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theme/themeOverride5.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E6" w:rsidRDefault="007E62EB" w:rsidP="0071688F">
      <w:pPr>
        <w:jc w:val="both"/>
        <w:rPr>
          <w:b/>
          <w:szCs w:val="28"/>
        </w:rPr>
      </w:pPr>
      <w:r>
        <w:rPr>
          <w:noProof/>
          <w:lang w:eastAsia="ru-RU"/>
        </w:rPr>
        <mc:AlternateContent>
          <mc:Choice Requires="wps">
            <w:drawing>
              <wp:anchor distT="0" distB="0" distL="114300" distR="114300" simplePos="0" relativeHeight="251648512" behindDoc="0" locked="0" layoutInCell="0" allowOverlap="1">
                <wp:simplePos x="0" y="0"/>
                <wp:positionH relativeFrom="page">
                  <wp:posOffset>0</wp:posOffset>
                </wp:positionH>
                <wp:positionV relativeFrom="page">
                  <wp:posOffset>161925</wp:posOffset>
                </wp:positionV>
                <wp:extent cx="7546975" cy="960755"/>
                <wp:effectExtent l="9525" t="9525" r="6350" b="10795"/>
                <wp:wrapNone/>
                <wp:docPr id="5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6975" cy="960755"/>
                        </a:xfrm>
                        <a:prstGeom prst="rect">
                          <a:avLst/>
                        </a:prstGeom>
                        <a:solidFill>
                          <a:srgbClr val="5B9BD5"/>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9D9D9"/>
                                </a:outerShdw>
                              </a:effectLst>
                            </a14:hiddenEffects>
                          </a:ext>
                        </a:extLst>
                      </wps:spPr>
                      <wps:txbx>
                        <w:txbxContent>
                          <w:p w:rsidR="0062141C" w:rsidRDefault="0062141C" w:rsidP="009D5103">
                            <w:pPr>
                              <w:pStyle w:val="ae"/>
                              <w:jc w:val="center"/>
                              <w:rPr>
                                <w:b/>
                                <w:color w:val="FFFFFF"/>
                                <w:sz w:val="40"/>
                                <w:szCs w:val="40"/>
                              </w:rPr>
                            </w:pPr>
                            <w:r w:rsidRPr="009D5103">
                              <w:rPr>
                                <w:rFonts w:ascii="Calibri Light" w:hAnsi="Calibri Light"/>
                                <w:color w:val="FFFFFF"/>
                                <w:sz w:val="40"/>
                                <w:szCs w:val="40"/>
                              </w:rPr>
                              <w:t xml:space="preserve">     </w:t>
                            </w:r>
                            <w:r w:rsidRPr="009D5103">
                              <w:rPr>
                                <w:b/>
                                <w:color w:val="FFFFFF"/>
                                <w:sz w:val="40"/>
                                <w:szCs w:val="40"/>
                              </w:rPr>
                              <w:t xml:space="preserve">Публичный доклад директора МБОУ СОШ УИОП </w:t>
                            </w:r>
                          </w:p>
                          <w:p w:rsidR="0062141C" w:rsidRPr="009D5103" w:rsidRDefault="0062141C" w:rsidP="009D5103">
                            <w:pPr>
                              <w:pStyle w:val="ae"/>
                              <w:jc w:val="center"/>
                              <w:rPr>
                                <w:b/>
                                <w:color w:val="FFFFFF"/>
                                <w:sz w:val="40"/>
                                <w:szCs w:val="40"/>
                              </w:rPr>
                            </w:pPr>
                            <w:r w:rsidRPr="009D5103">
                              <w:rPr>
                                <w:b/>
                                <w:color w:val="FFFFFF"/>
                                <w:sz w:val="40"/>
                                <w:szCs w:val="40"/>
                              </w:rPr>
                              <w:t>г.</w:t>
                            </w:r>
                            <w:r>
                              <w:rPr>
                                <w:b/>
                                <w:color w:val="FFFFFF"/>
                                <w:sz w:val="40"/>
                                <w:szCs w:val="40"/>
                              </w:rPr>
                              <w:t xml:space="preserve"> </w:t>
                            </w:r>
                            <w:r w:rsidRPr="009D5103">
                              <w:rPr>
                                <w:b/>
                                <w:color w:val="FFFFFF"/>
                                <w:sz w:val="40"/>
                                <w:szCs w:val="40"/>
                              </w:rPr>
                              <w:t>Зернограда</w:t>
                            </w:r>
                            <w:r>
                              <w:rPr>
                                <w:b/>
                                <w:color w:val="FFFFFF"/>
                                <w:sz w:val="40"/>
                                <w:szCs w:val="40"/>
                              </w:rPr>
                              <w:t>.  2016-2017</w:t>
                            </w:r>
                            <w:r w:rsidRPr="009D5103">
                              <w:rPr>
                                <w:b/>
                                <w:color w:val="FFFFFF"/>
                                <w:sz w:val="40"/>
                                <w:szCs w:val="40"/>
                              </w:rPr>
                              <w:t xml:space="preserve"> учебный год</w:t>
                            </w:r>
                          </w:p>
                          <w:p w:rsidR="0062141C" w:rsidRPr="009D5103" w:rsidRDefault="0062141C" w:rsidP="00AF6E18">
                            <w:pPr>
                              <w:pStyle w:val="ae"/>
                              <w:jc w:val="center"/>
                              <w:rPr>
                                <w:b/>
                                <w:color w:val="FFFFFF"/>
                                <w:sz w:val="72"/>
                                <w:szCs w:val="72"/>
                              </w:rPr>
                            </w:pPr>
                          </w:p>
                          <w:p w:rsidR="0062141C" w:rsidRDefault="0062141C"/>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0;margin-top:12.75pt;width:594.25pt;height:75.6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BewwIAAJsFAAAOAAAAZHJzL2Uyb0RvYy54bWysVF2PmzAQfK/U/2D5PQckIRB05JTPqtK1&#10;PfVa9dnBJlg1NrWdwF3V/961SXJJ76WqChLy4mU8Ozvs7V1XC3Rg2nAlcxzdhBgxWSjK5S7HX79s&#10;BilGxhJJiVCS5fiJGXw3e/vmtm0yNlSVEpRpBCDSZG2T48raJgsCU1SsJuZGNUzCZql0TSyEehdQ&#10;TVpAr0UwDMNJ0CpNG60KZgy8XfWbeObxy5IV9lNZGmaRyDFws/6p/XPrnsHslmQ7TZqKF0ca5B9Y&#10;1IRLOPQMtSKWoL3mr6BqXmhlVGlvClUHqix5wXwNUE0U/lHNY0Ua5msBcUxzlsn8P9ji4+FBI05z&#10;HEOnJKmhR59BNSJ3gqHU6dM2JoO0x+ZBuwpNc6+K7wZJtawgi821Vm3FCAVWkcsPrj5wgYFP0bb9&#10;oCigk71VXqqu1LUDBBFQ5zvydO4I6ywq4GUSjyfTJMaogL3pJEzi2B9BstPXjTb2HVM1cosca+Du&#10;0cnh3ljHhmSnFM9eCU43XAgf6N12KTQ6EHBHvJguVid0c5kmJGqhtmEShh76atNcYmz8dWR4lVZz&#10;Cz4XvM5xGrrLJZHM6baW1K8t4aJfA2ch3TbzDu4LgaizsPTvQR7vrp/zTRwm41E6SJJ4NBiP1uFg&#10;kW6Wg/kymkyS9WK5WEe/HOtonFWcUibXHtOczB6N/85Mx9+ut+nZ7meCjpXaQ42PFW0R5a4X8ShN&#10;hxgC+N+ceK5qRMQOBkVhNUZa2W/cVt7lrvMO40rO1dTdRznP6L6nFwcHr2rrMzqQCpQ8qeZt6ZzY&#10;O9p22w5kd/bcKvoEBgU63oUwzWBRKf2MUQuTIcfmx55ohpF4L53J02Gaulnio3GcDCHQV1vbyy0i&#10;CwA71twHS9uPoH2j+a6C0yJfvFRz+DlK7n37wgzKcAFMAF/QcVq5EXMZ+6yXmTr7DQAA//8DAFBL&#10;AwQUAAYACAAAACEAv8MdK9wAAAAIAQAADwAAAGRycy9kb3ducmV2LnhtbEyPwU7DMBBE70j8g7VI&#10;3KjTSi1RiFMBIjculKoSNyfexmnjdRQ7Tfr3bE9wm9WMZt/k29l14oJDaD0pWC4SEEi1Ny01Cvbf&#10;5VMKIkRNRneeUMEVA2yL+7tcZ8ZP9IWXXWwEl1DItAIbY59JGWqLToeF75HYO/rB6cjn0Egz6InL&#10;XSdXSbKRTrfEH6zu8d1ifd6NTkH/84nJqa8s7Q/T9ePtXM5uLJV6fJhfX0BEnONfGG74jA4FM1V+&#10;JBNEp4CHRAWr9RrEzV2mKauK1fMmBVnk8v+A4hcAAP//AwBQSwECLQAUAAYACAAAACEAtoM4kv4A&#10;AADhAQAAEwAAAAAAAAAAAAAAAAAAAAAAW0NvbnRlbnRfVHlwZXNdLnhtbFBLAQItABQABgAIAAAA&#10;IQA4/SH/1gAAAJQBAAALAAAAAAAAAAAAAAAAAC8BAABfcmVscy8ucmVsc1BLAQItABQABgAIAAAA&#10;IQBkIlBewwIAAJsFAAAOAAAAAAAAAAAAAAAAAC4CAABkcnMvZTJvRG9jLnhtbFBLAQItABQABgAI&#10;AAAAIQC/wx0r3AAAAAgBAAAPAAAAAAAAAAAAAAAAAB0FAABkcnMvZG93bnJldi54bWxQSwUGAAAA&#10;AAQABADzAAAAJgYAAAAA&#10;" o:allowincell="f" fillcolor="#5b9bd5" strokecolor="white" strokeweight="1pt">
                <v:shadow color="#d9d9d9" offset="3pt,3pt"/>
                <v:textbox inset="14.4pt,,14.4pt">
                  <w:txbxContent>
                    <w:p w:rsidR="0062141C" w:rsidRDefault="0062141C" w:rsidP="009D5103">
                      <w:pPr>
                        <w:pStyle w:val="ae"/>
                        <w:jc w:val="center"/>
                        <w:rPr>
                          <w:b/>
                          <w:color w:val="FFFFFF"/>
                          <w:sz w:val="40"/>
                          <w:szCs w:val="40"/>
                        </w:rPr>
                      </w:pPr>
                      <w:r w:rsidRPr="009D5103">
                        <w:rPr>
                          <w:rFonts w:ascii="Calibri Light" w:hAnsi="Calibri Light"/>
                          <w:color w:val="FFFFFF"/>
                          <w:sz w:val="40"/>
                          <w:szCs w:val="40"/>
                        </w:rPr>
                        <w:t xml:space="preserve">     </w:t>
                      </w:r>
                      <w:r w:rsidRPr="009D5103">
                        <w:rPr>
                          <w:b/>
                          <w:color w:val="FFFFFF"/>
                          <w:sz w:val="40"/>
                          <w:szCs w:val="40"/>
                        </w:rPr>
                        <w:t xml:space="preserve">Публичный доклад директора МБОУ СОШ УИОП </w:t>
                      </w:r>
                    </w:p>
                    <w:p w:rsidR="0062141C" w:rsidRPr="009D5103" w:rsidRDefault="0062141C" w:rsidP="009D5103">
                      <w:pPr>
                        <w:pStyle w:val="ae"/>
                        <w:jc w:val="center"/>
                        <w:rPr>
                          <w:b/>
                          <w:color w:val="FFFFFF"/>
                          <w:sz w:val="40"/>
                          <w:szCs w:val="40"/>
                        </w:rPr>
                      </w:pPr>
                      <w:r w:rsidRPr="009D5103">
                        <w:rPr>
                          <w:b/>
                          <w:color w:val="FFFFFF"/>
                          <w:sz w:val="40"/>
                          <w:szCs w:val="40"/>
                        </w:rPr>
                        <w:t>г.</w:t>
                      </w:r>
                      <w:r>
                        <w:rPr>
                          <w:b/>
                          <w:color w:val="FFFFFF"/>
                          <w:sz w:val="40"/>
                          <w:szCs w:val="40"/>
                        </w:rPr>
                        <w:t xml:space="preserve"> </w:t>
                      </w:r>
                      <w:r w:rsidRPr="009D5103">
                        <w:rPr>
                          <w:b/>
                          <w:color w:val="FFFFFF"/>
                          <w:sz w:val="40"/>
                          <w:szCs w:val="40"/>
                        </w:rPr>
                        <w:t>Зернограда</w:t>
                      </w:r>
                      <w:r>
                        <w:rPr>
                          <w:b/>
                          <w:color w:val="FFFFFF"/>
                          <w:sz w:val="40"/>
                          <w:szCs w:val="40"/>
                        </w:rPr>
                        <w:t>.  2016-2017</w:t>
                      </w:r>
                      <w:r w:rsidRPr="009D5103">
                        <w:rPr>
                          <w:b/>
                          <w:color w:val="FFFFFF"/>
                          <w:sz w:val="40"/>
                          <w:szCs w:val="40"/>
                        </w:rPr>
                        <w:t xml:space="preserve"> учебный год</w:t>
                      </w:r>
                    </w:p>
                    <w:p w:rsidR="0062141C" w:rsidRPr="009D5103" w:rsidRDefault="0062141C" w:rsidP="00AF6E18">
                      <w:pPr>
                        <w:pStyle w:val="ae"/>
                        <w:jc w:val="center"/>
                        <w:rPr>
                          <w:b/>
                          <w:color w:val="FFFFFF"/>
                          <w:sz w:val="72"/>
                          <w:szCs w:val="72"/>
                        </w:rPr>
                      </w:pPr>
                    </w:p>
                    <w:p w:rsidR="0062141C" w:rsidRDefault="0062141C"/>
                  </w:txbxContent>
                </v:textbox>
                <w10:wrap anchorx="page" anchory="page"/>
              </v:rect>
            </w:pict>
          </mc:Fallback>
        </mc:AlternateContent>
      </w:r>
    </w:p>
    <w:p w:rsidR="00AF6E18" w:rsidRDefault="00AF6E18" w:rsidP="0071688F">
      <w:pPr>
        <w:jc w:val="both"/>
        <w:rPr>
          <w:b/>
          <w:szCs w:val="28"/>
        </w:rPr>
      </w:pPr>
    </w:p>
    <w:p w:rsidR="00A30AB1" w:rsidRDefault="00A30AB1" w:rsidP="0071688F">
      <w:pPr>
        <w:jc w:val="both"/>
        <w:rPr>
          <w:b/>
          <w:noProof/>
          <w:szCs w:val="28"/>
          <w:lang w:eastAsia="ru-RU"/>
        </w:rPr>
      </w:pPr>
    </w:p>
    <w:p w:rsidR="00AF6E18" w:rsidRDefault="00A30AB1" w:rsidP="0071688F">
      <w:pPr>
        <w:jc w:val="both"/>
        <w:rPr>
          <w:b/>
          <w:szCs w:val="28"/>
        </w:rPr>
      </w:pPr>
      <w:r>
        <w:rPr>
          <w:noProof/>
          <w:lang w:eastAsia="ru-RU"/>
        </w:rPr>
        <w:drawing>
          <wp:anchor distT="0" distB="0" distL="114300" distR="114300" simplePos="0" relativeHeight="251677184" behindDoc="0" locked="0" layoutInCell="1" allowOverlap="1" wp14:anchorId="4CF7D31B" wp14:editId="5A6AA154">
            <wp:simplePos x="0" y="0"/>
            <wp:positionH relativeFrom="margin">
              <wp:posOffset>3961765</wp:posOffset>
            </wp:positionH>
            <wp:positionV relativeFrom="paragraph">
              <wp:posOffset>1494790</wp:posOffset>
            </wp:positionV>
            <wp:extent cx="2590800" cy="1712729"/>
            <wp:effectExtent l="0" t="0" r="0" b="1905"/>
            <wp:wrapNone/>
            <wp:docPr id="49" name="Рисунок 49" descr="C:\Users\Teacher\AppData\Local\Microsoft\Windows\Temporary Internet Files\Content.Word\DSC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acher\AppData\Local\Microsoft\Windows\Temporary Internet Files\Content.Word\DSC_0018.jpg"/>
                    <pic:cNvPicPr>
                      <a:picLocks noChangeAspect="1" noChangeArrowheads="1"/>
                    </pic:cNvPicPr>
                  </pic:nvPicPr>
                  <pic:blipFill rotWithShape="1">
                    <a:blip r:embed="rId8" cstate="email">
                      <a:extLst>
                        <a:ext uri="{28A0092B-C50C-407E-A947-70E740481C1C}">
                          <a14:useLocalDpi xmlns:a14="http://schemas.microsoft.com/office/drawing/2010/main" val="0"/>
                        </a:ext>
                      </a:extLst>
                    </a:blip>
                    <a:srcRect l="-5413" t="-1241"/>
                    <a:stretch/>
                  </pic:blipFill>
                  <pic:spPr bwMode="auto">
                    <a:xfrm>
                      <a:off x="0" y="0"/>
                      <a:ext cx="2590800" cy="17127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5878" w:rsidRPr="00805878">
        <w:rPr>
          <w:b/>
          <w:noProof/>
          <w:szCs w:val="28"/>
          <w:lang w:eastAsia="ru-RU"/>
        </w:rPr>
        <w:drawing>
          <wp:inline distT="0" distB="0" distL="0" distR="0" wp14:anchorId="5DAEAB5C" wp14:editId="10F0C616">
            <wp:extent cx="3743325" cy="3201815"/>
            <wp:effectExtent l="0" t="0" r="0" b="0"/>
            <wp:docPr id="3" name="Рисунок 3" descr="G:\выборка 2017\P112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выборка 2017\P1120151.JPG"/>
                    <pic:cNvPicPr>
                      <a:picLocks noChangeAspect="1" noChangeArrowheads="1"/>
                    </pic:cNvPicPr>
                  </pic:nvPicPr>
                  <pic:blipFill rotWithShape="1">
                    <a:blip r:embed="rId9" cstate="email">
                      <a:extLst>
                        <a:ext uri="{28A0092B-C50C-407E-A947-70E740481C1C}">
                          <a14:useLocalDpi xmlns:a14="http://schemas.microsoft.com/office/drawing/2010/main" val="0"/>
                        </a:ext>
                      </a:extLst>
                    </a:blip>
                    <a:srcRect b="-1148"/>
                    <a:stretch/>
                  </pic:blipFill>
                  <pic:spPr bwMode="auto">
                    <a:xfrm>
                      <a:off x="0" y="0"/>
                      <a:ext cx="3752505" cy="3209667"/>
                    </a:xfrm>
                    <a:prstGeom prst="rect">
                      <a:avLst/>
                    </a:prstGeom>
                    <a:noFill/>
                    <a:ln>
                      <a:noFill/>
                    </a:ln>
                    <a:extLst>
                      <a:ext uri="{53640926-AAD7-44D8-BBD7-CCE9431645EC}">
                        <a14:shadowObscured xmlns:a14="http://schemas.microsoft.com/office/drawing/2010/main"/>
                      </a:ext>
                    </a:extLst>
                  </pic:spPr>
                </pic:pic>
              </a:graphicData>
            </a:graphic>
          </wp:inline>
        </w:drawing>
      </w:r>
    </w:p>
    <w:p w:rsidR="00AF6E18" w:rsidRDefault="007E62EB" w:rsidP="00AF6E18">
      <w:r>
        <w:rPr>
          <w:noProof/>
          <w:lang w:eastAsia="ru-RU"/>
        </w:rPr>
        <mc:AlternateContent>
          <mc:Choice Requires="wpg">
            <w:drawing>
              <wp:anchor distT="0" distB="0" distL="114300" distR="114300" simplePos="0" relativeHeight="251647488" behindDoc="1" locked="0" layoutInCell="0" allowOverlap="1" wp14:anchorId="1DFB1651" wp14:editId="4493EFE0">
                <wp:simplePos x="0" y="0"/>
                <wp:positionH relativeFrom="page">
                  <wp:align>right</wp:align>
                </wp:positionH>
                <wp:positionV relativeFrom="page">
                  <wp:align>top</wp:align>
                </wp:positionV>
                <wp:extent cx="3018790" cy="10692130"/>
                <wp:effectExtent l="2540" t="0" r="2540" b="0"/>
                <wp:wrapNone/>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92130"/>
                          <a:chOff x="7329" y="0"/>
                          <a:chExt cx="4911" cy="15840"/>
                        </a:xfrm>
                      </wpg:grpSpPr>
                      <wpg:grpSp>
                        <wpg:cNvPr id="48" name="Group 3"/>
                        <wpg:cNvGrpSpPr>
                          <a:grpSpLocks/>
                        </wpg:cNvGrpSpPr>
                        <wpg:grpSpPr bwMode="auto">
                          <a:xfrm>
                            <a:off x="7344" y="0"/>
                            <a:ext cx="4896" cy="15840"/>
                            <a:chOff x="7560" y="0"/>
                            <a:chExt cx="4700" cy="15840"/>
                          </a:xfrm>
                        </wpg:grpSpPr>
                        <wps:wsp>
                          <wps:cNvPr id="51" name="Rectangle 4"/>
                          <wps:cNvSpPr>
                            <a:spLocks noChangeArrowheads="1"/>
                          </wps:cNvSpPr>
                          <wps:spPr bwMode="auto">
                            <a:xfrm>
                              <a:off x="7755" y="0"/>
                              <a:ext cx="4505" cy="15840"/>
                            </a:xfrm>
                            <a:prstGeom prst="rect">
                              <a:avLst/>
                            </a:prstGeom>
                            <a:solidFill>
                              <a:srgbClr val="A5A5A5"/>
                            </a:solidFill>
                            <a:ln>
                              <a:noFill/>
                            </a:ln>
                            <a:extLst>
                              <a:ext uri="{91240B29-F687-4F45-9708-019B960494DF}">
                                <a14:hiddenLine xmlns:a14="http://schemas.microsoft.com/office/drawing/2010/main" w="9525">
                                  <a:solidFill>
                                    <a:srgbClr val="D9D9D9"/>
                                  </a:solidFill>
                                  <a:miter lim="800000"/>
                                  <a:headEnd/>
                                  <a:tailEnd/>
                                </a14:hiddenLine>
                              </a:ext>
                            </a:extLst>
                          </wps:spPr>
                          <wps:bodyPr rot="0" vert="horz" wrap="square" lIns="91440" tIns="45720" rIns="91440" bIns="45720" anchor="t" anchorCtr="0" upright="1">
                            <a:noAutofit/>
                          </wps:bodyPr>
                        </wps:wsp>
                        <wps:wsp>
                          <wps:cNvPr id="52" name="Rectangle 5" descr="Light vertical"/>
                          <wps:cNvSpPr>
                            <a:spLocks noChangeArrowheads="1"/>
                          </wps:cNvSpPr>
                          <wps:spPr bwMode="auto">
                            <a:xfrm>
                              <a:off x="7560" y="8"/>
                              <a:ext cx="195" cy="15825"/>
                            </a:xfrm>
                            <a:prstGeom prst="rect">
                              <a:avLst/>
                            </a:prstGeom>
                            <a:pattFill prst="ltVert">
                              <a:fgClr>
                                <a:srgbClr val="A5A5A5">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9D9D9"/>
                                    </a:outerShdw>
                                  </a:effectLst>
                                </a14:hiddenEffects>
                              </a:ext>
                            </a:extLst>
                          </wps:spPr>
                          <wps:bodyPr rot="0" vert="horz" wrap="square" lIns="91440" tIns="45720" rIns="91440" bIns="45720" anchor="ctr" anchorCtr="0" upright="1">
                            <a:noAutofit/>
                          </wps:bodyPr>
                        </wps:wsp>
                      </wpg:grpSp>
                      <wps:wsp>
                        <wps:cNvPr id="53"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62141C" w:rsidRPr="00AF6E18" w:rsidRDefault="0062141C" w:rsidP="00AF6E18">
                              <w:pPr>
                                <w:pStyle w:val="ae"/>
                                <w:rPr>
                                  <w:rFonts w:ascii="Calibri Light" w:hAnsi="Calibri Light"/>
                                  <w:b/>
                                  <w:bCs/>
                                  <w:color w:val="FFFFFF"/>
                                  <w:sz w:val="44"/>
                                  <w:szCs w:val="44"/>
                                </w:rPr>
                              </w:pPr>
                              <w:r w:rsidRPr="00AF6E18">
                                <w:rPr>
                                  <w:rFonts w:ascii="Calibri Light" w:hAnsi="Calibri Light"/>
                                  <w:b/>
                                  <w:bCs/>
                                  <w:color w:val="FFFFFF"/>
                                  <w:sz w:val="44"/>
                                  <w:szCs w:val="44"/>
                                </w:rPr>
                                <w:t xml:space="preserve">     </w:t>
                              </w:r>
                            </w:p>
                          </w:txbxContent>
                        </wps:txbx>
                        <wps:bodyPr rot="0" vert="horz" wrap="square" lIns="365760" tIns="182880" rIns="182880" bIns="182880" anchor="b" anchorCtr="0" upright="1">
                          <a:noAutofit/>
                        </wps:bodyPr>
                      </wps:wsp>
                      <wps:wsp>
                        <wps:cNvPr id="56"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62141C" w:rsidRPr="00B47175" w:rsidRDefault="0062141C" w:rsidP="00AF6E18">
                              <w:pPr>
                                <w:rPr>
                                  <w:color w:val="FFFFFF"/>
                                </w:rPr>
                              </w:pPr>
                              <w:r>
                                <w:rPr>
                                  <w:lang w:val="en-US"/>
                                </w:rPr>
                                <w:t xml:space="preserve">    </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DFB1651" id="Group 2" o:spid="_x0000_s1027" style="position:absolute;margin-left:186.5pt;margin-top:0;width:237.7pt;height:841.9pt;z-index:-25166899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0z/wQAAE4VAAAOAAAAZHJzL2Uyb0RvYy54bWzsWNtu4zYQfS/QfyD0rlgX6oo4C8eXRYFs&#10;u2h6eaYlWRIqiSpJx06L/nuHpGQrjtM4ySbZAmsDNimSw5kzM4dDnX/Y1hW6yRgvaTM27DPLQFmT&#10;0LRs8rHx6y8LMzQQF6RJSUWbbGzcZtz4cPH9d+ebNs4cWtAqzRgCIQ2PN+3YKIRo49GIJ0VWE35G&#10;26yBwRVlNRHQZfkoZWQD0utq5FiWP9pQlraMJhnn8HSmB40LJX+1yhLx02rFM4GqsQG6CfXL1O9S&#10;/o4uzkmcM9IWZdKpQZ6hRU3KBjbdiZoRQdCalfdE1WXCKKcrcZbQekRXqzLJlA1gjW0dWPOR0XWr&#10;bMnjTd7uYAJoD3B6ttjkx5vPDJXp2MCBgRpSg4/UtsiR2GzaPIYpH1l73X5m2kBoXtHkDw7Do8Nx&#10;2c/1ZLTcfKIpiCNrQRU22xWrpQiwGm2VC253Lsi2AiXw0LXsMIjAUwmM2ZYfObbbeSkpwJVyYeA6&#10;kYH2a5Ni3q3GkW13S70Qq3UjEut9la6dbtow1dnZ2MMAATuEwX1tGAIX46E1PRI4jPwDW0i8x8Dz&#10;AaSjGARWD9+jGEDO8X1Y8ZeF1XVB2kxFK5cx0+HpgUM0nj9DMpImrzKENaZqWh9XXAcVaui0gFnZ&#10;hDG6KTKSgla2nA/+GyyQHQ4h+WiUBYHnDYHawetZ8FxF2T2YSNwyLj5mtEayMTYYqK5CmNxccSGV&#10;2U+REc1pVaaLsqpUh+XLacXQDQHOmXjyq/Q/mFY1cnJD5TItUT8BBWEPOSZVVRzyd2Q72Lp0InPh&#10;h4GJF9gzo8AKTcuOLiPfwhGeLf6RCto4Lso0zZqrssl6PrPxaY7tmFUzkWI0tBkbked4yvaHjZxF&#10;8nvMyLoUQO9VWY+N0JIfOYnE0q/zJlVtQcpKt0d31VcoAwb9v0JFRYF0vMxbHi9pegtBwCg4CaIe&#10;DiJoFJT9ZaANkPrY4H+uCcsMVP3QQCBFNgZWQEJ1sBc40GHDkeVwhDQJiBobwkC6ORX65Fi3rMwL&#10;2MlWwDR0AhS3KlVg7LXqQhYyTOv6+qnm3E81iPE04wnofSVVVgiVCamkH+4kFETna2VgT1Whdn6f&#10;gXa0T0AIMZ0D/RnxxARsiRAykbp8rcRvEAnKOascclHGHD+SlvI5qdqC6GQNIvh0inTTVfDtZCyP&#10;Cluoj9rtBGGdDMkgndJSiwfZQNUwmnQUI3xV3GA78rBR6D7IgB062r13OOTLkMOQJycLzwqwG5rA&#10;+q6J3bllXoaLqTmZ2r4fzC+nl3P7Lk/OFb785VQpQch6Z8kOXQP1XRfpBqWlPEM8NwwhQdMSclHC&#10;JskQkSqHsjkRDHiIit9LUahTVJKZQnUYs3dYdidds+N+4wGJdrb1/Nn/vxuPKjNfyqT7Mu6tWNW9&#10;z6r+W9Lno/WhG3mKWnel7r44ObF+2VUh/0FEx8oSK5qH8xCb2PHnJrZmM3OymGLTX9iBN3Nn0+ns&#10;IN0UR+vbHhz2zy1LTiIcOekEOh4w0iB1dC0HgKr6Y0gx71mKfQ10qzE5xiFiu9yqm6Qq1/d10MnV&#10;met7gbzV6PLMDp0w3NVnfU8XaH2vr9CW/5cKDW50h5eh4E25pLs5w81ac4YObXnzxmEIt2p5IcLY&#10;V5f/b3yirnBPK+++8cmXutvt+KR7E/Xk29678omqU+Clnaq6uheM8q3gsA/t4WvQi38BAAD//wMA&#10;UEsDBBQABgAIAAAAIQCgMio53gAAAAYBAAAPAAAAZHJzL2Rvd25yZXYueG1sTI/BTsMwEETvSPyD&#10;tUjcqAOUNEnjVAgp4sKFtodyc5IlSWuvo9ht079n6QUuI61mNPM2X03WiBOOvnek4HEWgUCqXdNT&#10;q2C7KR8SED5oarRxhAou6GFV3N7kOmvcmT7xtA6t4BLymVbQhTBkUvq6Q6v9zA1I7H270erA59jK&#10;ZtRnLrdGPkVRLK3uiRc6PeBbh/VhfbQK7G5f7sw2bb9Ks6ji/Sa9fLynSt3fTa9LEAGn8BeGX3xG&#10;h4KZKnekxgujgB8JV2VvvniZg6g4FCfPCcgil//xix8AAAD//wMAUEsBAi0AFAAGAAgAAAAhALaD&#10;OJL+AAAA4QEAABMAAAAAAAAAAAAAAAAAAAAAAFtDb250ZW50X1R5cGVzXS54bWxQSwECLQAUAAYA&#10;CAAAACEAOP0h/9YAAACUAQAACwAAAAAAAAAAAAAAAAAvAQAAX3JlbHMvLnJlbHNQSwECLQAUAAYA&#10;CAAAACEAaEVNM/8EAABOFQAADgAAAAAAAAAAAAAAAAAuAgAAZHJzL2Uyb0RvYy54bWxQSwECLQAU&#10;AAYACAAAACEAoDIqOd4AAAAGAQAADwAAAAAAAAAAAAAAAABZBwAAZHJzL2Rvd25yZXYueG1sUEsF&#10;BgAAAAAEAAQA8wAAAGQI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MMQA&#10;AADbAAAADwAAAGRycy9kb3ducmV2LnhtbESPQUsDMRSE70L/Q3iCN5tUqJZt0yIFsSg92BXB22Pz&#10;utk2eVmS2F3/vREEj8PMfMOsNqN34kIxdYE1zKYKBHETTMethvf66XYBImVkgy4wafimBJv15GqF&#10;lQkDv9HlkFtRIJwq1GBz7ispU2PJY5qGnrh4xxA95iJjK03EocC9k3dK3UuPHZcFiz1tLTXnw5fX&#10;cP5Q+5dF3J+ce1Cv9nM4Pte11Prmenxcgsg05v/wX3tnNMxn8Pu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kfTDEAAAA2wAAAA8AAAAAAAAAAAAAAAAAmAIAAGRycy9k&#10;b3ducmV2LnhtbFBLBQYAAAAABAAEAPUAAACJAwAAAAA=&#10;" fillcolor="#a5a5a5" stroked="f" strokecolor="#d9d9d9"/>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6ZcUA&#10;AADbAAAADwAAAGRycy9kb3ducmV2LnhtbESPQWvCQBSE74L/YXlCb3VjiqWNrhJbChWkUJtDj4/s&#10;M4lm34bdVaO/3i0UPA4z8w0zX/amFSdyvrGsYDJOQBCXVjdcKSh+Ph5fQPiArLG1TAou5GG5GA7m&#10;mGl75m86bUMlIoR9hgrqELpMSl/WZNCPbUccvZ11BkOUrpLa4TnCTSvTJHmWBhuOCzV29FZTedge&#10;jQL3nv8GZ4v1cbXeJ6/FZvr1dO2Uehj1+QxEoD7cw//tT61gmsL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9LplxQAAANsAAAAPAAAAAAAAAAAAAAAAAJgCAABkcnMv&#10;ZG93bnJldi54bWxQSwUGAAAAAAQABAD1AAAAigMAAAAA&#10;" fillcolor="#a5a5a5" stroked="f" strokecolor="white" strokeweight="1pt">
                    <v:fill r:id="rId10" o:title="" opacity="52428f" o:opacity2="52428f" type="pattern"/>
                    <v:shadow color="#d9d9d9"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1eM8QA&#10;AADbAAAADwAAAGRycy9kb3ducmV2LnhtbESPQWsCMRSE74L/ITyhF6lJFaWuRpFiob20VEvx+Hbz&#10;3CxuXpZNqtt/3wiCx2FmvmGW687V4kxtqDxreBopEMSFNxWXGr73r4/PIEJENlh7Jg1/FGC96veW&#10;mBl/4S8672IpEoRDhhpsjE0mZSgsOQwj3xAn7+hbhzHJtpSmxUuCu1qOlZpJhxWnBYsNvVgqTrtf&#10;p+GTfuzkfZ7nW/Vxyg8HFYeGjNYPg26zABGpi/fwrf1mNEwncP2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dXjPEAAAA2wAAAA8AAAAAAAAAAAAAAAAAmAIAAGRycy9k&#10;b3ducmV2LnhtbFBLBQYAAAAABAAEAPUAAACJAwAAAAA=&#10;" filled="f" stroked="f" strokecolor="white" strokeweight="1pt">
                  <v:fill opacity="52428f"/>
                  <v:textbox inset="28.8pt,14.4pt,14.4pt,14.4pt">
                    <w:txbxContent>
                      <w:p w:rsidR="0062141C" w:rsidRPr="00AF6E18" w:rsidRDefault="0062141C" w:rsidP="00AF6E18">
                        <w:pPr>
                          <w:pStyle w:val="ae"/>
                          <w:rPr>
                            <w:rFonts w:ascii="Calibri Light" w:hAnsi="Calibri Light"/>
                            <w:b/>
                            <w:bCs/>
                            <w:color w:val="FFFFFF"/>
                            <w:sz w:val="44"/>
                            <w:szCs w:val="44"/>
                          </w:rPr>
                        </w:pPr>
                        <w:r w:rsidRPr="00AF6E18">
                          <w:rPr>
                            <w:rFonts w:ascii="Calibri Light" w:hAnsi="Calibri Light"/>
                            <w:b/>
                            <w:bCs/>
                            <w:color w:val="FFFFFF"/>
                            <w:sz w:val="44"/>
                            <w:szCs w:val="44"/>
                          </w:rPr>
                          <w:t xml:space="preserve">     </w:t>
                        </w: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9q8UA&#10;AADbAAAADwAAAGRycy9kb3ducmV2LnhtbESPT2sCMRTE74LfIbxCL6JJlYrdGkWKhfZi8Q/i8e3m&#10;dbO4eVk2qa7fvhEKPQ4z8xtmvuxcLS7UhsqzhqeRAkFceFNxqeGwfx/OQISIbLD2TBpuFGC56Pfm&#10;mBl/5S1ddrEUCcIhQw02xiaTMhSWHIaRb4iT9+1bhzHJtpSmxWuCu1qOlZpKhxWnBYsNvVkqzrsf&#10;p+GLjnby+ZLna7U556eTigNDRuvHh271CiJSF//Df+0Po+F5Cvc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v2rxQAAANsAAAAPAAAAAAAAAAAAAAAAAJgCAABkcnMv&#10;ZG93bnJldi54bWxQSwUGAAAAAAQABAD1AAAAigMAAAAA&#10;" filled="f" stroked="f" strokecolor="white" strokeweight="1pt">
                  <v:fill opacity="52428f"/>
                  <v:textbox inset="28.8pt,14.4pt,14.4pt,14.4pt">
                    <w:txbxContent>
                      <w:p w:rsidR="0062141C" w:rsidRPr="00B47175" w:rsidRDefault="0062141C" w:rsidP="00AF6E18">
                        <w:pPr>
                          <w:rPr>
                            <w:color w:val="FFFFFF"/>
                          </w:rPr>
                        </w:pPr>
                        <w:r>
                          <w:rPr>
                            <w:lang w:val="en-US"/>
                          </w:rPr>
                          <w:t xml:space="preserve">    </w:t>
                        </w:r>
                      </w:p>
                    </w:txbxContent>
                  </v:textbox>
                </v:rect>
                <w10:wrap anchorx="page" anchory="page"/>
              </v:group>
            </w:pict>
          </mc:Fallback>
        </mc:AlternateContent>
      </w:r>
    </w:p>
    <w:p w:rsidR="00AF6E18" w:rsidRDefault="004315DA" w:rsidP="00AF6E18">
      <w:r w:rsidRPr="00805878">
        <w:rPr>
          <w:b/>
          <w:noProof/>
          <w:szCs w:val="28"/>
          <w:lang w:eastAsia="ru-RU"/>
        </w:rPr>
        <w:drawing>
          <wp:anchor distT="0" distB="0" distL="114300" distR="114300" simplePos="0" relativeHeight="251676160" behindDoc="1" locked="0" layoutInCell="1" allowOverlap="1" wp14:anchorId="389D48F0" wp14:editId="0503F5A9">
            <wp:simplePos x="0" y="0"/>
            <wp:positionH relativeFrom="margin">
              <wp:align>left</wp:align>
            </wp:positionH>
            <wp:positionV relativeFrom="paragraph">
              <wp:posOffset>39370</wp:posOffset>
            </wp:positionV>
            <wp:extent cx="5835015" cy="4194810"/>
            <wp:effectExtent l="0" t="0" r="0" b="0"/>
            <wp:wrapTight wrapText="bothSides">
              <wp:wrapPolygon edited="0">
                <wp:start x="0" y="0"/>
                <wp:lineTo x="0" y="21482"/>
                <wp:lineTo x="21508" y="21482"/>
                <wp:lineTo x="21508" y="0"/>
                <wp:lineTo x="0" y="0"/>
              </wp:wrapPolygon>
            </wp:wrapTight>
            <wp:docPr id="46" name="Рисунок 46" descr="G:\выборка 2017\IMG_6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выборка 2017\IMG_6158.JPG"/>
                    <pic:cNvPicPr>
                      <a:picLocks noChangeAspect="1" noChangeArrowheads="1"/>
                    </pic:cNvPicPr>
                  </pic:nvPicPr>
                  <pic:blipFill rotWithShape="1">
                    <a:blip r:embed="rId11" cstate="email">
                      <a:extLst>
                        <a:ext uri="{28A0092B-C50C-407E-A947-70E740481C1C}">
                          <a14:useLocalDpi xmlns:a14="http://schemas.microsoft.com/office/drawing/2010/main" val="0"/>
                        </a:ext>
                      </a:extLst>
                    </a:blip>
                    <a:srcRect/>
                    <a:stretch/>
                  </pic:blipFill>
                  <pic:spPr bwMode="auto">
                    <a:xfrm>
                      <a:off x="0" y="0"/>
                      <a:ext cx="5835015" cy="4194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6E18" w:rsidRDefault="00AF6E18" w:rsidP="0071688F">
      <w:pPr>
        <w:jc w:val="both"/>
        <w:rPr>
          <w:b/>
          <w:szCs w:val="28"/>
        </w:rPr>
      </w:pPr>
    </w:p>
    <w:p w:rsidR="00AF6E18" w:rsidRDefault="00AF6E18"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4315DA" w:rsidRDefault="004315DA" w:rsidP="0071688F">
      <w:pPr>
        <w:jc w:val="center"/>
        <w:rPr>
          <w:b/>
          <w:szCs w:val="28"/>
        </w:rPr>
      </w:pPr>
    </w:p>
    <w:p w:rsidR="00CF24F5" w:rsidRDefault="00CF24F5" w:rsidP="00CF24F5">
      <w:pPr>
        <w:jc w:val="center"/>
        <w:rPr>
          <w:szCs w:val="28"/>
        </w:rPr>
      </w:pPr>
      <w:r w:rsidRPr="00CF24F5">
        <w:rPr>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gridCol w:w="636"/>
      </w:tblGrid>
      <w:tr w:rsidR="00CF24F5" w:rsidRPr="00FD33E3" w:rsidTr="00765597">
        <w:tc>
          <w:tcPr>
            <w:tcW w:w="9464" w:type="dxa"/>
            <w:shd w:val="clear" w:color="auto" w:fill="auto"/>
          </w:tcPr>
          <w:p w:rsidR="00CF24F5" w:rsidRPr="0073274F" w:rsidRDefault="00CF24F5" w:rsidP="008A104F">
            <w:pPr>
              <w:numPr>
                <w:ilvl w:val="0"/>
                <w:numId w:val="16"/>
              </w:numPr>
              <w:spacing w:line="280" w:lineRule="exact"/>
              <w:ind w:left="284" w:firstLine="0"/>
              <w:rPr>
                <w:b/>
                <w:szCs w:val="28"/>
              </w:rPr>
            </w:pPr>
            <w:r w:rsidRPr="0073274F">
              <w:rPr>
                <w:b/>
                <w:szCs w:val="28"/>
              </w:rPr>
              <w:t>Общие сведения об образовательной организации (школе)</w:t>
            </w:r>
          </w:p>
        </w:tc>
        <w:tc>
          <w:tcPr>
            <w:tcW w:w="640" w:type="dxa"/>
            <w:shd w:val="clear" w:color="auto" w:fill="auto"/>
          </w:tcPr>
          <w:p w:rsidR="00CF24F5" w:rsidRPr="00FD33E3" w:rsidRDefault="00FD33E3" w:rsidP="00765597">
            <w:pPr>
              <w:spacing w:line="280" w:lineRule="exact"/>
              <w:jc w:val="center"/>
              <w:rPr>
                <w:szCs w:val="28"/>
              </w:rPr>
            </w:pPr>
            <w:r w:rsidRPr="00FD33E3">
              <w:rPr>
                <w:szCs w:val="28"/>
              </w:rPr>
              <w:t>3</w:t>
            </w:r>
          </w:p>
        </w:tc>
      </w:tr>
      <w:tr w:rsidR="00CF24F5" w:rsidRPr="00FD33E3" w:rsidTr="00765597">
        <w:tc>
          <w:tcPr>
            <w:tcW w:w="9464" w:type="dxa"/>
            <w:shd w:val="clear" w:color="auto" w:fill="auto"/>
          </w:tcPr>
          <w:p w:rsidR="00CF24F5" w:rsidRPr="00FD33E3" w:rsidRDefault="00CF24F5" w:rsidP="008A104F">
            <w:pPr>
              <w:numPr>
                <w:ilvl w:val="1"/>
                <w:numId w:val="15"/>
              </w:numPr>
              <w:spacing w:line="280" w:lineRule="exact"/>
              <w:ind w:left="284" w:firstLine="0"/>
              <w:rPr>
                <w:szCs w:val="28"/>
              </w:rPr>
            </w:pPr>
            <w:r w:rsidRPr="00FD33E3">
              <w:rPr>
                <w:szCs w:val="28"/>
              </w:rPr>
              <w:t>Тип, вид, статус организации</w:t>
            </w:r>
          </w:p>
        </w:tc>
        <w:tc>
          <w:tcPr>
            <w:tcW w:w="640" w:type="dxa"/>
            <w:shd w:val="clear" w:color="auto" w:fill="auto"/>
          </w:tcPr>
          <w:p w:rsidR="00CF24F5" w:rsidRPr="00FD33E3" w:rsidRDefault="00FD33E3" w:rsidP="00765597">
            <w:pPr>
              <w:spacing w:line="280" w:lineRule="exact"/>
              <w:jc w:val="center"/>
              <w:rPr>
                <w:szCs w:val="28"/>
              </w:rPr>
            </w:pPr>
            <w:r w:rsidRPr="00FD33E3">
              <w:rPr>
                <w:szCs w:val="28"/>
              </w:rPr>
              <w:t>3</w:t>
            </w:r>
          </w:p>
        </w:tc>
      </w:tr>
      <w:tr w:rsidR="00CF24F5" w:rsidRPr="00FD33E3" w:rsidTr="00765597">
        <w:tc>
          <w:tcPr>
            <w:tcW w:w="9464" w:type="dxa"/>
            <w:shd w:val="clear" w:color="auto" w:fill="auto"/>
          </w:tcPr>
          <w:p w:rsidR="00CF24F5" w:rsidRPr="00FD33E3" w:rsidRDefault="00264CE3" w:rsidP="008A104F">
            <w:pPr>
              <w:numPr>
                <w:ilvl w:val="1"/>
                <w:numId w:val="15"/>
              </w:numPr>
              <w:spacing w:line="280" w:lineRule="exact"/>
              <w:ind w:left="284" w:firstLine="0"/>
              <w:rPr>
                <w:szCs w:val="28"/>
              </w:rPr>
            </w:pPr>
            <w:r>
              <w:rPr>
                <w:szCs w:val="28"/>
              </w:rPr>
              <w:t>Особенности района</w:t>
            </w:r>
            <w:r w:rsidR="00CF24F5" w:rsidRPr="00FD33E3">
              <w:rPr>
                <w:szCs w:val="28"/>
              </w:rPr>
              <w:t xml:space="preserve"> местонахождения школы</w:t>
            </w:r>
          </w:p>
        </w:tc>
        <w:tc>
          <w:tcPr>
            <w:tcW w:w="640" w:type="dxa"/>
            <w:shd w:val="clear" w:color="auto" w:fill="auto"/>
          </w:tcPr>
          <w:p w:rsidR="00CF24F5" w:rsidRPr="00FD33E3" w:rsidRDefault="00FB38A7" w:rsidP="00765597">
            <w:pPr>
              <w:spacing w:line="280" w:lineRule="exact"/>
              <w:jc w:val="center"/>
              <w:rPr>
                <w:szCs w:val="28"/>
              </w:rPr>
            </w:pPr>
            <w:r>
              <w:rPr>
                <w:szCs w:val="28"/>
              </w:rPr>
              <w:t>4</w:t>
            </w:r>
          </w:p>
        </w:tc>
      </w:tr>
      <w:tr w:rsidR="00CF24F5" w:rsidRPr="00FD33E3" w:rsidTr="00765597">
        <w:tc>
          <w:tcPr>
            <w:tcW w:w="9464" w:type="dxa"/>
            <w:shd w:val="clear" w:color="auto" w:fill="auto"/>
          </w:tcPr>
          <w:p w:rsidR="00CF24F5" w:rsidRPr="00FD33E3" w:rsidRDefault="00264CE3" w:rsidP="008A104F">
            <w:pPr>
              <w:numPr>
                <w:ilvl w:val="1"/>
                <w:numId w:val="15"/>
              </w:numPr>
              <w:spacing w:line="280" w:lineRule="exact"/>
              <w:ind w:left="284" w:firstLine="0"/>
              <w:rPr>
                <w:szCs w:val="28"/>
              </w:rPr>
            </w:pPr>
            <w:r>
              <w:rPr>
                <w:szCs w:val="28"/>
              </w:rPr>
              <w:t xml:space="preserve">Памятные вехи истории </w:t>
            </w:r>
            <w:r w:rsidR="00CF24F5" w:rsidRPr="00FD33E3">
              <w:rPr>
                <w:szCs w:val="28"/>
              </w:rPr>
              <w:t>школы</w:t>
            </w:r>
          </w:p>
        </w:tc>
        <w:tc>
          <w:tcPr>
            <w:tcW w:w="640" w:type="dxa"/>
            <w:shd w:val="clear" w:color="auto" w:fill="auto"/>
          </w:tcPr>
          <w:p w:rsidR="00CF24F5" w:rsidRPr="00FD33E3" w:rsidRDefault="00FB38A7" w:rsidP="00765597">
            <w:pPr>
              <w:spacing w:line="280" w:lineRule="exact"/>
              <w:jc w:val="center"/>
              <w:rPr>
                <w:szCs w:val="28"/>
              </w:rPr>
            </w:pPr>
            <w:r>
              <w:rPr>
                <w:szCs w:val="28"/>
              </w:rPr>
              <w:t>4</w:t>
            </w:r>
          </w:p>
        </w:tc>
      </w:tr>
      <w:tr w:rsidR="00CF24F5" w:rsidRPr="00FD33E3" w:rsidTr="00765597">
        <w:tc>
          <w:tcPr>
            <w:tcW w:w="9464" w:type="dxa"/>
            <w:shd w:val="clear" w:color="auto" w:fill="auto"/>
          </w:tcPr>
          <w:p w:rsidR="00CF24F5" w:rsidRPr="00FD33E3" w:rsidRDefault="00776943" w:rsidP="00765597">
            <w:pPr>
              <w:spacing w:line="280" w:lineRule="exact"/>
              <w:ind w:left="284"/>
              <w:rPr>
                <w:szCs w:val="28"/>
              </w:rPr>
            </w:pPr>
            <w:r w:rsidRPr="00FD33E3">
              <w:rPr>
                <w:szCs w:val="28"/>
              </w:rPr>
              <w:t xml:space="preserve">1.4 </w:t>
            </w:r>
            <w:r w:rsidR="00CF24F5" w:rsidRPr="00FD33E3">
              <w:rPr>
                <w:szCs w:val="28"/>
              </w:rPr>
              <w:t>Характеристика контингента обучающихся</w:t>
            </w:r>
          </w:p>
        </w:tc>
        <w:tc>
          <w:tcPr>
            <w:tcW w:w="640" w:type="dxa"/>
            <w:shd w:val="clear" w:color="auto" w:fill="auto"/>
          </w:tcPr>
          <w:p w:rsidR="00CF24F5" w:rsidRPr="00FD33E3" w:rsidRDefault="00FB38A7" w:rsidP="00765597">
            <w:pPr>
              <w:spacing w:line="280" w:lineRule="exact"/>
              <w:jc w:val="center"/>
              <w:rPr>
                <w:szCs w:val="28"/>
              </w:rPr>
            </w:pPr>
            <w:r>
              <w:rPr>
                <w:szCs w:val="28"/>
              </w:rPr>
              <w:t>7</w:t>
            </w:r>
          </w:p>
        </w:tc>
      </w:tr>
      <w:tr w:rsidR="00776943" w:rsidRPr="00FD33E3" w:rsidTr="00765597">
        <w:tc>
          <w:tcPr>
            <w:tcW w:w="9464" w:type="dxa"/>
            <w:shd w:val="clear" w:color="auto" w:fill="auto"/>
          </w:tcPr>
          <w:p w:rsidR="00776943" w:rsidRPr="0073274F" w:rsidRDefault="00776943" w:rsidP="008A104F">
            <w:pPr>
              <w:numPr>
                <w:ilvl w:val="0"/>
                <w:numId w:val="16"/>
              </w:numPr>
              <w:spacing w:line="280" w:lineRule="exact"/>
              <w:ind w:left="284" w:firstLine="0"/>
              <w:rPr>
                <w:b/>
                <w:szCs w:val="28"/>
              </w:rPr>
            </w:pPr>
            <w:r w:rsidRPr="0073274F">
              <w:rPr>
                <w:b/>
                <w:szCs w:val="28"/>
              </w:rPr>
              <w:t>Образовательная деятельность школы</w:t>
            </w:r>
          </w:p>
        </w:tc>
        <w:tc>
          <w:tcPr>
            <w:tcW w:w="640" w:type="dxa"/>
            <w:shd w:val="clear" w:color="auto" w:fill="auto"/>
          </w:tcPr>
          <w:p w:rsidR="00776943" w:rsidRPr="00FD33E3" w:rsidRDefault="00FB38A7" w:rsidP="00765597">
            <w:pPr>
              <w:spacing w:line="280" w:lineRule="exact"/>
              <w:jc w:val="center"/>
              <w:rPr>
                <w:szCs w:val="28"/>
              </w:rPr>
            </w:pPr>
            <w:r>
              <w:rPr>
                <w:szCs w:val="28"/>
              </w:rPr>
              <w:t>9</w:t>
            </w:r>
          </w:p>
        </w:tc>
      </w:tr>
      <w:tr w:rsidR="00776943" w:rsidRPr="00FD33E3" w:rsidTr="00765597">
        <w:tc>
          <w:tcPr>
            <w:tcW w:w="9464" w:type="dxa"/>
            <w:shd w:val="clear" w:color="auto" w:fill="auto"/>
          </w:tcPr>
          <w:p w:rsidR="00776943" w:rsidRPr="00FD33E3" w:rsidRDefault="00776943" w:rsidP="008A104F">
            <w:pPr>
              <w:numPr>
                <w:ilvl w:val="1"/>
                <w:numId w:val="16"/>
              </w:numPr>
              <w:spacing w:line="280" w:lineRule="exact"/>
              <w:ind w:left="284" w:firstLine="0"/>
              <w:rPr>
                <w:szCs w:val="28"/>
              </w:rPr>
            </w:pPr>
            <w:r w:rsidRPr="00FD33E3">
              <w:rPr>
                <w:szCs w:val="28"/>
              </w:rPr>
              <w:t>Структура образования</w:t>
            </w:r>
          </w:p>
        </w:tc>
        <w:tc>
          <w:tcPr>
            <w:tcW w:w="640" w:type="dxa"/>
            <w:shd w:val="clear" w:color="auto" w:fill="auto"/>
          </w:tcPr>
          <w:p w:rsidR="00776943" w:rsidRPr="00FD33E3" w:rsidRDefault="00FB38A7" w:rsidP="00765597">
            <w:pPr>
              <w:spacing w:line="280" w:lineRule="exact"/>
              <w:jc w:val="center"/>
              <w:rPr>
                <w:szCs w:val="28"/>
              </w:rPr>
            </w:pPr>
            <w:r>
              <w:rPr>
                <w:szCs w:val="28"/>
              </w:rPr>
              <w:t>9</w:t>
            </w:r>
          </w:p>
        </w:tc>
      </w:tr>
      <w:tr w:rsidR="00776943" w:rsidRPr="00FD33E3" w:rsidTr="00765597">
        <w:tc>
          <w:tcPr>
            <w:tcW w:w="9464" w:type="dxa"/>
            <w:shd w:val="clear" w:color="auto" w:fill="auto"/>
          </w:tcPr>
          <w:p w:rsidR="00776943" w:rsidRPr="0073274F" w:rsidRDefault="00776943" w:rsidP="008A104F">
            <w:pPr>
              <w:numPr>
                <w:ilvl w:val="1"/>
                <w:numId w:val="16"/>
              </w:numPr>
              <w:spacing w:line="280" w:lineRule="exact"/>
              <w:ind w:left="284" w:firstLine="0"/>
              <w:rPr>
                <w:b/>
                <w:i/>
                <w:szCs w:val="28"/>
              </w:rPr>
            </w:pPr>
            <w:r w:rsidRPr="0073274F">
              <w:rPr>
                <w:b/>
                <w:i/>
                <w:szCs w:val="28"/>
              </w:rPr>
              <w:t>Учебная деятельность</w:t>
            </w:r>
          </w:p>
        </w:tc>
        <w:tc>
          <w:tcPr>
            <w:tcW w:w="640" w:type="dxa"/>
            <w:shd w:val="clear" w:color="auto" w:fill="auto"/>
          </w:tcPr>
          <w:p w:rsidR="00776943" w:rsidRPr="00FD33E3" w:rsidRDefault="00FB38A7" w:rsidP="00765597">
            <w:pPr>
              <w:spacing w:line="280" w:lineRule="exact"/>
              <w:jc w:val="center"/>
              <w:rPr>
                <w:szCs w:val="28"/>
              </w:rPr>
            </w:pPr>
            <w:r>
              <w:rPr>
                <w:szCs w:val="28"/>
              </w:rPr>
              <w:t>10</w:t>
            </w:r>
          </w:p>
        </w:tc>
      </w:tr>
      <w:tr w:rsidR="00657A95" w:rsidRPr="00FD33E3" w:rsidTr="00765597">
        <w:tc>
          <w:tcPr>
            <w:tcW w:w="9464" w:type="dxa"/>
            <w:shd w:val="clear" w:color="auto" w:fill="auto"/>
          </w:tcPr>
          <w:p w:rsidR="00657A95" w:rsidRPr="00FD33E3" w:rsidRDefault="00657A95" w:rsidP="00765597">
            <w:pPr>
              <w:spacing w:line="280" w:lineRule="exact"/>
              <w:ind w:left="284"/>
              <w:rPr>
                <w:szCs w:val="28"/>
              </w:rPr>
            </w:pPr>
            <w:r>
              <w:rPr>
                <w:szCs w:val="28"/>
              </w:rPr>
              <w:t xml:space="preserve">2.2.1 </w:t>
            </w:r>
            <w:r w:rsidRPr="00657A95">
              <w:rPr>
                <w:rFonts w:eastAsia="Calibri"/>
                <w:szCs w:val="28"/>
                <w:lang w:eastAsia="en-US"/>
              </w:rPr>
              <w:t xml:space="preserve">Общие результаты </w:t>
            </w:r>
            <w:proofErr w:type="spellStart"/>
            <w:proofErr w:type="gramStart"/>
            <w:r w:rsidRPr="00657A95">
              <w:rPr>
                <w:rFonts w:eastAsia="Calibri"/>
                <w:szCs w:val="28"/>
                <w:lang w:eastAsia="en-US"/>
              </w:rPr>
              <w:t>обученности</w:t>
            </w:r>
            <w:proofErr w:type="spellEnd"/>
            <w:r w:rsidRPr="00657A95">
              <w:rPr>
                <w:rFonts w:eastAsia="Calibri"/>
                <w:szCs w:val="28"/>
                <w:lang w:eastAsia="en-US"/>
              </w:rPr>
              <w:t xml:space="preserve">  учащихся</w:t>
            </w:r>
            <w:proofErr w:type="gramEnd"/>
            <w:r w:rsidRPr="00657A95">
              <w:rPr>
                <w:rFonts w:eastAsia="Calibri"/>
                <w:szCs w:val="28"/>
                <w:lang w:eastAsia="en-US"/>
              </w:rPr>
              <w:t xml:space="preserve">  1-11 классов</w:t>
            </w:r>
          </w:p>
        </w:tc>
        <w:tc>
          <w:tcPr>
            <w:tcW w:w="640" w:type="dxa"/>
            <w:shd w:val="clear" w:color="auto" w:fill="auto"/>
          </w:tcPr>
          <w:p w:rsidR="00657A95" w:rsidRPr="00FD33E3" w:rsidRDefault="00FB38A7" w:rsidP="00765597">
            <w:pPr>
              <w:spacing w:line="280" w:lineRule="exact"/>
              <w:jc w:val="center"/>
              <w:rPr>
                <w:szCs w:val="28"/>
              </w:rPr>
            </w:pPr>
            <w:r>
              <w:rPr>
                <w:szCs w:val="28"/>
              </w:rPr>
              <w:t>10</w:t>
            </w:r>
          </w:p>
        </w:tc>
      </w:tr>
      <w:tr w:rsidR="00657A95" w:rsidRPr="00FD33E3" w:rsidTr="00765597">
        <w:tc>
          <w:tcPr>
            <w:tcW w:w="9464" w:type="dxa"/>
            <w:shd w:val="clear" w:color="auto" w:fill="auto"/>
          </w:tcPr>
          <w:p w:rsidR="00657A95" w:rsidRDefault="00657A95" w:rsidP="00765597">
            <w:pPr>
              <w:spacing w:line="280" w:lineRule="exact"/>
              <w:ind w:left="284"/>
              <w:rPr>
                <w:szCs w:val="28"/>
              </w:rPr>
            </w:pPr>
            <w:r>
              <w:rPr>
                <w:szCs w:val="28"/>
              </w:rPr>
              <w:t xml:space="preserve">2.2.2 </w:t>
            </w:r>
            <w:r w:rsidRPr="00657A95">
              <w:rPr>
                <w:rFonts w:eastAsia="Calibri"/>
                <w:color w:val="000000"/>
                <w:szCs w:val="28"/>
                <w:lang w:eastAsia="ru-RU"/>
              </w:rPr>
              <w:t xml:space="preserve">Результаты учебной </w:t>
            </w:r>
            <w:proofErr w:type="gramStart"/>
            <w:r w:rsidRPr="00657A95">
              <w:rPr>
                <w:rFonts w:eastAsia="Calibri"/>
                <w:color w:val="000000"/>
                <w:szCs w:val="28"/>
                <w:lang w:eastAsia="ru-RU"/>
              </w:rPr>
              <w:t>деятельности  в</w:t>
            </w:r>
            <w:proofErr w:type="gramEnd"/>
            <w:r w:rsidRPr="00657A95">
              <w:rPr>
                <w:rFonts w:eastAsia="Calibri"/>
                <w:color w:val="000000"/>
                <w:szCs w:val="28"/>
                <w:lang w:eastAsia="ru-RU"/>
              </w:rPr>
              <w:t xml:space="preserve"> начальной школе (1-4 классы)</w:t>
            </w:r>
          </w:p>
        </w:tc>
        <w:tc>
          <w:tcPr>
            <w:tcW w:w="640" w:type="dxa"/>
            <w:shd w:val="clear" w:color="auto" w:fill="auto"/>
          </w:tcPr>
          <w:p w:rsidR="00657A95" w:rsidRPr="00FD33E3" w:rsidRDefault="00FB38A7" w:rsidP="00765597">
            <w:pPr>
              <w:spacing w:line="280" w:lineRule="exact"/>
              <w:jc w:val="center"/>
              <w:rPr>
                <w:szCs w:val="28"/>
              </w:rPr>
            </w:pPr>
            <w:r>
              <w:rPr>
                <w:szCs w:val="28"/>
              </w:rPr>
              <w:t>13</w:t>
            </w:r>
          </w:p>
        </w:tc>
      </w:tr>
      <w:tr w:rsidR="009F3FA0" w:rsidRPr="00FD33E3" w:rsidTr="00765597">
        <w:tc>
          <w:tcPr>
            <w:tcW w:w="9464" w:type="dxa"/>
            <w:shd w:val="clear" w:color="auto" w:fill="auto"/>
          </w:tcPr>
          <w:p w:rsidR="009F3FA0" w:rsidRDefault="009F3FA0" w:rsidP="00765597">
            <w:pPr>
              <w:spacing w:line="280" w:lineRule="exact"/>
              <w:ind w:left="284"/>
              <w:rPr>
                <w:szCs w:val="28"/>
              </w:rPr>
            </w:pPr>
            <w:r>
              <w:rPr>
                <w:szCs w:val="28"/>
              </w:rPr>
              <w:t xml:space="preserve">2.2.3 </w:t>
            </w:r>
            <w:r w:rsidRPr="009F3FA0">
              <w:rPr>
                <w:rFonts w:eastAsia="Calibri"/>
                <w:szCs w:val="28"/>
                <w:lang w:eastAsia="en-US"/>
              </w:rPr>
              <w:t xml:space="preserve">Результаты </w:t>
            </w:r>
            <w:proofErr w:type="spellStart"/>
            <w:r w:rsidRPr="009F3FA0">
              <w:rPr>
                <w:rFonts w:eastAsia="Calibri"/>
                <w:szCs w:val="28"/>
                <w:lang w:eastAsia="en-US"/>
              </w:rPr>
              <w:t>обученности</w:t>
            </w:r>
            <w:proofErr w:type="spellEnd"/>
            <w:r w:rsidRPr="009F3FA0">
              <w:rPr>
                <w:rFonts w:eastAsia="Calibri"/>
                <w:szCs w:val="28"/>
                <w:lang w:eastAsia="en-US"/>
              </w:rPr>
              <w:t xml:space="preserve"> </w:t>
            </w:r>
            <w:proofErr w:type="gramStart"/>
            <w:r w:rsidRPr="009F3FA0">
              <w:rPr>
                <w:rFonts w:eastAsia="Calibri"/>
                <w:szCs w:val="28"/>
                <w:lang w:eastAsia="en-US"/>
              </w:rPr>
              <w:t>в  основной</w:t>
            </w:r>
            <w:proofErr w:type="gramEnd"/>
            <w:r w:rsidRPr="009F3FA0">
              <w:rPr>
                <w:rFonts w:eastAsia="Calibri"/>
                <w:szCs w:val="28"/>
                <w:lang w:eastAsia="en-US"/>
              </w:rPr>
              <w:t xml:space="preserve">  школе (5-9 классы)</w:t>
            </w:r>
          </w:p>
        </w:tc>
        <w:tc>
          <w:tcPr>
            <w:tcW w:w="640" w:type="dxa"/>
            <w:shd w:val="clear" w:color="auto" w:fill="auto"/>
          </w:tcPr>
          <w:p w:rsidR="009F3FA0" w:rsidRPr="00FD33E3" w:rsidRDefault="00FB38A7" w:rsidP="00765597">
            <w:pPr>
              <w:spacing w:line="280" w:lineRule="exact"/>
              <w:jc w:val="center"/>
              <w:rPr>
                <w:szCs w:val="28"/>
              </w:rPr>
            </w:pPr>
            <w:r>
              <w:rPr>
                <w:szCs w:val="28"/>
              </w:rPr>
              <w:t>18</w:t>
            </w:r>
          </w:p>
        </w:tc>
      </w:tr>
      <w:tr w:rsidR="00A26145" w:rsidRPr="00FD33E3" w:rsidTr="00765597">
        <w:tc>
          <w:tcPr>
            <w:tcW w:w="9464" w:type="dxa"/>
            <w:shd w:val="clear" w:color="auto" w:fill="auto"/>
          </w:tcPr>
          <w:p w:rsidR="00A26145" w:rsidRDefault="00A26145" w:rsidP="00765597">
            <w:pPr>
              <w:spacing w:line="280" w:lineRule="exact"/>
              <w:ind w:left="284"/>
              <w:rPr>
                <w:szCs w:val="28"/>
              </w:rPr>
            </w:pPr>
            <w:r>
              <w:rPr>
                <w:szCs w:val="28"/>
              </w:rPr>
              <w:t xml:space="preserve">2.2.4 </w:t>
            </w:r>
            <w:r w:rsidRPr="00AA47EE">
              <w:rPr>
                <w:rFonts w:eastAsia="Calibri"/>
                <w:szCs w:val="28"/>
                <w:lang w:eastAsia="en-US"/>
              </w:rPr>
              <w:t xml:space="preserve">Результаты </w:t>
            </w:r>
            <w:proofErr w:type="spellStart"/>
            <w:proofErr w:type="gramStart"/>
            <w:r w:rsidRPr="00AA47EE">
              <w:rPr>
                <w:rFonts w:eastAsia="Calibri"/>
                <w:szCs w:val="28"/>
                <w:lang w:eastAsia="en-US"/>
              </w:rPr>
              <w:t>обученности</w:t>
            </w:r>
            <w:proofErr w:type="spellEnd"/>
            <w:r w:rsidRPr="00AA47EE">
              <w:rPr>
                <w:rFonts w:eastAsia="Calibri"/>
                <w:szCs w:val="28"/>
                <w:lang w:eastAsia="en-US"/>
              </w:rPr>
              <w:t xml:space="preserve">  в</w:t>
            </w:r>
            <w:proofErr w:type="gramEnd"/>
            <w:r w:rsidRPr="00AA47EE">
              <w:rPr>
                <w:rFonts w:eastAsia="Calibri"/>
                <w:szCs w:val="28"/>
                <w:lang w:eastAsia="en-US"/>
              </w:rPr>
              <w:t xml:space="preserve"> средней школе</w:t>
            </w:r>
          </w:p>
        </w:tc>
        <w:tc>
          <w:tcPr>
            <w:tcW w:w="640" w:type="dxa"/>
            <w:shd w:val="clear" w:color="auto" w:fill="auto"/>
          </w:tcPr>
          <w:p w:rsidR="00A26145" w:rsidRPr="00FD33E3" w:rsidRDefault="00FB38A7" w:rsidP="00765597">
            <w:pPr>
              <w:spacing w:line="280" w:lineRule="exact"/>
              <w:jc w:val="center"/>
              <w:rPr>
                <w:szCs w:val="28"/>
              </w:rPr>
            </w:pPr>
            <w:r>
              <w:rPr>
                <w:szCs w:val="28"/>
              </w:rPr>
              <w:t>19</w:t>
            </w:r>
          </w:p>
        </w:tc>
      </w:tr>
      <w:tr w:rsidR="00790983" w:rsidRPr="00FD33E3" w:rsidTr="00765597">
        <w:tc>
          <w:tcPr>
            <w:tcW w:w="9464" w:type="dxa"/>
            <w:shd w:val="clear" w:color="auto" w:fill="auto"/>
          </w:tcPr>
          <w:p w:rsidR="00790983" w:rsidRDefault="00790983" w:rsidP="00765597">
            <w:pPr>
              <w:spacing w:line="280" w:lineRule="exact"/>
              <w:ind w:left="284"/>
              <w:rPr>
                <w:szCs w:val="28"/>
              </w:rPr>
            </w:pPr>
            <w:r>
              <w:rPr>
                <w:szCs w:val="28"/>
              </w:rPr>
              <w:t xml:space="preserve">2.2.5 </w:t>
            </w:r>
            <w:r w:rsidRPr="00790983">
              <w:rPr>
                <w:rFonts w:eastAsia="Calibri"/>
                <w:szCs w:val="28"/>
                <w:lang w:eastAsia="en-US"/>
              </w:rPr>
              <w:t>Результаты ГИА - 9</w:t>
            </w:r>
          </w:p>
        </w:tc>
        <w:tc>
          <w:tcPr>
            <w:tcW w:w="640" w:type="dxa"/>
            <w:shd w:val="clear" w:color="auto" w:fill="auto"/>
          </w:tcPr>
          <w:p w:rsidR="00790983" w:rsidRPr="00FD33E3" w:rsidRDefault="00FB38A7" w:rsidP="00765597">
            <w:pPr>
              <w:spacing w:line="280" w:lineRule="exact"/>
              <w:jc w:val="center"/>
              <w:rPr>
                <w:szCs w:val="28"/>
              </w:rPr>
            </w:pPr>
            <w:r>
              <w:rPr>
                <w:szCs w:val="28"/>
              </w:rPr>
              <w:t>20</w:t>
            </w:r>
          </w:p>
        </w:tc>
      </w:tr>
      <w:tr w:rsidR="00790983" w:rsidRPr="00FD33E3" w:rsidTr="00765597">
        <w:tc>
          <w:tcPr>
            <w:tcW w:w="9464" w:type="dxa"/>
            <w:shd w:val="clear" w:color="auto" w:fill="auto"/>
          </w:tcPr>
          <w:p w:rsidR="00790983" w:rsidRDefault="00790983" w:rsidP="00765597">
            <w:pPr>
              <w:spacing w:line="280" w:lineRule="exact"/>
              <w:ind w:left="284"/>
              <w:rPr>
                <w:szCs w:val="28"/>
              </w:rPr>
            </w:pPr>
            <w:r>
              <w:rPr>
                <w:szCs w:val="28"/>
              </w:rPr>
              <w:t xml:space="preserve">2.2.6 </w:t>
            </w:r>
            <w:proofErr w:type="gramStart"/>
            <w:r w:rsidRPr="00790983">
              <w:rPr>
                <w:rFonts w:eastAsia="Andale Sans UI"/>
                <w:kern w:val="2"/>
                <w:szCs w:val="28"/>
                <w:lang w:eastAsia="ru-RU"/>
              </w:rPr>
              <w:t>Результаты  ГИА</w:t>
            </w:r>
            <w:proofErr w:type="gramEnd"/>
            <w:r w:rsidRPr="00790983">
              <w:rPr>
                <w:rFonts w:eastAsia="Andale Sans UI"/>
                <w:kern w:val="2"/>
                <w:szCs w:val="28"/>
                <w:lang w:eastAsia="ru-RU"/>
              </w:rPr>
              <w:t>-11</w:t>
            </w:r>
          </w:p>
        </w:tc>
        <w:tc>
          <w:tcPr>
            <w:tcW w:w="640" w:type="dxa"/>
            <w:shd w:val="clear" w:color="auto" w:fill="auto"/>
          </w:tcPr>
          <w:p w:rsidR="00790983" w:rsidRPr="00FD33E3" w:rsidRDefault="00FB38A7" w:rsidP="00765597">
            <w:pPr>
              <w:spacing w:line="280" w:lineRule="exact"/>
              <w:jc w:val="center"/>
              <w:rPr>
                <w:szCs w:val="28"/>
              </w:rPr>
            </w:pPr>
            <w:r>
              <w:rPr>
                <w:szCs w:val="28"/>
              </w:rPr>
              <w:t>23</w:t>
            </w:r>
          </w:p>
        </w:tc>
      </w:tr>
      <w:tr w:rsidR="00790983" w:rsidRPr="00FD33E3" w:rsidTr="00765597">
        <w:tc>
          <w:tcPr>
            <w:tcW w:w="9464" w:type="dxa"/>
            <w:shd w:val="clear" w:color="auto" w:fill="auto"/>
          </w:tcPr>
          <w:p w:rsidR="00790983" w:rsidRPr="00790983" w:rsidRDefault="00790983" w:rsidP="00765597">
            <w:pPr>
              <w:widowControl w:val="0"/>
              <w:suppressAutoHyphens/>
              <w:spacing w:line="280" w:lineRule="exact"/>
              <w:ind w:left="284"/>
              <w:jc w:val="both"/>
              <w:rPr>
                <w:rFonts w:eastAsia="Andale Sans UI"/>
                <w:b/>
                <w:kern w:val="2"/>
                <w:szCs w:val="28"/>
                <w:lang w:eastAsia="ru-RU"/>
              </w:rPr>
            </w:pPr>
          </w:p>
        </w:tc>
        <w:tc>
          <w:tcPr>
            <w:tcW w:w="640" w:type="dxa"/>
            <w:shd w:val="clear" w:color="auto" w:fill="auto"/>
          </w:tcPr>
          <w:p w:rsidR="00790983" w:rsidRPr="00FD33E3" w:rsidRDefault="00790983" w:rsidP="00765597">
            <w:pPr>
              <w:spacing w:line="280" w:lineRule="exact"/>
              <w:jc w:val="center"/>
              <w:rPr>
                <w:szCs w:val="28"/>
              </w:rPr>
            </w:pPr>
          </w:p>
        </w:tc>
      </w:tr>
      <w:tr w:rsidR="00776943" w:rsidRPr="00FD33E3" w:rsidTr="00765597">
        <w:trPr>
          <w:trHeight w:val="341"/>
        </w:trPr>
        <w:tc>
          <w:tcPr>
            <w:tcW w:w="9464" w:type="dxa"/>
            <w:shd w:val="clear" w:color="auto" w:fill="auto"/>
          </w:tcPr>
          <w:p w:rsidR="00776943" w:rsidRPr="0073274F" w:rsidRDefault="00776943" w:rsidP="008A104F">
            <w:pPr>
              <w:numPr>
                <w:ilvl w:val="1"/>
                <w:numId w:val="16"/>
              </w:numPr>
              <w:spacing w:line="280" w:lineRule="exact"/>
              <w:ind w:left="284" w:firstLine="0"/>
              <w:rPr>
                <w:b/>
                <w:i/>
                <w:szCs w:val="28"/>
              </w:rPr>
            </w:pPr>
            <w:r w:rsidRPr="0073274F">
              <w:rPr>
                <w:b/>
                <w:i/>
                <w:szCs w:val="28"/>
              </w:rPr>
              <w:t>Внеурочная деятельность в начальной</w:t>
            </w:r>
            <w:r w:rsidR="00264CE3">
              <w:rPr>
                <w:b/>
                <w:i/>
                <w:szCs w:val="28"/>
              </w:rPr>
              <w:t xml:space="preserve"> и в основной</w:t>
            </w:r>
            <w:r w:rsidRPr="0073274F">
              <w:rPr>
                <w:b/>
                <w:i/>
                <w:szCs w:val="28"/>
              </w:rPr>
              <w:t xml:space="preserve"> школе</w:t>
            </w:r>
          </w:p>
        </w:tc>
        <w:tc>
          <w:tcPr>
            <w:tcW w:w="640" w:type="dxa"/>
            <w:shd w:val="clear" w:color="auto" w:fill="auto"/>
          </w:tcPr>
          <w:p w:rsidR="00776943" w:rsidRPr="00FD33E3" w:rsidRDefault="00FB38A7" w:rsidP="00765597">
            <w:pPr>
              <w:spacing w:line="280" w:lineRule="exact"/>
              <w:jc w:val="center"/>
              <w:rPr>
                <w:szCs w:val="28"/>
              </w:rPr>
            </w:pPr>
            <w:r>
              <w:rPr>
                <w:szCs w:val="28"/>
              </w:rPr>
              <w:t>26</w:t>
            </w:r>
          </w:p>
        </w:tc>
      </w:tr>
      <w:tr w:rsidR="00776943" w:rsidRPr="00FD33E3" w:rsidTr="00765597">
        <w:tc>
          <w:tcPr>
            <w:tcW w:w="9464" w:type="dxa"/>
            <w:shd w:val="clear" w:color="auto" w:fill="auto"/>
          </w:tcPr>
          <w:p w:rsidR="00776943" w:rsidRPr="0073274F" w:rsidRDefault="00776943" w:rsidP="008A104F">
            <w:pPr>
              <w:numPr>
                <w:ilvl w:val="1"/>
                <w:numId w:val="16"/>
              </w:numPr>
              <w:spacing w:line="280" w:lineRule="exact"/>
              <w:ind w:left="284" w:firstLine="0"/>
              <w:rPr>
                <w:b/>
                <w:i/>
                <w:szCs w:val="28"/>
              </w:rPr>
            </w:pPr>
            <w:r w:rsidRPr="0073274F">
              <w:rPr>
                <w:b/>
                <w:i/>
                <w:szCs w:val="28"/>
              </w:rPr>
              <w:t>Воспитательная работа в школе</w:t>
            </w:r>
          </w:p>
        </w:tc>
        <w:tc>
          <w:tcPr>
            <w:tcW w:w="640" w:type="dxa"/>
            <w:shd w:val="clear" w:color="auto" w:fill="auto"/>
          </w:tcPr>
          <w:p w:rsidR="00776943" w:rsidRPr="00FD33E3" w:rsidRDefault="00FB38A7" w:rsidP="00765597">
            <w:pPr>
              <w:spacing w:line="280" w:lineRule="exact"/>
              <w:jc w:val="center"/>
              <w:rPr>
                <w:szCs w:val="28"/>
              </w:rPr>
            </w:pPr>
            <w:r>
              <w:rPr>
                <w:szCs w:val="28"/>
              </w:rPr>
              <w:t>31</w:t>
            </w:r>
          </w:p>
        </w:tc>
      </w:tr>
      <w:tr w:rsidR="00776943" w:rsidRPr="00FD33E3" w:rsidTr="00765597">
        <w:tc>
          <w:tcPr>
            <w:tcW w:w="9464" w:type="dxa"/>
            <w:shd w:val="clear" w:color="auto" w:fill="auto"/>
          </w:tcPr>
          <w:p w:rsidR="00776943" w:rsidRPr="0073274F" w:rsidRDefault="00776943" w:rsidP="008A104F">
            <w:pPr>
              <w:numPr>
                <w:ilvl w:val="1"/>
                <w:numId w:val="16"/>
              </w:numPr>
              <w:spacing w:line="280" w:lineRule="exact"/>
              <w:ind w:left="284" w:firstLine="0"/>
              <w:rPr>
                <w:b/>
                <w:i/>
                <w:szCs w:val="28"/>
              </w:rPr>
            </w:pPr>
            <w:r w:rsidRPr="0073274F">
              <w:rPr>
                <w:b/>
                <w:i/>
                <w:szCs w:val="28"/>
              </w:rPr>
              <w:t>Работа с одарёнными детьми</w:t>
            </w:r>
          </w:p>
        </w:tc>
        <w:tc>
          <w:tcPr>
            <w:tcW w:w="640" w:type="dxa"/>
            <w:shd w:val="clear" w:color="auto" w:fill="auto"/>
          </w:tcPr>
          <w:p w:rsidR="00776943" w:rsidRPr="00FD33E3" w:rsidRDefault="00FB38A7" w:rsidP="00765597">
            <w:pPr>
              <w:spacing w:line="280" w:lineRule="exact"/>
              <w:jc w:val="center"/>
              <w:rPr>
                <w:szCs w:val="28"/>
              </w:rPr>
            </w:pPr>
            <w:r>
              <w:rPr>
                <w:szCs w:val="28"/>
              </w:rPr>
              <w:t>42</w:t>
            </w:r>
          </w:p>
        </w:tc>
      </w:tr>
      <w:tr w:rsidR="008203C8" w:rsidRPr="00FD33E3" w:rsidTr="00765597">
        <w:tc>
          <w:tcPr>
            <w:tcW w:w="9464" w:type="dxa"/>
            <w:shd w:val="clear" w:color="auto" w:fill="auto"/>
          </w:tcPr>
          <w:p w:rsidR="008203C8" w:rsidRPr="0073274F" w:rsidRDefault="008203C8" w:rsidP="008A104F">
            <w:pPr>
              <w:numPr>
                <w:ilvl w:val="1"/>
                <w:numId w:val="16"/>
              </w:numPr>
              <w:spacing w:line="280" w:lineRule="exact"/>
              <w:ind w:left="284" w:firstLine="0"/>
              <w:rPr>
                <w:b/>
                <w:i/>
                <w:szCs w:val="28"/>
              </w:rPr>
            </w:pPr>
            <w:proofErr w:type="gramStart"/>
            <w:r w:rsidRPr="0073274F">
              <w:rPr>
                <w:b/>
                <w:i/>
                <w:szCs w:val="28"/>
              </w:rPr>
              <w:t>Инновационная  деятельность</w:t>
            </w:r>
            <w:proofErr w:type="gramEnd"/>
            <w:r w:rsidRPr="0073274F">
              <w:rPr>
                <w:b/>
                <w:i/>
                <w:szCs w:val="28"/>
              </w:rPr>
              <w:t xml:space="preserve"> в школе</w:t>
            </w:r>
          </w:p>
        </w:tc>
        <w:tc>
          <w:tcPr>
            <w:tcW w:w="640" w:type="dxa"/>
            <w:shd w:val="clear" w:color="auto" w:fill="auto"/>
          </w:tcPr>
          <w:p w:rsidR="008203C8" w:rsidRPr="00FD33E3" w:rsidRDefault="00FB38A7" w:rsidP="00765597">
            <w:pPr>
              <w:spacing w:line="280" w:lineRule="exact"/>
              <w:jc w:val="center"/>
              <w:rPr>
                <w:szCs w:val="28"/>
              </w:rPr>
            </w:pPr>
            <w:r>
              <w:rPr>
                <w:szCs w:val="28"/>
              </w:rPr>
              <w:t>56</w:t>
            </w:r>
          </w:p>
        </w:tc>
      </w:tr>
      <w:tr w:rsidR="00776943" w:rsidRPr="00FD33E3" w:rsidTr="00765597">
        <w:tc>
          <w:tcPr>
            <w:tcW w:w="9464" w:type="dxa"/>
            <w:shd w:val="clear" w:color="auto" w:fill="auto"/>
          </w:tcPr>
          <w:p w:rsidR="00776943" w:rsidRPr="0073274F" w:rsidRDefault="00776943" w:rsidP="008A104F">
            <w:pPr>
              <w:numPr>
                <w:ilvl w:val="1"/>
                <w:numId w:val="16"/>
              </w:numPr>
              <w:spacing w:line="280" w:lineRule="exact"/>
              <w:ind w:left="284" w:firstLine="0"/>
              <w:rPr>
                <w:b/>
                <w:i/>
                <w:szCs w:val="28"/>
              </w:rPr>
            </w:pPr>
            <w:r w:rsidRPr="0073274F">
              <w:rPr>
                <w:b/>
                <w:i/>
                <w:szCs w:val="28"/>
              </w:rPr>
              <w:t>Трудоустройство выпускников школы</w:t>
            </w:r>
          </w:p>
        </w:tc>
        <w:tc>
          <w:tcPr>
            <w:tcW w:w="640" w:type="dxa"/>
            <w:shd w:val="clear" w:color="auto" w:fill="auto"/>
          </w:tcPr>
          <w:p w:rsidR="00776943" w:rsidRPr="00FD33E3" w:rsidRDefault="00FB38A7" w:rsidP="00765597">
            <w:pPr>
              <w:spacing w:line="280" w:lineRule="exact"/>
              <w:jc w:val="center"/>
              <w:rPr>
                <w:szCs w:val="28"/>
              </w:rPr>
            </w:pPr>
            <w:r>
              <w:rPr>
                <w:szCs w:val="28"/>
              </w:rPr>
              <w:t>59</w:t>
            </w:r>
          </w:p>
        </w:tc>
      </w:tr>
      <w:tr w:rsidR="00776943" w:rsidRPr="00FD33E3" w:rsidTr="00765597">
        <w:tc>
          <w:tcPr>
            <w:tcW w:w="9464" w:type="dxa"/>
            <w:shd w:val="clear" w:color="auto" w:fill="auto"/>
          </w:tcPr>
          <w:p w:rsidR="00776943" w:rsidRPr="0073274F" w:rsidRDefault="00776943" w:rsidP="008A104F">
            <w:pPr>
              <w:numPr>
                <w:ilvl w:val="0"/>
                <w:numId w:val="16"/>
              </w:numPr>
              <w:spacing w:line="280" w:lineRule="exact"/>
              <w:ind w:left="284" w:firstLine="0"/>
              <w:rPr>
                <w:b/>
                <w:szCs w:val="28"/>
              </w:rPr>
            </w:pPr>
            <w:r w:rsidRPr="0073274F">
              <w:rPr>
                <w:b/>
                <w:szCs w:val="28"/>
              </w:rPr>
              <w:t>Условия осуществления образовательной деятельности школы</w:t>
            </w:r>
          </w:p>
        </w:tc>
        <w:tc>
          <w:tcPr>
            <w:tcW w:w="640" w:type="dxa"/>
            <w:shd w:val="clear" w:color="auto" w:fill="auto"/>
          </w:tcPr>
          <w:p w:rsidR="00776943" w:rsidRPr="00FD33E3" w:rsidRDefault="00FB38A7" w:rsidP="00765597">
            <w:pPr>
              <w:spacing w:line="280" w:lineRule="exact"/>
              <w:jc w:val="center"/>
              <w:rPr>
                <w:szCs w:val="28"/>
              </w:rPr>
            </w:pPr>
            <w:r>
              <w:rPr>
                <w:szCs w:val="28"/>
              </w:rPr>
              <w:t>60</w:t>
            </w:r>
          </w:p>
        </w:tc>
      </w:tr>
      <w:tr w:rsidR="00776943" w:rsidRPr="00FD33E3" w:rsidTr="00765597">
        <w:tc>
          <w:tcPr>
            <w:tcW w:w="9464" w:type="dxa"/>
            <w:shd w:val="clear" w:color="auto" w:fill="auto"/>
          </w:tcPr>
          <w:p w:rsidR="00776943" w:rsidRPr="00FD33E3" w:rsidRDefault="007A6D0A" w:rsidP="00765597">
            <w:pPr>
              <w:spacing w:line="280" w:lineRule="exact"/>
              <w:ind w:left="284"/>
              <w:rPr>
                <w:szCs w:val="28"/>
              </w:rPr>
            </w:pPr>
            <w:r w:rsidRPr="00FD33E3">
              <w:rPr>
                <w:szCs w:val="28"/>
              </w:rPr>
              <w:t>3.1 Режим работы школы</w:t>
            </w:r>
          </w:p>
        </w:tc>
        <w:tc>
          <w:tcPr>
            <w:tcW w:w="640" w:type="dxa"/>
            <w:shd w:val="clear" w:color="auto" w:fill="auto"/>
          </w:tcPr>
          <w:p w:rsidR="00776943" w:rsidRPr="00FD33E3" w:rsidRDefault="00FB38A7" w:rsidP="00765597">
            <w:pPr>
              <w:spacing w:line="280" w:lineRule="exact"/>
              <w:jc w:val="center"/>
              <w:rPr>
                <w:szCs w:val="28"/>
              </w:rPr>
            </w:pPr>
            <w:r>
              <w:rPr>
                <w:szCs w:val="28"/>
              </w:rPr>
              <w:t>60</w:t>
            </w:r>
          </w:p>
        </w:tc>
      </w:tr>
      <w:tr w:rsidR="007A6D0A" w:rsidRPr="00FD33E3" w:rsidTr="00765597">
        <w:tc>
          <w:tcPr>
            <w:tcW w:w="9464" w:type="dxa"/>
            <w:shd w:val="clear" w:color="auto" w:fill="auto"/>
          </w:tcPr>
          <w:p w:rsidR="00765597" w:rsidRPr="00FD33E3" w:rsidRDefault="007A6D0A" w:rsidP="00765597">
            <w:pPr>
              <w:spacing w:line="280" w:lineRule="exact"/>
              <w:ind w:left="284"/>
              <w:rPr>
                <w:szCs w:val="28"/>
              </w:rPr>
            </w:pPr>
            <w:r w:rsidRPr="00FD33E3">
              <w:rPr>
                <w:szCs w:val="28"/>
              </w:rPr>
              <w:t xml:space="preserve">3.2 Обеспечение безопасности жизнедеятельности </w:t>
            </w:r>
          </w:p>
          <w:p w:rsidR="007A6D0A" w:rsidRPr="00FD33E3" w:rsidRDefault="007A6D0A" w:rsidP="00765597">
            <w:pPr>
              <w:spacing w:line="280" w:lineRule="exact"/>
              <w:ind w:left="284"/>
              <w:rPr>
                <w:szCs w:val="28"/>
              </w:rPr>
            </w:pPr>
            <w:r w:rsidRPr="00FD33E3">
              <w:rPr>
                <w:szCs w:val="28"/>
              </w:rPr>
              <w:t>МБОУ СОШ УИОП г.</w:t>
            </w:r>
            <w:r w:rsidR="00264CE3">
              <w:rPr>
                <w:szCs w:val="28"/>
              </w:rPr>
              <w:t xml:space="preserve"> </w:t>
            </w:r>
            <w:r w:rsidRPr="00FD33E3">
              <w:rPr>
                <w:szCs w:val="28"/>
              </w:rPr>
              <w:t>Зернограда</w:t>
            </w:r>
          </w:p>
        </w:tc>
        <w:tc>
          <w:tcPr>
            <w:tcW w:w="640" w:type="dxa"/>
            <w:shd w:val="clear" w:color="auto" w:fill="auto"/>
          </w:tcPr>
          <w:p w:rsidR="007A6D0A" w:rsidRPr="00FD33E3" w:rsidRDefault="00FB38A7" w:rsidP="00765597">
            <w:pPr>
              <w:spacing w:line="280" w:lineRule="exact"/>
              <w:jc w:val="center"/>
              <w:rPr>
                <w:szCs w:val="28"/>
              </w:rPr>
            </w:pPr>
            <w:r>
              <w:rPr>
                <w:szCs w:val="28"/>
              </w:rPr>
              <w:t>61</w:t>
            </w:r>
          </w:p>
        </w:tc>
      </w:tr>
      <w:tr w:rsidR="007A6D0A" w:rsidRPr="00FD33E3" w:rsidTr="00765597">
        <w:tc>
          <w:tcPr>
            <w:tcW w:w="9464" w:type="dxa"/>
            <w:shd w:val="clear" w:color="auto" w:fill="auto"/>
          </w:tcPr>
          <w:p w:rsidR="007A6D0A" w:rsidRPr="00FD33E3" w:rsidRDefault="007A6D0A" w:rsidP="00765597">
            <w:pPr>
              <w:spacing w:line="280" w:lineRule="exact"/>
              <w:ind w:left="284"/>
              <w:rPr>
                <w:szCs w:val="28"/>
              </w:rPr>
            </w:pPr>
            <w:proofErr w:type="gramStart"/>
            <w:r w:rsidRPr="00FD33E3">
              <w:rPr>
                <w:szCs w:val="28"/>
              </w:rPr>
              <w:t>3.3  Кадровое</w:t>
            </w:r>
            <w:proofErr w:type="gramEnd"/>
            <w:r w:rsidRPr="00FD33E3">
              <w:rPr>
                <w:szCs w:val="28"/>
              </w:rPr>
              <w:t xml:space="preserve"> обеспечение образовательной деятельности</w:t>
            </w:r>
          </w:p>
        </w:tc>
        <w:tc>
          <w:tcPr>
            <w:tcW w:w="640" w:type="dxa"/>
            <w:shd w:val="clear" w:color="auto" w:fill="auto"/>
          </w:tcPr>
          <w:p w:rsidR="007A6D0A" w:rsidRPr="00FD33E3" w:rsidRDefault="00FB38A7" w:rsidP="00765597">
            <w:pPr>
              <w:spacing w:line="280" w:lineRule="exact"/>
              <w:jc w:val="center"/>
              <w:rPr>
                <w:szCs w:val="28"/>
              </w:rPr>
            </w:pPr>
            <w:r>
              <w:rPr>
                <w:szCs w:val="28"/>
              </w:rPr>
              <w:t>62</w:t>
            </w:r>
          </w:p>
        </w:tc>
      </w:tr>
      <w:tr w:rsidR="007A6D0A" w:rsidRPr="00FD33E3" w:rsidTr="00765597">
        <w:tc>
          <w:tcPr>
            <w:tcW w:w="9464" w:type="dxa"/>
            <w:shd w:val="clear" w:color="auto" w:fill="auto"/>
          </w:tcPr>
          <w:p w:rsidR="007A6D0A" w:rsidRPr="00FD33E3" w:rsidRDefault="007A6D0A" w:rsidP="00765597">
            <w:pPr>
              <w:spacing w:line="280" w:lineRule="exact"/>
              <w:ind w:left="284"/>
              <w:rPr>
                <w:szCs w:val="28"/>
              </w:rPr>
            </w:pPr>
            <w:r w:rsidRPr="00FD33E3">
              <w:rPr>
                <w:szCs w:val="28"/>
              </w:rPr>
              <w:t>3.4 Условия для занятий физической культурой и спортом</w:t>
            </w:r>
          </w:p>
        </w:tc>
        <w:tc>
          <w:tcPr>
            <w:tcW w:w="640" w:type="dxa"/>
            <w:shd w:val="clear" w:color="auto" w:fill="auto"/>
          </w:tcPr>
          <w:p w:rsidR="007A6D0A" w:rsidRPr="00FD33E3" w:rsidRDefault="00FB38A7" w:rsidP="00765597">
            <w:pPr>
              <w:spacing w:line="280" w:lineRule="exact"/>
              <w:jc w:val="center"/>
              <w:rPr>
                <w:szCs w:val="28"/>
              </w:rPr>
            </w:pPr>
            <w:r>
              <w:rPr>
                <w:szCs w:val="28"/>
              </w:rPr>
              <w:t>69</w:t>
            </w:r>
          </w:p>
        </w:tc>
      </w:tr>
      <w:tr w:rsidR="007A6D0A" w:rsidRPr="00FD33E3" w:rsidTr="00765597">
        <w:tc>
          <w:tcPr>
            <w:tcW w:w="9464" w:type="dxa"/>
            <w:shd w:val="clear" w:color="auto" w:fill="auto"/>
          </w:tcPr>
          <w:p w:rsidR="007A6D0A" w:rsidRPr="00FD33E3" w:rsidRDefault="007A6D0A" w:rsidP="00765597">
            <w:pPr>
              <w:spacing w:line="280" w:lineRule="exact"/>
              <w:ind w:left="284"/>
              <w:rPr>
                <w:szCs w:val="28"/>
              </w:rPr>
            </w:pPr>
            <w:r w:rsidRPr="00FD33E3">
              <w:rPr>
                <w:szCs w:val="28"/>
              </w:rPr>
              <w:t>3.5 Материально-техническая и учебно-методическая база школы</w:t>
            </w:r>
          </w:p>
        </w:tc>
        <w:tc>
          <w:tcPr>
            <w:tcW w:w="640" w:type="dxa"/>
            <w:shd w:val="clear" w:color="auto" w:fill="auto"/>
          </w:tcPr>
          <w:p w:rsidR="007A6D0A" w:rsidRPr="00FD33E3" w:rsidRDefault="00FB38A7" w:rsidP="00765597">
            <w:pPr>
              <w:spacing w:line="280" w:lineRule="exact"/>
              <w:jc w:val="center"/>
              <w:rPr>
                <w:szCs w:val="28"/>
              </w:rPr>
            </w:pPr>
            <w:r>
              <w:rPr>
                <w:szCs w:val="28"/>
              </w:rPr>
              <w:t>69</w:t>
            </w:r>
          </w:p>
        </w:tc>
      </w:tr>
      <w:tr w:rsidR="007A6D0A" w:rsidRPr="00FD33E3" w:rsidTr="00765597">
        <w:tc>
          <w:tcPr>
            <w:tcW w:w="9464" w:type="dxa"/>
            <w:shd w:val="clear" w:color="auto" w:fill="auto"/>
          </w:tcPr>
          <w:p w:rsidR="007A6D0A" w:rsidRPr="00FD33E3" w:rsidRDefault="007A6D0A" w:rsidP="00765597">
            <w:pPr>
              <w:spacing w:line="280" w:lineRule="exact"/>
              <w:ind w:left="284"/>
              <w:rPr>
                <w:szCs w:val="28"/>
              </w:rPr>
            </w:pPr>
            <w:r w:rsidRPr="00FD33E3">
              <w:rPr>
                <w:szCs w:val="28"/>
              </w:rPr>
              <w:t>3.6 Социальная служба школы</w:t>
            </w:r>
          </w:p>
        </w:tc>
        <w:tc>
          <w:tcPr>
            <w:tcW w:w="640" w:type="dxa"/>
            <w:shd w:val="clear" w:color="auto" w:fill="auto"/>
          </w:tcPr>
          <w:p w:rsidR="007A6D0A" w:rsidRPr="00FD33E3" w:rsidRDefault="00FB38A7" w:rsidP="00765597">
            <w:pPr>
              <w:spacing w:line="280" w:lineRule="exact"/>
              <w:jc w:val="center"/>
              <w:rPr>
                <w:szCs w:val="28"/>
              </w:rPr>
            </w:pPr>
            <w:r>
              <w:rPr>
                <w:szCs w:val="28"/>
              </w:rPr>
              <w:t>71</w:t>
            </w:r>
          </w:p>
        </w:tc>
      </w:tr>
      <w:tr w:rsidR="007A6D0A" w:rsidRPr="00FD33E3" w:rsidTr="00765597">
        <w:tc>
          <w:tcPr>
            <w:tcW w:w="9464" w:type="dxa"/>
            <w:shd w:val="clear" w:color="auto" w:fill="auto"/>
          </w:tcPr>
          <w:p w:rsidR="007A6D0A" w:rsidRPr="00FD33E3" w:rsidRDefault="007A6D0A" w:rsidP="00765597">
            <w:pPr>
              <w:spacing w:line="280" w:lineRule="exact"/>
              <w:ind w:left="284"/>
              <w:rPr>
                <w:szCs w:val="28"/>
              </w:rPr>
            </w:pPr>
            <w:r w:rsidRPr="00FD33E3">
              <w:rPr>
                <w:szCs w:val="28"/>
              </w:rPr>
              <w:t xml:space="preserve">3.7 Психологическое и логопедическое сопровождение </w:t>
            </w:r>
          </w:p>
        </w:tc>
        <w:tc>
          <w:tcPr>
            <w:tcW w:w="640" w:type="dxa"/>
            <w:shd w:val="clear" w:color="auto" w:fill="auto"/>
          </w:tcPr>
          <w:p w:rsidR="007A6D0A" w:rsidRPr="00FD33E3" w:rsidRDefault="00FB38A7" w:rsidP="00765597">
            <w:pPr>
              <w:spacing w:line="280" w:lineRule="exact"/>
              <w:jc w:val="center"/>
              <w:rPr>
                <w:szCs w:val="28"/>
              </w:rPr>
            </w:pPr>
            <w:r>
              <w:rPr>
                <w:szCs w:val="28"/>
              </w:rPr>
              <w:t>75</w:t>
            </w:r>
          </w:p>
        </w:tc>
      </w:tr>
      <w:tr w:rsidR="00683584" w:rsidRPr="00FD33E3" w:rsidTr="00765597">
        <w:tc>
          <w:tcPr>
            <w:tcW w:w="9464" w:type="dxa"/>
            <w:shd w:val="clear" w:color="auto" w:fill="auto"/>
          </w:tcPr>
          <w:p w:rsidR="00683584" w:rsidRPr="00FD33E3" w:rsidRDefault="00683584" w:rsidP="00765597">
            <w:pPr>
              <w:spacing w:line="280" w:lineRule="exact"/>
              <w:ind w:left="284"/>
              <w:rPr>
                <w:szCs w:val="28"/>
              </w:rPr>
            </w:pPr>
            <w:r>
              <w:rPr>
                <w:szCs w:val="28"/>
              </w:rPr>
              <w:t>3.8</w:t>
            </w:r>
            <w:r w:rsidR="00E52FEC">
              <w:rPr>
                <w:szCs w:val="28"/>
              </w:rPr>
              <w:t xml:space="preserve"> Диагностический комплекс «</w:t>
            </w:r>
            <w:proofErr w:type="spellStart"/>
            <w:r w:rsidR="00E52FEC">
              <w:rPr>
                <w:szCs w:val="28"/>
              </w:rPr>
              <w:t>Армис</w:t>
            </w:r>
            <w:proofErr w:type="spellEnd"/>
            <w:r w:rsidR="00E52FEC">
              <w:rPr>
                <w:szCs w:val="28"/>
              </w:rPr>
              <w:t>»</w:t>
            </w:r>
          </w:p>
        </w:tc>
        <w:tc>
          <w:tcPr>
            <w:tcW w:w="640" w:type="dxa"/>
            <w:shd w:val="clear" w:color="auto" w:fill="auto"/>
          </w:tcPr>
          <w:p w:rsidR="00683584" w:rsidRPr="00FD33E3" w:rsidRDefault="00FB38A7" w:rsidP="00765597">
            <w:pPr>
              <w:spacing w:line="280" w:lineRule="exact"/>
              <w:jc w:val="center"/>
              <w:rPr>
                <w:szCs w:val="28"/>
              </w:rPr>
            </w:pPr>
            <w:r>
              <w:rPr>
                <w:szCs w:val="28"/>
              </w:rPr>
              <w:t>82</w:t>
            </w:r>
          </w:p>
        </w:tc>
      </w:tr>
      <w:tr w:rsidR="007A6D0A" w:rsidRPr="00FD33E3" w:rsidTr="00765597">
        <w:tc>
          <w:tcPr>
            <w:tcW w:w="9464" w:type="dxa"/>
            <w:shd w:val="clear" w:color="auto" w:fill="auto"/>
          </w:tcPr>
          <w:p w:rsidR="007A6D0A" w:rsidRPr="00FD33E3" w:rsidRDefault="007A6D0A" w:rsidP="00683584">
            <w:pPr>
              <w:spacing w:line="280" w:lineRule="exact"/>
              <w:ind w:left="284"/>
              <w:rPr>
                <w:szCs w:val="28"/>
              </w:rPr>
            </w:pPr>
            <w:r w:rsidRPr="00FD33E3">
              <w:rPr>
                <w:szCs w:val="28"/>
              </w:rPr>
              <w:t>3.</w:t>
            </w:r>
            <w:r w:rsidR="00683584">
              <w:rPr>
                <w:szCs w:val="28"/>
              </w:rPr>
              <w:t>9</w:t>
            </w:r>
            <w:r w:rsidRPr="00FD33E3">
              <w:rPr>
                <w:szCs w:val="28"/>
              </w:rPr>
              <w:t xml:space="preserve"> Финансово-экономическ</w:t>
            </w:r>
            <w:r w:rsidR="004B74E1" w:rsidRPr="00FD33E3">
              <w:rPr>
                <w:szCs w:val="28"/>
              </w:rPr>
              <w:t>ое</w:t>
            </w:r>
            <w:r w:rsidRPr="00FD33E3">
              <w:rPr>
                <w:szCs w:val="28"/>
              </w:rPr>
              <w:t xml:space="preserve"> обеспечение </w:t>
            </w:r>
          </w:p>
        </w:tc>
        <w:tc>
          <w:tcPr>
            <w:tcW w:w="640" w:type="dxa"/>
            <w:shd w:val="clear" w:color="auto" w:fill="auto"/>
          </w:tcPr>
          <w:p w:rsidR="007A6D0A" w:rsidRPr="00FD33E3" w:rsidRDefault="00FB38A7" w:rsidP="00765597">
            <w:pPr>
              <w:spacing w:line="280" w:lineRule="exact"/>
              <w:jc w:val="center"/>
              <w:rPr>
                <w:szCs w:val="28"/>
              </w:rPr>
            </w:pPr>
            <w:r>
              <w:rPr>
                <w:szCs w:val="28"/>
              </w:rPr>
              <w:t>83</w:t>
            </w:r>
          </w:p>
        </w:tc>
      </w:tr>
      <w:tr w:rsidR="007A6D0A" w:rsidRPr="00FD33E3" w:rsidTr="00765597">
        <w:tc>
          <w:tcPr>
            <w:tcW w:w="9464" w:type="dxa"/>
            <w:shd w:val="clear" w:color="auto" w:fill="auto"/>
          </w:tcPr>
          <w:p w:rsidR="007A6D0A" w:rsidRPr="00FD33E3" w:rsidRDefault="007A6D0A" w:rsidP="00765597">
            <w:pPr>
              <w:spacing w:line="280" w:lineRule="exact"/>
              <w:ind w:left="284"/>
              <w:rPr>
                <w:szCs w:val="28"/>
              </w:rPr>
            </w:pPr>
            <w:r w:rsidRPr="00FD33E3">
              <w:rPr>
                <w:szCs w:val="28"/>
              </w:rPr>
              <w:t xml:space="preserve">4. </w:t>
            </w:r>
            <w:r w:rsidRPr="0073274F">
              <w:rPr>
                <w:b/>
                <w:szCs w:val="28"/>
              </w:rPr>
              <w:t>Перспективы развития школы</w:t>
            </w:r>
          </w:p>
        </w:tc>
        <w:tc>
          <w:tcPr>
            <w:tcW w:w="640" w:type="dxa"/>
            <w:shd w:val="clear" w:color="auto" w:fill="auto"/>
          </w:tcPr>
          <w:p w:rsidR="007A6D0A" w:rsidRPr="00FD33E3" w:rsidRDefault="00FB38A7" w:rsidP="00765597">
            <w:pPr>
              <w:spacing w:line="280" w:lineRule="exact"/>
              <w:jc w:val="center"/>
              <w:rPr>
                <w:szCs w:val="28"/>
              </w:rPr>
            </w:pPr>
            <w:r>
              <w:rPr>
                <w:szCs w:val="28"/>
              </w:rPr>
              <w:t>84</w:t>
            </w:r>
          </w:p>
        </w:tc>
      </w:tr>
      <w:tr w:rsidR="0071230C" w:rsidRPr="00FD33E3" w:rsidTr="00765597">
        <w:tc>
          <w:tcPr>
            <w:tcW w:w="9464" w:type="dxa"/>
            <w:shd w:val="clear" w:color="auto" w:fill="auto"/>
          </w:tcPr>
          <w:p w:rsidR="0071230C" w:rsidRPr="0071230C" w:rsidRDefault="0071230C" w:rsidP="0071230C">
            <w:pPr>
              <w:spacing w:line="280" w:lineRule="exact"/>
              <w:rPr>
                <w:szCs w:val="28"/>
              </w:rPr>
            </w:pPr>
            <w:r>
              <w:rPr>
                <w:szCs w:val="28"/>
              </w:rPr>
              <w:t xml:space="preserve">    5.</w:t>
            </w:r>
            <w:r w:rsidRPr="0071230C">
              <w:rPr>
                <w:b/>
                <w:szCs w:val="28"/>
              </w:rPr>
              <w:t>Приложение</w:t>
            </w:r>
          </w:p>
        </w:tc>
        <w:tc>
          <w:tcPr>
            <w:tcW w:w="640" w:type="dxa"/>
            <w:shd w:val="clear" w:color="auto" w:fill="auto"/>
          </w:tcPr>
          <w:p w:rsidR="0071230C" w:rsidRDefault="0071230C" w:rsidP="00765597">
            <w:pPr>
              <w:spacing w:line="280" w:lineRule="exact"/>
              <w:jc w:val="center"/>
              <w:rPr>
                <w:szCs w:val="28"/>
              </w:rPr>
            </w:pPr>
            <w:r>
              <w:rPr>
                <w:szCs w:val="28"/>
              </w:rPr>
              <w:t>85</w:t>
            </w:r>
          </w:p>
        </w:tc>
      </w:tr>
    </w:tbl>
    <w:p w:rsidR="00CF24F5" w:rsidRPr="00CF24F5" w:rsidRDefault="00CF24F5" w:rsidP="00CF24F5">
      <w:pPr>
        <w:jc w:val="center"/>
        <w:rPr>
          <w:szCs w:val="28"/>
        </w:rPr>
      </w:pPr>
    </w:p>
    <w:p w:rsidR="00CF24F5" w:rsidRDefault="00CF24F5" w:rsidP="00CF24F5">
      <w:pPr>
        <w:rPr>
          <w:b/>
          <w:szCs w:val="28"/>
        </w:rPr>
      </w:pPr>
    </w:p>
    <w:p w:rsidR="00CF24F5" w:rsidRDefault="00CF24F5" w:rsidP="0071688F">
      <w:pPr>
        <w:jc w:val="center"/>
        <w:rPr>
          <w:b/>
          <w:szCs w:val="28"/>
        </w:rPr>
      </w:pPr>
    </w:p>
    <w:p w:rsidR="00765597" w:rsidRDefault="00765597" w:rsidP="0071688F">
      <w:pPr>
        <w:jc w:val="center"/>
        <w:rPr>
          <w:b/>
          <w:szCs w:val="28"/>
        </w:rPr>
      </w:pPr>
    </w:p>
    <w:p w:rsidR="00765597" w:rsidRDefault="00765597" w:rsidP="0071688F">
      <w:pPr>
        <w:jc w:val="center"/>
        <w:rPr>
          <w:b/>
          <w:szCs w:val="28"/>
        </w:rPr>
      </w:pPr>
    </w:p>
    <w:p w:rsidR="00765597" w:rsidRDefault="00765597" w:rsidP="0071688F">
      <w:pPr>
        <w:jc w:val="center"/>
        <w:rPr>
          <w:b/>
          <w:szCs w:val="28"/>
        </w:rPr>
      </w:pPr>
    </w:p>
    <w:p w:rsidR="00765597" w:rsidRDefault="00765597" w:rsidP="0071688F">
      <w:pPr>
        <w:jc w:val="center"/>
        <w:rPr>
          <w:b/>
          <w:szCs w:val="28"/>
        </w:rPr>
      </w:pPr>
    </w:p>
    <w:p w:rsidR="006454B5" w:rsidRDefault="006454B5" w:rsidP="0071688F">
      <w:pPr>
        <w:jc w:val="center"/>
        <w:rPr>
          <w:b/>
          <w:szCs w:val="28"/>
        </w:rPr>
      </w:pPr>
    </w:p>
    <w:p w:rsidR="006454B5" w:rsidRDefault="006454B5" w:rsidP="0071688F">
      <w:pPr>
        <w:jc w:val="center"/>
        <w:rPr>
          <w:b/>
          <w:szCs w:val="28"/>
        </w:rPr>
      </w:pPr>
    </w:p>
    <w:p w:rsidR="00765597" w:rsidRDefault="00765597" w:rsidP="0071688F">
      <w:pPr>
        <w:jc w:val="center"/>
        <w:rPr>
          <w:b/>
          <w:szCs w:val="28"/>
        </w:rPr>
      </w:pPr>
    </w:p>
    <w:p w:rsidR="0071688F" w:rsidRDefault="0071688F" w:rsidP="007A6D0A">
      <w:pPr>
        <w:pStyle w:val="a5"/>
        <w:numPr>
          <w:ilvl w:val="0"/>
          <w:numId w:val="1"/>
        </w:numPr>
        <w:jc w:val="both"/>
        <w:rPr>
          <w:b/>
          <w:szCs w:val="28"/>
        </w:rPr>
      </w:pPr>
      <w:r w:rsidRPr="00AF204E">
        <w:rPr>
          <w:b/>
          <w:szCs w:val="28"/>
        </w:rPr>
        <w:lastRenderedPageBreak/>
        <w:t xml:space="preserve">Общие сведения об </w:t>
      </w:r>
      <w:r w:rsidR="005166A6">
        <w:rPr>
          <w:b/>
          <w:szCs w:val="28"/>
        </w:rPr>
        <w:t>образовательной организации (школе)</w:t>
      </w:r>
    </w:p>
    <w:p w:rsidR="0091344F" w:rsidRPr="0091344F" w:rsidRDefault="0091344F" w:rsidP="00261AD7">
      <w:pPr>
        <w:pStyle w:val="a5"/>
        <w:numPr>
          <w:ilvl w:val="1"/>
          <w:numId w:val="1"/>
        </w:numPr>
        <w:jc w:val="both"/>
        <w:rPr>
          <w:b/>
          <w:szCs w:val="28"/>
        </w:rPr>
      </w:pPr>
      <w:r>
        <w:rPr>
          <w:b/>
          <w:szCs w:val="28"/>
        </w:rPr>
        <w:t xml:space="preserve">Тип, вид, статус </w:t>
      </w:r>
      <w:r w:rsidR="005166A6">
        <w:rPr>
          <w:b/>
          <w:szCs w:val="28"/>
        </w:rPr>
        <w:t>организации.</w:t>
      </w:r>
    </w:p>
    <w:p w:rsidR="00AF204E" w:rsidRPr="00AF204E" w:rsidRDefault="00AF204E" w:rsidP="00AF204E">
      <w:pPr>
        <w:pStyle w:val="a5"/>
        <w:ind w:left="108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1688F" w:rsidRPr="00AF204E" w:rsidTr="00E86150">
        <w:tc>
          <w:tcPr>
            <w:tcW w:w="4785" w:type="dxa"/>
            <w:shd w:val="clear" w:color="auto" w:fill="auto"/>
          </w:tcPr>
          <w:p w:rsidR="0071688F" w:rsidRPr="00E86150" w:rsidRDefault="0071688F" w:rsidP="00E86150">
            <w:pPr>
              <w:tabs>
                <w:tab w:val="left" w:pos="567"/>
              </w:tabs>
              <w:rPr>
                <w:szCs w:val="28"/>
              </w:rPr>
            </w:pPr>
            <w:r w:rsidRPr="00E86150">
              <w:rPr>
                <w:szCs w:val="28"/>
              </w:rPr>
              <w:t>Полное наименование общеобразовательно</w:t>
            </w:r>
            <w:r w:rsidR="005166A6">
              <w:rPr>
                <w:szCs w:val="28"/>
              </w:rPr>
              <w:t xml:space="preserve">й организации </w:t>
            </w:r>
            <w:r w:rsidRPr="00E86150">
              <w:rPr>
                <w:szCs w:val="28"/>
              </w:rPr>
              <w:t>в соответствии с Уставом</w:t>
            </w:r>
          </w:p>
          <w:p w:rsidR="0071688F" w:rsidRPr="00E86150" w:rsidRDefault="0071688F" w:rsidP="00E86150">
            <w:pPr>
              <w:jc w:val="both"/>
              <w:rPr>
                <w:szCs w:val="28"/>
              </w:rPr>
            </w:pPr>
          </w:p>
        </w:tc>
        <w:tc>
          <w:tcPr>
            <w:tcW w:w="4786" w:type="dxa"/>
            <w:shd w:val="clear" w:color="auto" w:fill="auto"/>
          </w:tcPr>
          <w:p w:rsidR="0071688F" w:rsidRPr="00E86150" w:rsidRDefault="0071688F" w:rsidP="00E86150">
            <w:pPr>
              <w:jc w:val="both"/>
              <w:rPr>
                <w:szCs w:val="28"/>
              </w:rPr>
            </w:pPr>
            <w:r w:rsidRPr="00E86150">
              <w:rPr>
                <w:szCs w:val="28"/>
              </w:rPr>
              <w:t>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г.</w:t>
            </w:r>
            <w:r w:rsidR="00294CC5">
              <w:rPr>
                <w:szCs w:val="28"/>
              </w:rPr>
              <w:t xml:space="preserve"> </w:t>
            </w:r>
            <w:r w:rsidRPr="00E86150">
              <w:rPr>
                <w:szCs w:val="28"/>
              </w:rPr>
              <w:t>Зернограда</w:t>
            </w:r>
          </w:p>
        </w:tc>
      </w:tr>
      <w:tr w:rsidR="0071688F" w:rsidRPr="00AF204E" w:rsidTr="00E86150">
        <w:tc>
          <w:tcPr>
            <w:tcW w:w="4785" w:type="dxa"/>
            <w:shd w:val="clear" w:color="auto" w:fill="auto"/>
          </w:tcPr>
          <w:p w:rsidR="0071688F" w:rsidRPr="00E86150" w:rsidRDefault="0071688F" w:rsidP="00E86150">
            <w:pPr>
              <w:jc w:val="both"/>
              <w:rPr>
                <w:szCs w:val="28"/>
              </w:rPr>
            </w:pPr>
            <w:r w:rsidRPr="00E86150">
              <w:rPr>
                <w:szCs w:val="28"/>
              </w:rPr>
              <w:t>Местонахождение (</w:t>
            </w:r>
            <w:r w:rsidR="00294CC5">
              <w:rPr>
                <w:szCs w:val="28"/>
              </w:rPr>
              <w:t>юридический, фактический адрес)</w:t>
            </w:r>
            <w:r w:rsidRPr="00E86150">
              <w:rPr>
                <w:szCs w:val="28"/>
              </w:rPr>
              <w:t>; контактная информация</w:t>
            </w:r>
          </w:p>
        </w:tc>
        <w:tc>
          <w:tcPr>
            <w:tcW w:w="4786" w:type="dxa"/>
            <w:shd w:val="clear" w:color="auto" w:fill="auto"/>
          </w:tcPr>
          <w:p w:rsidR="0071688F" w:rsidRPr="00E86150" w:rsidRDefault="0071688F" w:rsidP="00E86150">
            <w:pPr>
              <w:jc w:val="both"/>
              <w:rPr>
                <w:szCs w:val="28"/>
              </w:rPr>
            </w:pPr>
            <w:r w:rsidRPr="00E86150">
              <w:rPr>
                <w:szCs w:val="28"/>
              </w:rPr>
              <w:t xml:space="preserve">347740, Ростовская область, </w:t>
            </w:r>
            <w:proofErr w:type="spellStart"/>
            <w:r w:rsidRPr="00E86150">
              <w:rPr>
                <w:szCs w:val="28"/>
              </w:rPr>
              <w:t>г.Зерноград</w:t>
            </w:r>
            <w:proofErr w:type="spellEnd"/>
            <w:r w:rsidRPr="00E86150">
              <w:rPr>
                <w:szCs w:val="28"/>
              </w:rPr>
              <w:t>, ул. им. Ленина, дом № 42; Телефон 8(86359)40-1-81;</w:t>
            </w:r>
          </w:p>
          <w:p w:rsidR="0071688F" w:rsidRPr="004315DA" w:rsidRDefault="0071688F" w:rsidP="00E86150">
            <w:pPr>
              <w:jc w:val="both"/>
              <w:rPr>
                <w:szCs w:val="28"/>
                <w:lang w:val="en-US"/>
              </w:rPr>
            </w:pPr>
            <w:r w:rsidRPr="00E86150">
              <w:rPr>
                <w:szCs w:val="28"/>
              </w:rPr>
              <w:t>Факс</w:t>
            </w:r>
            <w:r w:rsidRPr="004315DA">
              <w:rPr>
                <w:szCs w:val="28"/>
                <w:lang w:val="en-US"/>
              </w:rPr>
              <w:t xml:space="preserve"> 8(86359)40-1-81.</w:t>
            </w:r>
          </w:p>
          <w:p w:rsidR="0071688F" w:rsidRPr="004315DA" w:rsidRDefault="0071688F" w:rsidP="00E86150">
            <w:pPr>
              <w:jc w:val="both"/>
              <w:rPr>
                <w:szCs w:val="28"/>
                <w:lang w:val="en-US"/>
              </w:rPr>
            </w:pPr>
            <w:r w:rsidRPr="00E86150">
              <w:rPr>
                <w:szCs w:val="28"/>
                <w:lang w:val="en-US"/>
              </w:rPr>
              <w:t>E</w:t>
            </w:r>
            <w:r w:rsidRPr="004315DA">
              <w:rPr>
                <w:szCs w:val="28"/>
                <w:lang w:val="en-US"/>
              </w:rPr>
              <w:t>-</w:t>
            </w:r>
            <w:r w:rsidRPr="00E86150">
              <w:rPr>
                <w:szCs w:val="28"/>
                <w:lang w:val="en-US"/>
              </w:rPr>
              <w:t>mail</w:t>
            </w:r>
            <w:r w:rsidRPr="004315DA">
              <w:rPr>
                <w:szCs w:val="28"/>
                <w:lang w:val="en-US"/>
              </w:rPr>
              <w:t xml:space="preserve"> : </w:t>
            </w:r>
            <w:hyperlink r:id="rId12" w:history="1">
              <w:r w:rsidRPr="00E86150">
                <w:rPr>
                  <w:rStyle w:val="a4"/>
                  <w:szCs w:val="28"/>
                  <w:lang w:val="en-US"/>
                </w:rPr>
                <w:t>sochuioop</w:t>
              </w:r>
              <w:r w:rsidRPr="004315DA">
                <w:rPr>
                  <w:rStyle w:val="a4"/>
                  <w:szCs w:val="28"/>
                  <w:lang w:val="en-US"/>
                </w:rPr>
                <w:t>@</w:t>
              </w:r>
              <w:r w:rsidRPr="00E86150">
                <w:rPr>
                  <w:rStyle w:val="a4"/>
                  <w:szCs w:val="28"/>
                  <w:lang w:val="en-US"/>
                </w:rPr>
                <w:t>rambler</w:t>
              </w:r>
              <w:r w:rsidRPr="004315DA">
                <w:rPr>
                  <w:rStyle w:val="a4"/>
                  <w:szCs w:val="28"/>
                  <w:lang w:val="en-US"/>
                </w:rPr>
                <w:t>.</w:t>
              </w:r>
              <w:r w:rsidRPr="00E86150">
                <w:rPr>
                  <w:rStyle w:val="a4"/>
                  <w:szCs w:val="28"/>
                  <w:lang w:val="en-US"/>
                </w:rPr>
                <w:t>ru</w:t>
              </w:r>
            </w:hyperlink>
          </w:p>
          <w:p w:rsidR="0071688F" w:rsidRPr="000843F9" w:rsidRDefault="0071688F" w:rsidP="00E86150">
            <w:pPr>
              <w:jc w:val="both"/>
              <w:rPr>
                <w:color w:val="0000FF"/>
                <w:szCs w:val="28"/>
                <w:lang w:val="en-US"/>
              </w:rPr>
            </w:pPr>
            <w:r w:rsidRPr="00E86150">
              <w:rPr>
                <w:color w:val="0000FF"/>
                <w:szCs w:val="28"/>
              </w:rPr>
              <w:t>Официальный сайт:</w:t>
            </w:r>
            <w:r w:rsidR="00A0370C">
              <w:rPr>
                <w:color w:val="0000FF"/>
                <w:szCs w:val="28"/>
              </w:rPr>
              <w:t xml:space="preserve"> </w:t>
            </w:r>
            <w:r w:rsidR="00264CE3">
              <w:rPr>
                <w:color w:val="0000FF"/>
                <w:szCs w:val="28"/>
                <w:lang w:val="en-US"/>
              </w:rPr>
              <w:t>z</w:t>
            </w:r>
            <w:r w:rsidR="000843F9">
              <w:rPr>
                <w:color w:val="0000FF"/>
                <w:szCs w:val="28"/>
                <w:lang w:val="en-US"/>
              </w:rPr>
              <w:t>schooluiop.ru</w:t>
            </w:r>
          </w:p>
        </w:tc>
      </w:tr>
      <w:tr w:rsidR="0071688F" w:rsidRPr="00AF204E" w:rsidTr="00E86150">
        <w:tc>
          <w:tcPr>
            <w:tcW w:w="4785" w:type="dxa"/>
            <w:shd w:val="clear" w:color="auto" w:fill="auto"/>
          </w:tcPr>
          <w:p w:rsidR="0071688F" w:rsidRPr="00E86150" w:rsidRDefault="0071688F" w:rsidP="00E86150">
            <w:pPr>
              <w:jc w:val="both"/>
              <w:rPr>
                <w:szCs w:val="28"/>
              </w:rPr>
            </w:pPr>
            <w:r w:rsidRPr="00E86150">
              <w:rPr>
                <w:szCs w:val="28"/>
              </w:rPr>
              <w:t>Устав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w:t>
            </w:r>
            <w:r w:rsidR="00294CC5">
              <w:rPr>
                <w:szCs w:val="28"/>
              </w:rPr>
              <w:t xml:space="preserve"> </w:t>
            </w:r>
            <w:r w:rsidRPr="00E86150">
              <w:rPr>
                <w:szCs w:val="28"/>
              </w:rPr>
              <w:t xml:space="preserve">Зернограда  </w:t>
            </w:r>
          </w:p>
          <w:p w:rsidR="0071688F" w:rsidRPr="00E86150" w:rsidRDefault="0071688F" w:rsidP="00E86150">
            <w:pPr>
              <w:jc w:val="both"/>
              <w:rPr>
                <w:szCs w:val="28"/>
              </w:rPr>
            </w:pPr>
          </w:p>
        </w:tc>
        <w:tc>
          <w:tcPr>
            <w:tcW w:w="4786" w:type="dxa"/>
            <w:shd w:val="clear" w:color="auto" w:fill="auto"/>
          </w:tcPr>
          <w:p w:rsidR="0071688F" w:rsidRPr="00E86150" w:rsidRDefault="0071688F" w:rsidP="00E86150">
            <w:pPr>
              <w:jc w:val="both"/>
              <w:rPr>
                <w:szCs w:val="28"/>
              </w:rPr>
            </w:pPr>
            <w:r w:rsidRPr="00E86150">
              <w:rPr>
                <w:szCs w:val="28"/>
              </w:rPr>
              <w:t xml:space="preserve">утвержден: приказ управления образования Администрации Зерноградского района от </w:t>
            </w:r>
            <w:r w:rsidRPr="00C32CF6">
              <w:rPr>
                <w:szCs w:val="28"/>
              </w:rPr>
              <w:t xml:space="preserve">17 </w:t>
            </w:r>
            <w:r w:rsidR="00C32CF6">
              <w:rPr>
                <w:szCs w:val="28"/>
              </w:rPr>
              <w:t>декабря</w:t>
            </w:r>
            <w:r w:rsidRPr="00C32CF6">
              <w:rPr>
                <w:szCs w:val="28"/>
              </w:rPr>
              <w:t xml:space="preserve"> 201</w:t>
            </w:r>
            <w:r w:rsidR="0062356C">
              <w:rPr>
                <w:szCs w:val="28"/>
              </w:rPr>
              <w:t>4</w:t>
            </w:r>
            <w:r w:rsidRPr="00C32CF6">
              <w:rPr>
                <w:szCs w:val="28"/>
              </w:rPr>
              <w:t>г.</w:t>
            </w:r>
            <w:r w:rsidRPr="00E86150">
              <w:rPr>
                <w:szCs w:val="28"/>
              </w:rPr>
              <w:t xml:space="preserve">  №</w:t>
            </w:r>
            <w:r w:rsidR="0062356C">
              <w:rPr>
                <w:szCs w:val="28"/>
              </w:rPr>
              <w:t>457</w:t>
            </w:r>
            <w:r w:rsidRPr="00E86150">
              <w:rPr>
                <w:szCs w:val="28"/>
              </w:rPr>
              <w:t>;</w:t>
            </w:r>
          </w:p>
          <w:p w:rsidR="0071688F" w:rsidRPr="00E86150" w:rsidRDefault="0071688F" w:rsidP="00E86150">
            <w:pPr>
              <w:jc w:val="both"/>
              <w:rPr>
                <w:szCs w:val="28"/>
              </w:rPr>
            </w:pPr>
          </w:p>
        </w:tc>
      </w:tr>
      <w:tr w:rsidR="0071688F" w:rsidRPr="00AF204E" w:rsidTr="00E86150">
        <w:tc>
          <w:tcPr>
            <w:tcW w:w="4785" w:type="dxa"/>
            <w:shd w:val="clear" w:color="auto" w:fill="auto"/>
          </w:tcPr>
          <w:p w:rsidR="0071688F" w:rsidRPr="00E86150" w:rsidRDefault="0071688F" w:rsidP="00E86150">
            <w:pPr>
              <w:jc w:val="both"/>
              <w:rPr>
                <w:szCs w:val="28"/>
              </w:rPr>
            </w:pPr>
            <w:r w:rsidRPr="00E86150">
              <w:rPr>
                <w:szCs w:val="28"/>
              </w:rPr>
              <w:t>Учредитель (полное наименование), реквизиты учредительного договора.</w:t>
            </w:r>
          </w:p>
          <w:p w:rsidR="0071688F" w:rsidRPr="00E86150" w:rsidRDefault="0071688F" w:rsidP="00E86150">
            <w:pPr>
              <w:jc w:val="both"/>
              <w:rPr>
                <w:szCs w:val="28"/>
              </w:rPr>
            </w:pPr>
          </w:p>
        </w:tc>
        <w:tc>
          <w:tcPr>
            <w:tcW w:w="4786" w:type="dxa"/>
            <w:shd w:val="clear" w:color="auto" w:fill="auto"/>
          </w:tcPr>
          <w:p w:rsidR="0071688F" w:rsidRPr="00264CE3" w:rsidRDefault="00264CE3" w:rsidP="00264CE3">
            <w:pPr>
              <w:jc w:val="both"/>
              <w:rPr>
                <w:szCs w:val="28"/>
              </w:rPr>
            </w:pPr>
            <w:r w:rsidRPr="00264CE3">
              <w:rPr>
                <w:color w:val="575757"/>
                <w:szCs w:val="28"/>
                <w:shd w:val="clear" w:color="auto" w:fill="FFFFFF"/>
              </w:rPr>
              <w:t>Управление образования </w:t>
            </w:r>
            <w:r w:rsidRPr="00264CE3">
              <w:rPr>
                <w:rStyle w:val="aff1"/>
                <w:b w:val="0"/>
                <w:color w:val="575757"/>
                <w:szCs w:val="28"/>
                <w:shd w:val="clear" w:color="auto" w:fill="FFFFFF"/>
              </w:rPr>
              <w:t>Администрации Зерноградского района Ростовской области</w:t>
            </w:r>
            <w:r w:rsidRPr="00264CE3">
              <w:rPr>
                <w:rFonts w:ascii="Open Sans" w:hAnsi="Open Sans" w:cs="Open Sans"/>
                <w:b/>
                <w:color w:val="575757"/>
                <w:szCs w:val="28"/>
                <w:shd w:val="clear" w:color="auto" w:fill="FFFFFF"/>
              </w:rPr>
              <w:t> </w:t>
            </w:r>
            <w:r w:rsidRPr="00264CE3">
              <w:rPr>
                <w:b/>
                <w:szCs w:val="28"/>
              </w:rPr>
              <w:t xml:space="preserve">  </w:t>
            </w:r>
            <w:r w:rsidR="0071688F" w:rsidRPr="00264CE3">
              <w:rPr>
                <w:szCs w:val="28"/>
              </w:rPr>
              <w:t>учредительный договор №3 от 16 ноября 2011 года</w:t>
            </w:r>
          </w:p>
        </w:tc>
      </w:tr>
      <w:tr w:rsidR="0071688F" w:rsidRPr="00AF204E" w:rsidTr="00E86150">
        <w:tc>
          <w:tcPr>
            <w:tcW w:w="4785" w:type="dxa"/>
            <w:shd w:val="clear" w:color="auto" w:fill="auto"/>
          </w:tcPr>
          <w:p w:rsidR="0071688F" w:rsidRPr="00E86150" w:rsidRDefault="0071688F" w:rsidP="00E86150">
            <w:pPr>
              <w:jc w:val="both"/>
              <w:rPr>
                <w:szCs w:val="28"/>
              </w:rPr>
            </w:pPr>
            <w:r w:rsidRPr="00E86150">
              <w:rPr>
                <w:szCs w:val="28"/>
              </w:rPr>
              <w:t>Организационно-правовая форма.</w:t>
            </w:r>
          </w:p>
          <w:p w:rsidR="0071688F" w:rsidRPr="00E86150" w:rsidRDefault="0071688F" w:rsidP="00E86150">
            <w:pPr>
              <w:jc w:val="both"/>
              <w:rPr>
                <w:szCs w:val="28"/>
              </w:rPr>
            </w:pPr>
          </w:p>
        </w:tc>
        <w:tc>
          <w:tcPr>
            <w:tcW w:w="4786" w:type="dxa"/>
            <w:shd w:val="clear" w:color="auto" w:fill="auto"/>
          </w:tcPr>
          <w:p w:rsidR="0071688F" w:rsidRPr="00E86150" w:rsidRDefault="0071688F" w:rsidP="00E86150">
            <w:pPr>
              <w:jc w:val="both"/>
              <w:rPr>
                <w:szCs w:val="28"/>
              </w:rPr>
            </w:pPr>
            <w:r w:rsidRPr="00E86150">
              <w:rPr>
                <w:szCs w:val="28"/>
              </w:rPr>
              <w:t>муниципальное бюджетное</w:t>
            </w:r>
            <w:r w:rsidRPr="00E86150">
              <w:rPr>
                <w:szCs w:val="28"/>
                <w:lang w:val="en-US"/>
              </w:rPr>
              <w:t xml:space="preserve"> </w:t>
            </w:r>
            <w:r w:rsidRPr="00E86150">
              <w:rPr>
                <w:szCs w:val="28"/>
              </w:rPr>
              <w:t xml:space="preserve">образовательное учреждение </w:t>
            </w:r>
          </w:p>
          <w:p w:rsidR="0071688F" w:rsidRPr="00E86150" w:rsidRDefault="0071688F" w:rsidP="00E86150">
            <w:pPr>
              <w:jc w:val="both"/>
              <w:rPr>
                <w:szCs w:val="28"/>
              </w:rPr>
            </w:pPr>
          </w:p>
        </w:tc>
      </w:tr>
      <w:tr w:rsidR="0071688F" w:rsidRPr="00AF204E" w:rsidTr="00E86150">
        <w:tc>
          <w:tcPr>
            <w:tcW w:w="4785" w:type="dxa"/>
            <w:shd w:val="clear" w:color="auto" w:fill="auto"/>
          </w:tcPr>
          <w:p w:rsidR="0071688F" w:rsidRPr="00E86150" w:rsidRDefault="0071688F" w:rsidP="00E86150">
            <w:pPr>
              <w:jc w:val="both"/>
              <w:rPr>
                <w:szCs w:val="28"/>
              </w:rPr>
            </w:pPr>
            <w:r w:rsidRPr="00E86150">
              <w:rPr>
                <w:szCs w:val="28"/>
              </w:rPr>
              <w:t>Лицензия на право ведения образовательной деятельности</w:t>
            </w:r>
          </w:p>
        </w:tc>
        <w:tc>
          <w:tcPr>
            <w:tcW w:w="4786" w:type="dxa"/>
            <w:shd w:val="clear" w:color="auto" w:fill="auto"/>
          </w:tcPr>
          <w:p w:rsidR="0071688F" w:rsidRPr="006C3724" w:rsidRDefault="0071688F" w:rsidP="00E86150">
            <w:pPr>
              <w:jc w:val="both"/>
              <w:rPr>
                <w:szCs w:val="28"/>
              </w:rPr>
            </w:pPr>
            <w:r w:rsidRPr="006C3724">
              <w:rPr>
                <w:szCs w:val="28"/>
              </w:rPr>
              <w:t xml:space="preserve">61 №000630 от 31 августа 2011 г. (рег. №1605), выдана региональной службой по надзору и контролю в сфере образования Ростовской области лицензия действительна бессрочно, </w:t>
            </w:r>
          </w:p>
          <w:p w:rsidR="0071688F" w:rsidRPr="006C3724" w:rsidRDefault="0071688F" w:rsidP="00E86150">
            <w:pPr>
              <w:jc w:val="both"/>
              <w:rPr>
                <w:szCs w:val="28"/>
              </w:rPr>
            </w:pPr>
            <w:r w:rsidRPr="006C3724">
              <w:rPr>
                <w:szCs w:val="28"/>
              </w:rPr>
              <w:t xml:space="preserve">приложение к лицензии </w:t>
            </w:r>
          </w:p>
          <w:p w:rsidR="0071688F" w:rsidRPr="006C3724" w:rsidRDefault="0071688F" w:rsidP="00E86150">
            <w:pPr>
              <w:jc w:val="both"/>
              <w:rPr>
                <w:szCs w:val="28"/>
              </w:rPr>
            </w:pPr>
            <w:r w:rsidRPr="006C3724">
              <w:rPr>
                <w:szCs w:val="28"/>
              </w:rPr>
              <w:t xml:space="preserve">Право реализации образовательной деятельности по программам: </w:t>
            </w:r>
          </w:p>
          <w:p w:rsidR="0071688F" w:rsidRPr="006C3724" w:rsidRDefault="0071688F" w:rsidP="0071688F">
            <w:pPr>
              <w:rPr>
                <w:szCs w:val="28"/>
              </w:rPr>
            </w:pPr>
            <w:r w:rsidRPr="006C3724">
              <w:rPr>
                <w:szCs w:val="28"/>
              </w:rPr>
              <w:t>начального общего образования;</w:t>
            </w:r>
          </w:p>
          <w:p w:rsidR="0071688F" w:rsidRPr="006C3724" w:rsidRDefault="0071688F" w:rsidP="00E86150">
            <w:pPr>
              <w:jc w:val="both"/>
              <w:rPr>
                <w:szCs w:val="28"/>
              </w:rPr>
            </w:pPr>
            <w:r w:rsidRPr="006C3724">
              <w:rPr>
                <w:szCs w:val="28"/>
              </w:rPr>
              <w:t xml:space="preserve">основного общего образования; </w:t>
            </w:r>
          </w:p>
          <w:p w:rsidR="0071688F" w:rsidRPr="00E86150" w:rsidRDefault="0071688F" w:rsidP="00E86150">
            <w:pPr>
              <w:jc w:val="both"/>
              <w:rPr>
                <w:szCs w:val="28"/>
              </w:rPr>
            </w:pPr>
            <w:r w:rsidRPr="006C3724">
              <w:rPr>
                <w:szCs w:val="28"/>
              </w:rPr>
              <w:t>среднего (полного) общего образования</w:t>
            </w:r>
          </w:p>
        </w:tc>
      </w:tr>
      <w:tr w:rsidR="0071688F" w:rsidRPr="00AF204E" w:rsidTr="00E86150">
        <w:tc>
          <w:tcPr>
            <w:tcW w:w="4785" w:type="dxa"/>
            <w:shd w:val="clear" w:color="auto" w:fill="auto"/>
          </w:tcPr>
          <w:p w:rsidR="0071688F" w:rsidRPr="00E86150" w:rsidRDefault="0071688F" w:rsidP="00E86150">
            <w:pPr>
              <w:jc w:val="both"/>
              <w:rPr>
                <w:szCs w:val="28"/>
              </w:rPr>
            </w:pPr>
            <w:r w:rsidRPr="00E86150">
              <w:rPr>
                <w:szCs w:val="28"/>
              </w:rPr>
              <w:lastRenderedPageBreak/>
              <w:t xml:space="preserve"> Свидетельство о государственной аккредитации</w:t>
            </w:r>
          </w:p>
          <w:p w:rsidR="00CF6804" w:rsidRPr="00E86150" w:rsidRDefault="00CF6804" w:rsidP="00E86150">
            <w:pPr>
              <w:jc w:val="both"/>
              <w:rPr>
                <w:szCs w:val="28"/>
              </w:rPr>
            </w:pPr>
          </w:p>
        </w:tc>
        <w:tc>
          <w:tcPr>
            <w:tcW w:w="4786" w:type="dxa"/>
            <w:shd w:val="clear" w:color="auto" w:fill="auto"/>
          </w:tcPr>
          <w:p w:rsidR="0071688F" w:rsidRPr="00E86150" w:rsidRDefault="00CF6804" w:rsidP="00E86150">
            <w:pPr>
              <w:jc w:val="both"/>
              <w:rPr>
                <w:szCs w:val="28"/>
              </w:rPr>
            </w:pPr>
            <w:r w:rsidRPr="00E86150">
              <w:rPr>
                <w:szCs w:val="28"/>
              </w:rPr>
              <w:t>№2130 от 26.02.2013</w:t>
            </w:r>
            <w:r w:rsidR="0071688F" w:rsidRPr="00E86150">
              <w:rPr>
                <w:szCs w:val="28"/>
              </w:rPr>
              <w:t xml:space="preserve"> выдано региональной службой по надзору и контролю в сфере образования Ростовской области</w:t>
            </w:r>
          </w:p>
        </w:tc>
      </w:tr>
      <w:tr w:rsidR="00CF6804" w:rsidRPr="00AF204E" w:rsidTr="00E86150">
        <w:tc>
          <w:tcPr>
            <w:tcW w:w="4785" w:type="dxa"/>
            <w:shd w:val="clear" w:color="auto" w:fill="auto"/>
          </w:tcPr>
          <w:p w:rsidR="00CF6804" w:rsidRPr="00E86150" w:rsidRDefault="00CF6804" w:rsidP="00E86150">
            <w:pPr>
              <w:jc w:val="both"/>
              <w:rPr>
                <w:szCs w:val="28"/>
              </w:rPr>
            </w:pPr>
            <w:r w:rsidRPr="00E86150">
              <w:rPr>
                <w:szCs w:val="28"/>
              </w:rPr>
              <w:t>Тип образовательного учреждения</w:t>
            </w:r>
          </w:p>
        </w:tc>
        <w:tc>
          <w:tcPr>
            <w:tcW w:w="4786" w:type="dxa"/>
            <w:shd w:val="clear" w:color="auto" w:fill="auto"/>
          </w:tcPr>
          <w:p w:rsidR="00CF6804" w:rsidRPr="00E86150" w:rsidRDefault="00CF6804" w:rsidP="00E86150">
            <w:pPr>
              <w:jc w:val="both"/>
              <w:rPr>
                <w:szCs w:val="28"/>
              </w:rPr>
            </w:pPr>
            <w:r w:rsidRPr="00E86150">
              <w:rPr>
                <w:szCs w:val="28"/>
              </w:rPr>
              <w:t>Средняя общеобразовательная школа с углубленным изучением отдельных предметов</w:t>
            </w:r>
          </w:p>
        </w:tc>
      </w:tr>
      <w:tr w:rsidR="0071688F" w:rsidRPr="00AF204E" w:rsidTr="00E86150">
        <w:tc>
          <w:tcPr>
            <w:tcW w:w="4785" w:type="dxa"/>
            <w:shd w:val="clear" w:color="auto" w:fill="auto"/>
          </w:tcPr>
          <w:p w:rsidR="0071688F" w:rsidRPr="00E86150" w:rsidRDefault="00AF204E" w:rsidP="00E86150">
            <w:pPr>
              <w:jc w:val="both"/>
              <w:rPr>
                <w:szCs w:val="28"/>
              </w:rPr>
            </w:pPr>
            <w:r w:rsidRPr="00AF204E">
              <w:t>Режим работы</w:t>
            </w:r>
          </w:p>
        </w:tc>
        <w:tc>
          <w:tcPr>
            <w:tcW w:w="4786" w:type="dxa"/>
            <w:shd w:val="clear" w:color="auto" w:fill="auto"/>
          </w:tcPr>
          <w:p w:rsidR="0071688F" w:rsidRPr="00E86150" w:rsidRDefault="00AF204E" w:rsidP="00E86150">
            <w:pPr>
              <w:jc w:val="both"/>
              <w:rPr>
                <w:szCs w:val="28"/>
              </w:rPr>
            </w:pPr>
            <w:r w:rsidRPr="00E86150">
              <w:rPr>
                <w:szCs w:val="28"/>
              </w:rPr>
              <w:t>Пятидневная учебная неделя обучающихся 1-4 классов;</w:t>
            </w:r>
          </w:p>
          <w:p w:rsidR="00AF204E" w:rsidRPr="00E86150" w:rsidRDefault="00AF204E" w:rsidP="00E86150">
            <w:pPr>
              <w:jc w:val="both"/>
              <w:rPr>
                <w:szCs w:val="28"/>
              </w:rPr>
            </w:pPr>
            <w:r w:rsidRPr="00E86150">
              <w:rPr>
                <w:szCs w:val="28"/>
              </w:rPr>
              <w:t>Шестидневная учебная неделя обучающихся 5-11 классов</w:t>
            </w:r>
          </w:p>
        </w:tc>
      </w:tr>
      <w:tr w:rsidR="00AF204E" w:rsidRPr="00AF204E" w:rsidTr="00E86150">
        <w:tc>
          <w:tcPr>
            <w:tcW w:w="4785" w:type="dxa"/>
            <w:shd w:val="clear" w:color="auto" w:fill="auto"/>
            <w:vAlign w:val="center"/>
          </w:tcPr>
          <w:p w:rsidR="00AF204E" w:rsidRPr="00AF204E" w:rsidRDefault="00AF204E" w:rsidP="00B535EB">
            <w:r w:rsidRPr="00AF204E">
              <w:t>Органы самоуправления</w:t>
            </w:r>
          </w:p>
        </w:tc>
        <w:tc>
          <w:tcPr>
            <w:tcW w:w="4786" w:type="dxa"/>
            <w:shd w:val="clear" w:color="auto" w:fill="auto"/>
          </w:tcPr>
          <w:p w:rsidR="00AF204E" w:rsidRPr="00E86150" w:rsidRDefault="00AF204E" w:rsidP="00E86150">
            <w:pPr>
              <w:jc w:val="both"/>
              <w:rPr>
                <w:szCs w:val="28"/>
              </w:rPr>
            </w:pPr>
            <w:r w:rsidRPr="00E86150">
              <w:rPr>
                <w:szCs w:val="28"/>
              </w:rPr>
              <w:t xml:space="preserve">Совет образовательного учреждения, попечительский совет </w:t>
            </w:r>
          </w:p>
        </w:tc>
      </w:tr>
      <w:tr w:rsidR="00CF6804" w:rsidRPr="00AF204E" w:rsidTr="00E86150">
        <w:tc>
          <w:tcPr>
            <w:tcW w:w="4785" w:type="dxa"/>
            <w:shd w:val="clear" w:color="auto" w:fill="auto"/>
            <w:vAlign w:val="center"/>
          </w:tcPr>
          <w:p w:rsidR="00CF6804" w:rsidRDefault="00CF6804" w:rsidP="00B535EB">
            <w:r>
              <w:t xml:space="preserve">Органы общественного управления </w:t>
            </w:r>
          </w:p>
          <w:p w:rsidR="00CF6804" w:rsidRPr="00AF204E" w:rsidRDefault="00CF6804" w:rsidP="00B535EB">
            <w:r>
              <w:t>Неко</w:t>
            </w:r>
            <w:r w:rsidR="00511D05">
              <w:t>м</w:t>
            </w:r>
            <w:r>
              <w:t>мерческая организация «Фонд поддержки и развития муниципального бюджетного образовательного учреждения средней общеобразовательной школы с углубленным изучением отдельн</w:t>
            </w:r>
            <w:r w:rsidR="005166A6">
              <w:t>ы</w:t>
            </w:r>
            <w:r w:rsidR="00024003">
              <w:t xml:space="preserve">х предметов «Содружество» </w:t>
            </w:r>
          </w:p>
        </w:tc>
        <w:tc>
          <w:tcPr>
            <w:tcW w:w="4786" w:type="dxa"/>
            <w:shd w:val="clear" w:color="auto" w:fill="auto"/>
          </w:tcPr>
          <w:p w:rsidR="00CF6804" w:rsidRPr="00E86150" w:rsidRDefault="00CF6804" w:rsidP="00E86150">
            <w:pPr>
              <w:jc w:val="both"/>
              <w:rPr>
                <w:szCs w:val="28"/>
              </w:rPr>
            </w:pPr>
            <w:r w:rsidRPr="00E86150">
              <w:rPr>
                <w:szCs w:val="28"/>
              </w:rPr>
              <w:t xml:space="preserve">Свидетельство о государственной регистрации некоммерческой организации № </w:t>
            </w:r>
            <w:r w:rsidR="00511D05" w:rsidRPr="00E86150">
              <w:rPr>
                <w:szCs w:val="28"/>
              </w:rPr>
              <w:t>6114010367 от 06.06.2013</w:t>
            </w:r>
          </w:p>
        </w:tc>
      </w:tr>
      <w:tr w:rsidR="00AF204E" w:rsidRPr="00AF204E" w:rsidTr="00E86150">
        <w:tc>
          <w:tcPr>
            <w:tcW w:w="4785" w:type="dxa"/>
            <w:shd w:val="clear" w:color="auto" w:fill="auto"/>
            <w:vAlign w:val="center"/>
          </w:tcPr>
          <w:p w:rsidR="00AF204E" w:rsidRPr="00AF204E" w:rsidRDefault="00AF204E" w:rsidP="00B535EB">
            <w:r w:rsidRPr="00AF204E">
              <w:t>Общая площадь</w:t>
            </w:r>
          </w:p>
        </w:tc>
        <w:tc>
          <w:tcPr>
            <w:tcW w:w="4786" w:type="dxa"/>
            <w:shd w:val="clear" w:color="auto" w:fill="auto"/>
          </w:tcPr>
          <w:p w:rsidR="00AF204E" w:rsidRPr="00E86150" w:rsidRDefault="00AF204E" w:rsidP="00E86150">
            <w:pPr>
              <w:jc w:val="both"/>
              <w:rPr>
                <w:szCs w:val="28"/>
              </w:rPr>
            </w:pPr>
            <w:r w:rsidRPr="00E86150">
              <w:rPr>
                <w:rFonts w:eastAsia="DejaVu Sans"/>
              </w:rPr>
              <w:t>9676 кв.</w:t>
            </w:r>
            <w:r w:rsidR="00024003">
              <w:rPr>
                <w:rFonts w:eastAsia="DejaVu Sans"/>
              </w:rPr>
              <w:t xml:space="preserve"> </w:t>
            </w:r>
            <w:r w:rsidRPr="00E86150">
              <w:rPr>
                <w:rFonts w:eastAsia="DejaVu Sans"/>
              </w:rPr>
              <w:t>м.</w:t>
            </w:r>
          </w:p>
        </w:tc>
      </w:tr>
      <w:tr w:rsidR="00AF204E" w:rsidRPr="00AF204E" w:rsidTr="00E86150">
        <w:tc>
          <w:tcPr>
            <w:tcW w:w="4785" w:type="dxa"/>
            <w:shd w:val="clear" w:color="auto" w:fill="auto"/>
            <w:vAlign w:val="center"/>
          </w:tcPr>
          <w:p w:rsidR="00AF204E" w:rsidRPr="00AF204E" w:rsidRDefault="00AF204E" w:rsidP="00B535EB">
            <w:r w:rsidRPr="00AF204E">
              <w:t>Количество учебных кабинетов</w:t>
            </w:r>
          </w:p>
        </w:tc>
        <w:tc>
          <w:tcPr>
            <w:tcW w:w="4786" w:type="dxa"/>
            <w:shd w:val="clear" w:color="auto" w:fill="auto"/>
          </w:tcPr>
          <w:p w:rsidR="00AF204E" w:rsidRPr="00E86150" w:rsidRDefault="00AF204E" w:rsidP="00E86150">
            <w:pPr>
              <w:jc w:val="both"/>
              <w:rPr>
                <w:szCs w:val="28"/>
              </w:rPr>
            </w:pPr>
            <w:r w:rsidRPr="00E86150">
              <w:rPr>
                <w:szCs w:val="28"/>
              </w:rPr>
              <w:t xml:space="preserve">33 </w:t>
            </w:r>
          </w:p>
        </w:tc>
      </w:tr>
    </w:tbl>
    <w:p w:rsidR="0091344F" w:rsidRDefault="0091344F" w:rsidP="0091344F">
      <w:pPr>
        <w:ind w:firstLine="708"/>
        <w:jc w:val="both"/>
        <w:rPr>
          <w:szCs w:val="28"/>
        </w:rPr>
      </w:pPr>
    </w:p>
    <w:p w:rsidR="004D796E" w:rsidRDefault="00024003" w:rsidP="00261AD7">
      <w:pPr>
        <w:pStyle w:val="a5"/>
        <w:numPr>
          <w:ilvl w:val="1"/>
          <w:numId w:val="1"/>
        </w:numPr>
        <w:jc w:val="both"/>
        <w:rPr>
          <w:szCs w:val="28"/>
        </w:rPr>
      </w:pPr>
      <w:r>
        <w:rPr>
          <w:b/>
          <w:szCs w:val="28"/>
        </w:rPr>
        <w:t>Особенности района</w:t>
      </w:r>
      <w:r w:rsidR="004D796E" w:rsidRPr="004D796E">
        <w:rPr>
          <w:b/>
          <w:szCs w:val="28"/>
        </w:rPr>
        <w:t xml:space="preserve"> местонахождения </w:t>
      </w:r>
      <w:r w:rsidR="005166A6">
        <w:rPr>
          <w:b/>
          <w:szCs w:val="28"/>
        </w:rPr>
        <w:t>школы.</w:t>
      </w:r>
    </w:p>
    <w:p w:rsidR="0091344F" w:rsidRPr="0091344F" w:rsidRDefault="0091344F" w:rsidP="004D796E">
      <w:pPr>
        <w:pStyle w:val="a5"/>
        <w:ind w:left="0" w:firstLine="360"/>
        <w:jc w:val="both"/>
        <w:rPr>
          <w:szCs w:val="28"/>
        </w:rPr>
      </w:pPr>
      <w:r w:rsidRPr="0091344F">
        <w:rPr>
          <w:szCs w:val="28"/>
        </w:rPr>
        <w:t xml:space="preserve">Расположение школы в центре города Зернограда </w:t>
      </w:r>
      <w:r>
        <w:rPr>
          <w:szCs w:val="28"/>
        </w:rPr>
        <w:t xml:space="preserve">в </w:t>
      </w:r>
      <w:r w:rsidR="005166A6">
        <w:rPr>
          <w:szCs w:val="28"/>
        </w:rPr>
        <w:t>«</w:t>
      </w:r>
      <w:r>
        <w:rPr>
          <w:szCs w:val="28"/>
        </w:rPr>
        <w:t>шаговой</w:t>
      </w:r>
      <w:r w:rsidR="005166A6">
        <w:rPr>
          <w:szCs w:val="28"/>
        </w:rPr>
        <w:t>»</w:t>
      </w:r>
      <w:r>
        <w:rPr>
          <w:szCs w:val="28"/>
        </w:rPr>
        <w:t xml:space="preserve"> доступности от районного дома культуры, библиотеки, музея, спортивной школы и т.д. позволяет организовать </w:t>
      </w:r>
      <w:r w:rsidR="00A9636F">
        <w:rPr>
          <w:szCs w:val="28"/>
        </w:rPr>
        <w:t xml:space="preserve">образовательную деятельность </w:t>
      </w:r>
      <w:r>
        <w:rPr>
          <w:szCs w:val="28"/>
        </w:rPr>
        <w:t xml:space="preserve">через сетевое взаимодействие с организациями города.  К школе ведёт асфальтированный тротуар, что обеспечивает безопасность обучающихся в дороге от </w:t>
      </w:r>
      <w:r w:rsidR="00A9636F">
        <w:rPr>
          <w:szCs w:val="28"/>
        </w:rPr>
        <w:t xml:space="preserve">дома к </w:t>
      </w:r>
      <w:r>
        <w:rPr>
          <w:szCs w:val="28"/>
        </w:rPr>
        <w:t>школ</w:t>
      </w:r>
      <w:r w:rsidR="00A9636F">
        <w:rPr>
          <w:szCs w:val="28"/>
        </w:rPr>
        <w:t>е</w:t>
      </w:r>
      <w:r>
        <w:rPr>
          <w:szCs w:val="28"/>
        </w:rPr>
        <w:t xml:space="preserve"> и обратно</w:t>
      </w:r>
      <w:r w:rsidR="00A9636F">
        <w:rPr>
          <w:szCs w:val="28"/>
        </w:rPr>
        <w:t>.</w:t>
      </w:r>
    </w:p>
    <w:p w:rsidR="00E5461A" w:rsidRPr="004D796E" w:rsidRDefault="0091344F" w:rsidP="00261AD7">
      <w:pPr>
        <w:pStyle w:val="a5"/>
        <w:numPr>
          <w:ilvl w:val="1"/>
          <w:numId w:val="1"/>
        </w:numPr>
        <w:rPr>
          <w:b/>
        </w:rPr>
      </w:pPr>
      <w:r w:rsidRPr="004D796E">
        <w:rPr>
          <w:b/>
        </w:rPr>
        <w:t>Памятные вехи истории школы</w:t>
      </w:r>
      <w:r w:rsidR="00A9636F">
        <w:rPr>
          <w:b/>
        </w:rPr>
        <w:t>.</w:t>
      </w:r>
    </w:p>
    <w:p w:rsidR="00AF204E" w:rsidRPr="00322799" w:rsidRDefault="00AF204E" w:rsidP="00B36C93">
      <w:pPr>
        <w:jc w:val="both"/>
        <w:rPr>
          <w:szCs w:val="28"/>
        </w:rPr>
      </w:pPr>
      <w:r>
        <w:rPr>
          <w:b/>
        </w:rPr>
        <w:tab/>
      </w:r>
      <w:r w:rsidRPr="00322799">
        <w:rPr>
          <w:szCs w:val="28"/>
        </w:rPr>
        <w:t>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г.</w:t>
      </w:r>
      <w:r w:rsidR="00294CC5">
        <w:rPr>
          <w:szCs w:val="28"/>
        </w:rPr>
        <w:t xml:space="preserve"> </w:t>
      </w:r>
      <w:r w:rsidRPr="00322799">
        <w:rPr>
          <w:szCs w:val="28"/>
        </w:rPr>
        <w:t>Зернограда</w:t>
      </w:r>
      <w:r w:rsidR="00A9636F">
        <w:rPr>
          <w:szCs w:val="28"/>
        </w:rPr>
        <w:t xml:space="preserve"> (МБОУ СОШ УИОП г.</w:t>
      </w:r>
      <w:r w:rsidR="00024003">
        <w:rPr>
          <w:szCs w:val="28"/>
        </w:rPr>
        <w:t xml:space="preserve"> </w:t>
      </w:r>
      <w:r w:rsidR="00A9636F">
        <w:rPr>
          <w:szCs w:val="28"/>
        </w:rPr>
        <w:t>Зернограда)</w:t>
      </w:r>
      <w:r w:rsidRPr="00322799">
        <w:rPr>
          <w:szCs w:val="28"/>
        </w:rPr>
        <w:t xml:space="preserve"> создано на основании постановления Главы Администрации Зерноградского района от 31.01.2011</w:t>
      </w:r>
      <w:r w:rsidR="00294CC5">
        <w:rPr>
          <w:szCs w:val="28"/>
        </w:rPr>
        <w:t xml:space="preserve"> № 61 «</w:t>
      </w:r>
      <w:r w:rsidR="00513AE0" w:rsidRPr="00322799">
        <w:rPr>
          <w:szCs w:val="28"/>
        </w:rPr>
        <w:t>О создании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w:t>
      </w:r>
      <w:r w:rsidR="00294CC5">
        <w:rPr>
          <w:szCs w:val="28"/>
        </w:rPr>
        <w:t xml:space="preserve"> </w:t>
      </w:r>
      <w:r w:rsidR="00513AE0" w:rsidRPr="00322799">
        <w:rPr>
          <w:szCs w:val="28"/>
        </w:rPr>
        <w:t>Зернограда».</w:t>
      </w:r>
    </w:p>
    <w:p w:rsidR="00B25544" w:rsidRDefault="000843F9" w:rsidP="00A30AB1">
      <w:pPr>
        <w:ind w:firstLine="709"/>
        <w:jc w:val="both"/>
        <w:rPr>
          <w:rFonts w:eastAsia="Calibri"/>
          <w:szCs w:val="28"/>
          <w:lang w:eastAsia="en-US"/>
        </w:rPr>
      </w:pPr>
      <w:proofErr w:type="gramStart"/>
      <w:r w:rsidRPr="004C4276">
        <w:rPr>
          <w:rFonts w:eastAsia="Calibri"/>
          <w:szCs w:val="28"/>
          <w:lang w:eastAsia="en-US"/>
        </w:rPr>
        <w:t>На</w:t>
      </w:r>
      <w:r w:rsidR="00FB38A7">
        <w:rPr>
          <w:rFonts w:eastAsia="Calibri"/>
          <w:szCs w:val="28"/>
          <w:lang w:eastAsia="en-US"/>
        </w:rPr>
        <w:t xml:space="preserve"> </w:t>
      </w:r>
      <w:r w:rsidRPr="004C4276">
        <w:rPr>
          <w:rFonts w:eastAsia="Calibri"/>
          <w:szCs w:val="28"/>
          <w:lang w:eastAsia="en-US"/>
        </w:rPr>
        <w:t xml:space="preserve"> </w:t>
      </w:r>
      <w:r w:rsidR="00024003">
        <w:rPr>
          <w:rFonts w:eastAsia="Calibri"/>
          <w:szCs w:val="28"/>
          <w:lang w:eastAsia="en-US"/>
        </w:rPr>
        <w:t>конец</w:t>
      </w:r>
      <w:proofErr w:type="gramEnd"/>
      <w:r w:rsidR="00024003">
        <w:rPr>
          <w:rFonts w:eastAsia="Calibri"/>
          <w:szCs w:val="28"/>
          <w:lang w:eastAsia="en-US"/>
        </w:rPr>
        <w:t xml:space="preserve"> 2016-2017</w:t>
      </w:r>
      <w:r w:rsidR="00FB38A7">
        <w:rPr>
          <w:rFonts w:eastAsia="Calibri"/>
          <w:szCs w:val="28"/>
          <w:lang w:eastAsia="en-US"/>
        </w:rPr>
        <w:t xml:space="preserve"> учебного года </w:t>
      </w:r>
      <w:r w:rsidR="00294CC5" w:rsidRPr="004C4276">
        <w:rPr>
          <w:rFonts w:eastAsia="Calibri"/>
          <w:szCs w:val="28"/>
          <w:lang w:eastAsia="en-US"/>
        </w:rPr>
        <w:t>в школе обуча</w:t>
      </w:r>
      <w:r w:rsidR="005166A6">
        <w:rPr>
          <w:rFonts w:eastAsia="Calibri"/>
          <w:szCs w:val="28"/>
          <w:lang w:eastAsia="en-US"/>
        </w:rPr>
        <w:t>ю</w:t>
      </w:r>
      <w:r w:rsidR="00294CC5" w:rsidRPr="004C4276">
        <w:rPr>
          <w:rFonts w:eastAsia="Calibri"/>
          <w:szCs w:val="28"/>
          <w:lang w:eastAsia="en-US"/>
        </w:rPr>
        <w:t>тся 6</w:t>
      </w:r>
      <w:r w:rsidR="00024003">
        <w:rPr>
          <w:rFonts w:eastAsia="Calibri"/>
          <w:szCs w:val="28"/>
          <w:lang w:eastAsia="en-US"/>
        </w:rPr>
        <w:t>90</w:t>
      </w:r>
      <w:r w:rsidR="00294CC5" w:rsidRPr="004C4276">
        <w:rPr>
          <w:rFonts w:eastAsia="Calibri"/>
          <w:szCs w:val="28"/>
          <w:lang w:eastAsia="en-US"/>
        </w:rPr>
        <w:t xml:space="preserve"> учеников. </w:t>
      </w:r>
    </w:p>
    <w:p w:rsidR="00B25544" w:rsidRPr="0099391D" w:rsidRDefault="00B25544" w:rsidP="00B25544">
      <w:pPr>
        <w:ind w:left="1985"/>
        <w:jc w:val="both"/>
        <w:rPr>
          <w:rFonts w:eastAsia="Calibri"/>
          <w:b/>
          <w:color w:val="002060"/>
          <w:szCs w:val="28"/>
          <w:lang w:eastAsia="en-US"/>
        </w:rPr>
      </w:pPr>
      <w:r w:rsidRPr="0099391D">
        <w:rPr>
          <w:rFonts w:eastAsia="Calibri"/>
          <w:b/>
          <w:color w:val="002060"/>
          <w:szCs w:val="28"/>
          <w:lang w:eastAsia="en-US"/>
        </w:rPr>
        <w:t xml:space="preserve">«Дети должны всегда иметь право на счастливое детство. Их время должно быть временем радости, временем мира, игр, </w:t>
      </w:r>
      <w:r w:rsidRPr="0099391D">
        <w:rPr>
          <w:rFonts w:eastAsia="Calibri"/>
          <w:b/>
          <w:color w:val="002060"/>
          <w:szCs w:val="28"/>
          <w:lang w:eastAsia="en-US"/>
        </w:rPr>
        <w:lastRenderedPageBreak/>
        <w:t xml:space="preserve">учёбы и роста. Их будущее должно основываться на гармонии сотрудничества. </w:t>
      </w:r>
    </w:p>
    <w:p w:rsidR="00B25544" w:rsidRPr="0099391D" w:rsidRDefault="00B25544" w:rsidP="00B25544">
      <w:pPr>
        <w:ind w:left="1985"/>
        <w:jc w:val="both"/>
        <w:rPr>
          <w:rFonts w:eastAsia="Calibri"/>
          <w:b/>
          <w:color w:val="002060"/>
          <w:szCs w:val="28"/>
          <w:lang w:eastAsia="en-US"/>
        </w:rPr>
      </w:pPr>
      <w:r w:rsidRPr="0099391D">
        <w:rPr>
          <w:rFonts w:eastAsia="Calibri"/>
          <w:b/>
          <w:color w:val="002060"/>
          <w:szCs w:val="28"/>
          <w:lang w:eastAsia="en-US"/>
        </w:rPr>
        <w:t>Их жизнь должна становиться более полнокровной по мере того, как расширяются их перспективы, и они обретают опыт».</w:t>
      </w:r>
    </w:p>
    <w:p w:rsidR="00B25544" w:rsidRPr="00B25544" w:rsidRDefault="00B25544" w:rsidP="00B25544">
      <w:pPr>
        <w:jc w:val="both"/>
        <w:rPr>
          <w:rFonts w:eastAsia="Calibri"/>
          <w:szCs w:val="28"/>
          <w:lang w:eastAsia="en-US"/>
        </w:rPr>
      </w:pPr>
    </w:p>
    <w:p w:rsidR="00B25544" w:rsidRPr="00B25544" w:rsidRDefault="00AE31F1" w:rsidP="005166A6">
      <w:pPr>
        <w:ind w:firstLine="708"/>
        <w:jc w:val="both"/>
        <w:rPr>
          <w:rFonts w:eastAsia="Calibri"/>
          <w:szCs w:val="28"/>
          <w:lang w:eastAsia="en-US"/>
        </w:rPr>
      </w:pPr>
      <w:r>
        <w:rPr>
          <w:rFonts w:eastAsia="Calibri"/>
          <w:szCs w:val="28"/>
          <w:lang w:eastAsia="en-US"/>
        </w:rPr>
        <w:t xml:space="preserve"> </w:t>
      </w:r>
      <w:r w:rsidR="00B25544" w:rsidRPr="00B25544">
        <w:rPr>
          <w:rFonts w:eastAsia="Calibri"/>
          <w:szCs w:val="28"/>
          <w:lang w:eastAsia="en-US"/>
        </w:rPr>
        <w:t>Эти слова</w:t>
      </w:r>
      <w:r w:rsidR="00024003">
        <w:rPr>
          <w:rFonts w:eastAsia="Calibri"/>
          <w:szCs w:val="28"/>
          <w:lang w:eastAsia="en-US"/>
        </w:rPr>
        <w:t xml:space="preserve"> из</w:t>
      </w:r>
      <w:r w:rsidR="00B25544" w:rsidRPr="00B25544">
        <w:rPr>
          <w:rFonts w:eastAsia="Calibri"/>
          <w:szCs w:val="28"/>
          <w:lang w:eastAsia="en-US"/>
        </w:rPr>
        <w:t xml:space="preserve"> </w:t>
      </w:r>
      <w:r w:rsidR="00B25544">
        <w:rPr>
          <w:rFonts w:eastAsia="Calibri"/>
          <w:szCs w:val="28"/>
          <w:lang w:eastAsia="en-US"/>
        </w:rPr>
        <w:t>«</w:t>
      </w:r>
      <w:r w:rsidR="00B25544" w:rsidRPr="00B25544">
        <w:rPr>
          <w:rFonts w:eastAsia="Calibri"/>
          <w:b/>
          <w:szCs w:val="28"/>
          <w:lang w:eastAsia="en-US"/>
        </w:rPr>
        <w:t>Конвенции о правах ребёнка</w:t>
      </w:r>
      <w:r w:rsidR="00024003">
        <w:rPr>
          <w:rFonts w:eastAsia="Calibri"/>
          <w:b/>
          <w:szCs w:val="28"/>
          <w:lang w:eastAsia="en-US"/>
        </w:rPr>
        <w:t>»</w:t>
      </w:r>
      <w:r w:rsidR="00B25544" w:rsidRPr="00B25544">
        <w:rPr>
          <w:rFonts w:eastAsia="Calibri"/>
          <w:szCs w:val="28"/>
          <w:lang w:eastAsia="en-US"/>
        </w:rPr>
        <w:t xml:space="preserve"> стали лозунгом и </w:t>
      </w:r>
      <w:proofErr w:type="gramStart"/>
      <w:r w:rsidR="00B25544" w:rsidRPr="00B25544">
        <w:rPr>
          <w:rFonts w:eastAsia="Calibri"/>
          <w:szCs w:val="28"/>
          <w:lang w:eastAsia="en-US"/>
        </w:rPr>
        <w:t xml:space="preserve">девизом </w:t>
      </w:r>
      <w:r w:rsidR="00B25544">
        <w:rPr>
          <w:rFonts w:eastAsia="Calibri"/>
          <w:szCs w:val="28"/>
          <w:lang w:eastAsia="en-US"/>
        </w:rPr>
        <w:t xml:space="preserve"> </w:t>
      </w:r>
      <w:r w:rsidR="00B25544" w:rsidRPr="00B25544">
        <w:rPr>
          <w:rFonts w:eastAsia="Calibri"/>
          <w:szCs w:val="28"/>
          <w:lang w:eastAsia="en-US"/>
        </w:rPr>
        <w:t>учителей</w:t>
      </w:r>
      <w:proofErr w:type="gramEnd"/>
      <w:r w:rsidR="00B25544">
        <w:rPr>
          <w:rFonts w:eastAsia="Calibri"/>
          <w:szCs w:val="28"/>
          <w:lang w:eastAsia="en-US"/>
        </w:rPr>
        <w:t xml:space="preserve"> </w:t>
      </w:r>
      <w:r w:rsidR="005E67E0">
        <w:rPr>
          <w:rFonts w:eastAsia="Calibri"/>
          <w:szCs w:val="28"/>
          <w:lang w:eastAsia="en-US"/>
        </w:rPr>
        <w:t xml:space="preserve">и сотрудников </w:t>
      </w:r>
      <w:r w:rsidR="00B25544">
        <w:rPr>
          <w:rFonts w:eastAsia="Calibri"/>
          <w:szCs w:val="28"/>
          <w:lang w:eastAsia="en-US"/>
        </w:rPr>
        <w:t>нашей школы.</w:t>
      </w:r>
    </w:p>
    <w:p w:rsidR="000843F9" w:rsidRPr="004C4276" w:rsidRDefault="00AE31F1" w:rsidP="00261223">
      <w:pPr>
        <w:ind w:firstLine="708"/>
        <w:jc w:val="both"/>
        <w:rPr>
          <w:rFonts w:eastAsia="Calibri"/>
          <w:szCs w:val="28"/>
          <w:lang w:eastAsia="en-US"/>
        </w:rPr>
      </w:pPr>
      <w:r>
        <w:rPr>
          <w:rFonts w:eastAsia="Calibri"/>
          <w:szCs w:val="28"/>
          <w:lang w:eastAsia="en-US"/>
        </w:rPr>
        <w:t xml:space="preserve"> </w:t>
      </w:r>
      <w:r w:rsidR="00294CC5" w:rsidRPr="004C4276">
        <w:rPr>
          <w:rFonts w:eastAsia="Calibri"/>
          <w:szCs w:val="28"/>
          <w:lang w:eastAsia="en-US"/>
        </w:rPr>
        <w:t>По итогам 201</w:t>
      </w:r>
      <w:r w:rsidR="00024003">
        <w:rPr>
          <w:rFonts w:eastAsia="Calibri"/>
          <w:szCs w:val="28"/>
          <w:lang w:eastAsia="en-US"/>
        </w:rPr>
        <w:t xml:space="preserve">6 </w:t>
      </w:r>
      <w:r w:rsidR="00294CC5" w:rsidRPr="004C4276">
        <w:rPr>
          <w:rFonts w:eastAsia="Calibri"/>
          <w:szCs w:val="28"/>
          <w:lang w:eastAsia="en-US"/>
        </w:rPr>
        <w:t>-</w:t>
      </w:r>
      <w:r w:rsidR="00024003">
        <w:rPr>
          <w:rFonts w:eastAsia="Calibri"/>
          <w:szCs w:val="28"/>
          <w:lang w:eastAsia="en-US"/>
        </w:rPr>
        <w:t xml:space="preserve"> </w:t>
      </w:r>
      <w:r w:rsidR="00294CC5" w:rsidRPr="004C4276">
        <w:rPr>
          <w:rFonts w:eastAsia="Calibri"/>
          <w:szCs w:val="28"/>
          <w:lang w:eastAsia="en-US"/>
        </w:rPr>
        <w:t>201</w:t>
      </w:r>
      <w:r w:rsidR="00024003">
        <w:rPr>
          <w:rFonts w:eastAsia="Calibri"/>
          <w:szCs w:val="28"/>
          <w:lang w:eastAsia="en-US"/>
        </w:rPr>
        <w:t>7</w:t>
      </w:r>
      <w:r w:rsidR="000843F9" w:rsidRPr="004C4276">
        <w:rPr>
          <w:rFonts w:eastAsia="Calibri"/>
          <w:szCs w:val="28"/>
          <w:lang w:eastAsia="en-US"/>
        </w:rPr>
        <w:t xml:space="preserve"> учебного года школа является </w:t>
      </w:r>
      <w:r w:rsidR="000778B8">
        <w:rPr>
          <w:rFonts w:eastAsia="Calibri"/>
          <w:szCs w:val="28"/>
          <w:lang w:eastAsia="en-US"/>
        </w:rPr>
        <w:t xml:space="preserve">одним из </w:t>
      </w:r>
      <w:r w:rsidR="000843F9" w:rsidRPr="004C4276">
        <w:rPr>
          <w:rFonts w:eastAsia="Calibri"/>
          <w:szCs w:val="28"/>
          <w:lang w:eastAsia="en-US"/>
        </w:rPr>
        <w:t>лучши</w:t>
      </w:r>
      <w:r w:rsidR="000778B8">
        <w:rPr>
          <w:rFonts w:eastAsia="Calibri"/>
          <w:szCs w:val="28"/>
          <w:lang w:eastAsia="en-US"/>
        </w:rPr>
        <w:t>х</w:t>
      </w:r>
      <w:r w:rsidR="000843F9" w:rsidRPr="004C4276">
        <w:rPr>
          <w:rFonts w:eastAsia="Calibri"/>
          <w:szCs w:val="28"/>
          <w:lang w:eastAsia="en-US"/>
        </w:rPr>
        <w:t xml:space="preserve"> образовательны</w:t>
      </w:r>
      <w:r w:rsidR="000778B8">
        <w:rPr>
          <w:rFonts w:eastAsia="Calibri"/>
          <w:szCs w:val="28"/>
          <w:lang w:eastAsia="en-US"/>
        </w:rPr>
        <w:t>х</w:t>
      </w:r>
      <w:r w:rsidR="000843F9" w:rsidRPr="004C4276">
        <w:rPr>
          <w:rFonts w:eastAsia="Calibri"/>
          <w:szCs w:val="28"/>
          <w:lang w:eastAsia="en-US"/>
        </w:rPr>
        <w:t xml:space="preserve"> учреждени</w:t>
      </w:r>
      <w:r w:rsidR="000778B8">
        <w:rPr>
          <w:rFonts w:eastAsia="Calibri"/>
          <w:szCs w:val="28"/>
          <w:lang w:eastAsia="en-US"/>
        </w:rPr>
        <w:t>й</w:t>
      </w:r>
      <w:r w:rsidR="000843F9" w:rsidRPr="004C4276">
        <w:rPr>
          <w:rFonts w:eastAsia="Calibri"/>
          <w:szCs w:val="28"/>
          <w:lang w:eastAsia="en-US"/>
        </w:rPr>
        <w:t xml:space="preserve"> Зерноградского района</w:t>
      </w:r>
      <w:r w:rsidR="00B25544">
        <w:rPr>
          <w:rFonts w:eastAsia="Calibri"/>
          <w:szCs w:val="28"/>
          <w:lang w:eastAsia="en-US"/>
        </w:rPr>
        <w:t xml:space="preserve">. </w:t>
      </w:r>
      <w:r w:rsidR="005E67E0">
        <w:rPr>
          <w:rFonts w:eastAsia="Calibri"/>
          <w:szCs w:val="28"/>
          <w:lang w:eastAsia="en-US"/>
        </w:rPr>
        <w:t xml:space="preserve"> </w:t>
      </w:r>
      <w:r w:rsidR="00024003">
        <w:rPr>
          <w:rFonts w:eastAsia="Calibri"/>
          <w:szCs w:val="28"/>
          <w:lang w:eastAsia="en-US"/>
        </w:rPr>
        <w:t>В</w:t>
      </w:r>
      <w:r w:rsidR="00B25544">
        <w:rPr>
          <w:rFonts w:eastAsia="Calibri"/>
          <w:szCs w:val="28"/>
          <w:lang w:eastAsia="en-US"/>
        </w:rPr>
        <w:t xml:space="preserve"> нашей школе дети </w:t>
      </w:r>
      <w:r w:rsidR="009B253E">
        <w:rPr>
          <w:rFonts w:eastAsia="Calibri"/>
          <w:szCs w:val="28"/>
          <w:lang w:eastAsia="en-US"/>
        </w:rPr>
        <w:t xml:space="preserve">могут </w:t>
      </w:r>
      <w:r w:rsidR="000843F9" w:rsidRPr="004C4276">
        <w:rPr>
          <w:rFonts w:eastAsia="Calibri"/>
          <w:szCs w:val="28"/>
          <w:lang w:eastAsia="en-US"/>
        </w:rPr>
        <w:t>углубленно изуча</w:t>
      </w:r>
      <w:r w:rsidR="009B253E">
        <w:rPr>
          <w:rFonts w:eastAsia="Calibri"/>
          <w:szCs w:val="28"/>
          <w:lang w:eastAsia="en-US"/>
        </w:rPr>
        <w:t>ть</w:t>
      </w:r>
      <w:r w:rsidR="000843F9" w:rsidRPr="004C4276">
        <w:rPr>
          <w:rFonts w:eastAsia="Calibri"/>
          <w:szCs w:val="28"/>
          <w:lang w:eastAsia="en-US"/>
        </w:rPr>
        <w:t xml:space="preserve"> </w:t>
      </w:r>
      <w:r w:rsidR="009B253E">
        <w:rPr>
          <w:rFonts w:eastAsia="Calibri"/>
          <w:szCs w:val="28"/>
          <w:lang w:eastAsia="en-US"/>
        </w:rPr>
        <w:t xml:space="preserve">не только </w:t>
      </w:r>
      <w:r w:rsidR="000843F9" w:rsidRPr="004C4276">
        <w:rPr>
          <w:rFonts w:eastAsia="Calibri"/>
          <w:szCs w:val="28"/>
          <w:lang w:eastAsia="en-US"/>
        </w:rPr>
        <w:t>математику, информатику, иностранные языки,</w:t>
      </w:r>
      <w:r w:rsidR="009B253E">
        <w:rPr>
          <w:rFonts w:eastAsia="Calibri"/>
          <w:szCs w:val="28"/>
          <w:lang w:eastAsia="en-US"/>
        </w:rPr>
        <w:t xml:space="preserve"> но и любой предмет, который захотят</w:t>
      </w:r>
      <w:r w:rsidR="005E67E0">
        <w:rPr>
          <w:rFonts w:eastAsia="Calibri"/>
          <w:szCs w:val="28"/>
          <w:lang w:eastAsia="en-US"/>
        </w:rPr>
        <w:t>,</w:t>
      </w:r>
      <w:r w:rsidR="00024003">
        <w:rPr>
          <w:rFonts w:eastAsia="Calibri"/>
          <w:szCs w:val="28"/>
          <w:lang w:eastAsia="en-US"/>
        </w:rPr>
        <w:t xml:space="preserve"> </w:t>
      </w:r>
      <w:r w:rsidR="009B253E">
        <w:rPr>
          <w:rFonts w:eastAsia="Calibri"/>
          <w:szCs w:val="28"/>
          <w:lang w:eastAsia="en-US"/>
        </w:rPr>
        <w:t xml:space="preserve">через </w:t>
      </w:r>
      <w:r w:rsidR="000843F9" w:rsidRPr="004C4276">
        <w:rPr>
          <w:rFonts w:eastAsia="Calibri"/>
          <w:szCs w:val="28"/>
          <w:lang w:eastAsia="en-US"/>
        </w:rPr>
        <w:t>курсы самых разных направлений: по физике, химии, обществозна</w:t>
      </w:r>
      <w:r w:rsidR="00261223">
        <w:rPr>
          <w:rFonts w:eastAsia="Calibri"/>
          <w:szCs w:val="28"/>
          <w:lang w:eastAsia="en-US"/>
        </w:rPr>
        <w:t>нию;</w:t>
      </w:r>
      <w:r w:rsidR="00A30AB1">
        <w:rPr>
          <w:rFonts w:eastAsia="Calibri"/>
          <w:szCs w:val="28"/>
          <w:lang w:eastAsia="en-US"/>
        </w:rPr>
        <w:t xml:space="preserve"> через внеурочную деятельность,</w:t>
      </w:r>
      <w:r w:rsidR="009B253E">
        <w:rPr>
          <w:rFonts w:eastAsia="Calibri"/>
          <w:szCs w:val="28"/>
          <w:lang w:eastAsia="en-US"/>
        </w:rPr>
        <w:t xml:space="preserve"> кружковую деятельность, платные образовательные услуги. </w:t>
      </w:r>
      <w:r w:rsidR="000843F9" w:rsidRPr="004C4276">
        <w:rPr>
          <w:rFonts w:eastAsia="Calibri"/>
          <w:szCs w:val="28"/>
          <w:lang w:eastAsia="en-US"/>
        </w:rPr>
        <w:t xml:space="preserve"> Обучение строится на основе индивидуальной траектории обучающегося и развивающих</w:t>
      </w:r>
      <w:r w:rsidR="00261223">
        <w:rPr>
          <w:rFonts w:eastAsia="Calibri"/>
          <w:szCs w:val="28"/>
          <w:lang w:eastAsia="en-US"/>
        </w:rPr>
        <w:t xml:space="preserve"> современных </w:t>
      </w:r>
      <w:r>
        <w:rPr>
          <w:rFonts w:eastAsia="Calibri"/>
          <w:szCs w:val="28"/>
          <w:lang w:eastAsia="en-US"/>
        </w:rPr>
        <w:t xml:space="preserve">педагогических </w:t>
      </w:r>
      <w:r w:rsidR="000843F9" w:rsidRPr="004C4276">
        <w:rPr>
          <w:rFonts w:eastAsia="Calibri"/>
          <w:szCs w:val="28"/>
          <w:lang w:eastAsia="en-US"/>
        </w:rPr>
        <w:t>технологий.</w:t>
      </w:r>
    </w:p>
    <w:p w:rsidR="00AE31F1" w:rsidRDefault="00024003" w:rsidP="007516D9">
      <w:pPr>
        <w:jc w:val="both"/>
        <w:rPr>
          <w:rFonts w:eastAsia="Calibri"/>
          <w:szCs w:val="28"/>
          <w:lang w:eastAsia="en-US"/>
        </w:rPr>
      </w:pPr>
      <w:r>
        <w:rPr>
          <w:rFonts w:eastAsia="Calibri"/>
          <w:szCs w:val="28"/>
          <w:lang w:eastAsia="en-US"/>
        </w:rPr>
        <w:t xml:space="preserve">          Для </w:t>
      </w:r>
      <w:r w:rsidR="000843F9" w:rsidRPr="004C4276">
        <w:rPr>
          <w:rFonts w:eastAsia="Calibri"/>
          <w:szCs w:val="28"/>
          <w:lang w:eastAsia="en-US"/>
        </w:rPr>
        <w:t>того</w:t>
      </w:r>
      <w:r>
        <w:rPr>
          <w:rFonts w:eastAsia="Calibri"/>
          <w:szCs w:val="28"/>
          <w:lang w:eastAsia="en-US"/>
        </w:rPr>
        <w:t>,</w:t>
      </w:r>
      <w:r w:rsidR="00261223">
        <w:rPr>
          <w:rFonts w:eastAsia="Calibri"/>
          <w:szCs w:val="28"/>
          <w:lang w:eastAsia="en-US"/>
        </w:rPr>
        <w:t xml:space="preserve"> </w:t>
      </w:r>
      <w:r w:rsidR="000843F9" w:rsidRPr="004C4276">
        <w:rPr>
          <w:rFonts w:eastAsia="Calibri"/>
          <w:szCs w:val="28"/>
          <w:lang w:eastAsia="en-US"/>
        </w:rPr>
        <w:t>чтобы наши дети были инициативными, думающими, творческими, подготовленными к труду и жизни, мы предлагаем качественное образование, возможность в</w:t>
      </w:r>
      <w:r w:rsidR="00053C0B">
        <w:rPr>
          <w:rFonts w:eastAsia="Calibri"/>
          <w:szCs w:val="28"/>
          <w:lang w:eastAsia="en-US"/>
        </w:rPr>
        <w:t>ыбора профиля</w:t>
      </w:r>
      <w:r w:rsidR="00261223">
        <w:rPr>
          <w:rFonts w:eastAsia="Calibri"/>
          <w:szCs w:val="28"/>
          <w:lang w:eastAsia="en-US"/>
        </w:rPr>
        <w:t xml:space="preserve"> в 10-11 классах</w:t>
      </w:r>
      <w:r w:rsidR="00053C0B">
        <w:rPr>
          <w:rFonts w:eastAsia="Calibri"/>
          <w:szCs w:val="28"/>
          <w:lang w:eastAsia="en-US"/>
        </w:rPr>
        <w:t xml:space="preserve"> и </w:t>
      </w:r>
      <w:r w:rsidR="000843F9" w:rsidRPr="004C4276">
        <w:rPr>
          <w:rFonts w:eastAsia="Calibri"/>
          <w:szCs w:val="28"/>
          <w:lang w:eastAsia="en-US"/>
        </w:rPr>
        <w:t xml:space="preserve">направления обучения.  </w:t>
      </w:r>
    </w:p>
    <w:p w:rsidR="000843F9" w:rsidRPr="004C4276" w:rsidRDefault="000843F9" w:rsidP="007516D9">
      <w:pPr>
        <w:jc w:val="both"/>
        <w:rPr>
          <w:rFonts w:eastAsia="Calibri"/>
          <w:szCs w:val="28"/>
          <w:lang w:eastAsia="en-US"/>
        </w:rPr>
      </w:pPr>
      <w:r w:rsidRPr="004C4276">
        <w:rPr>
          <w:rFonts w:eastAsia="Calibri"/>
          <w:szCs w:val="28"/>
          <w:lang w:eastAsia="en-US"/>
        </w:rPr>
        <w:t xml:space="preserve">           Дополнительное образование </w:t>
      </w:r>
      <w:r w:rsidR="00053C0B">
        <w:rPr>
          <w:rFonts w:eastAsia="Calibri"/>
          <w:szCs w:val="28"/>
          <w:lang w:eastAsia="en-US"/>
        </w:rPr>
        <w:t>реализу</w:t>
      </w:r>
      <w:r w:rsidRPr="004C4276">
        <w:rPr>
          <w:rFonts w:eastAsia="Calibri"/>
          <w:szCs w:val="28"/>
          <w:lang w:eastAsia="en-US"/>
        </w:rPr>
        <w:t>ется в разных формах: школьных театрах, кружках, секциях, внеурочной деятельности. Организованы дополнительные платные образовательные услуги по 17 направлениям.</w:t>
      </w:r>
    </w:p>
    <w:p w:rsidR="000843F9" w:rsidRPr="004C4276" w:rsidRDefault="000843F9" w:rsidP="007516D9">
      <w:pPr>
        <w:jc w:val="both"/>
        <w:rPr>
          <w:rFonts w:eastAsia="Calibri"/>
          <w:szCs w:val="28"/>
          <w:lang w:eastAsia="en-US"/>
        </w:rPr>
      </w:pPr>
      <w:r w:rsidRPr="004C4276">
        <w:rPr>
          <w:rFonts w:eastAsia="Calibri"/>
          <w:szCs w:val="28"/>
          <w:lang w:eastAsia="en-US"/>
        </w:rPr>
        <w:t xml:space="preserve">        МБОУ СОШ УИОП г.</w:t>
      </w:r>
      <w:r w:rsidR="00294CC5" w:rsidRPr="004C4276">
        <w:rPr>
          <w:rFonts w:eastAsia="Calibri"/>
          <w:szCs w:val="28"/>
          <w:lang w:eastAsia="en-US"/>
        </w:rPr>
        <w:t xml:space="preserve"> </w:t>
      </w:r>
      <w:r w:rsidRPr="004C4276">
        <w:rPr>
          <w:rFonts w:eastAsia="Calibri"/>
          <w:szCs w:val="28"/>
          <w:lang w:eastAsia="en-US"/>
        </w:rPr>
        <w:t>Зернограда - это образовательное учреждение, в котором комфортно и уютно детям и учит</w:t>
      </w:r>
      <w:r w:rsidR="00024003">
        <w:rPr>
          <w:rFonts w:eastAsia="Calibri"/>
          <w:szCs w:val="28"/>
          <w:lang w:eastAsia="en-US"/>
        </w:rPr>
        <w:t xml:space="preserve">елям, потому что это наш общий </w:t>
      </w:r>
      <w:r w:rsidRPr="004C4276">
        <w:rPr>
          <w:rFonts w:eastAsia="Calibri"/>
          <w:szCs w:val="28"/>
          <w:lang w:eastAsia="en-US"/>
        </w:rPr>
        <w:t xml:space="preserve">дом, здесь мы развиваемся, </w:t>
      </w:r>
      <w:r w:rsidR="00053C0B">
        <w:rPr>
          <w:rFonts w:eastAsia="Calibri"/>
          <w:szCs w:val="28"/>
          <w:lang w:eastAsia="en-US"/>
        </w:rPr>
        <w:t>добываем</w:t>
      </w:r>
      <w:r w:rsidRPr="004C4276">
        <w:rPr>
          <w:rFonts w:eastAsia="Calibri"/>
          <w:szCs w:val="28"/>
          <w:lang w:eastAsia="en-US"/>
        </w:rPr>
        <w:t xml:space="preserve"> новые знания, общаемся, спорим, ищем истину, проводим дискуссии, интересные мероприятия</w:t>
      </w:r>
      <w:r w:rsidR="00261223">
        <w:rPr>
          <w:rFonts w:eastAsia="Calibri"/>
          <w:szCs w:val="28"/>
          <w:lang w:eastAsia="en-US"/>
        </w:rPr>
        <w:t xml:space="preserve"> и, конечно, занимаемся спортом.</w:t>
      </w:r>
    </w:p>
    <w:p w:rsidR="000843F9" w:rsidRPr="004C4276" w:rsidRDefault="000843F9" w:rsidP="007516D9">
      <w:pPr>
        <w:jc w:val="both"/>
        <w:rPr>
          <w:rFonts w:eastAsia="Calibri"/>
          <w:szCs w:val="28"/>
          <w:lang w:eastAsia="en-US"/>
        </w:rPr>
      </w:pPr>
      <w:r w:rsidRPr="004C4276">
        <w:rPr>
          <w:rFonts w:eastAsia="Calibri"/>
          <w:szCs w:val="28"/>
          <w:lang w:eastAsia="en-US"/>
        </w:rPr>
        <w:t xml:space="preserve">        Такие возможности мы имеем</w:t>
      </w:r>
      <w:r w:rsidR="00053C0B">
        <w:rPr>
          <w:rFonts w:eastAsia="Calibri"/>
          <w:szCs w:val="28"/>
          <w:lang w:eastAsia="en-US"/>
        </w:rPr>
        <w:t>,</w:t>
      </w:r>
      <w:r w:rsidRPr="004C4276">
        <w:rPr>
          <w:rFonts w:eastAsia="Calibri"/>
          <w:szCs w:val="28"/>
          <w:lang w:eastAsia="en-US"/>
        </w:rPr>
        <w:t xml:space="preserve"> благодаря:</w:t>
      </w:r>
    </w:p>
    <w:p w:rsidR="000843F9" w:rsidRPr="004C4276" w:rsidRDefault="000843F9" w:rsidP="007516D9">
      <w:pPr>
        <w:jc w:val="both"/>
        <w:rPr>
          <w:rFonts w:eastAsia="Calibri"/>
          <w:szCs w:val="28"/>
          <w:lang w:eastAsia="en-US"/>
        </w:rPr>
      </w:pPr>
      <w:r w:rsidRPr="004C4276">
        <w:rPr>
          <w:rFonts w:eastAsia="Calibri"/>
          <w:szCs w:val="28"/>
          <w:lang w:eastAsia="en-US"/>
        </w:rPr>
        <w:t>- кадровому</w:t>
      </w:r>
      <w:r w:rsidR="00053C0B">
        <w:rPr>
          <w:rFonts w:eastAsia="Calibri"/>
          <w:szCs w:val="28"/>
          <w:lang w:eastAsia="en-US"/>
        </w:rPr>
        <w:t xml:space="preserve"> потенциалу</w:t>
      </w:r>
      <w:r w:rsidR="009E606E">
        <w:rPr>
          <w:rFonts w:eastAsia="Calibri"/>
          <w:szCs w:val="28"/>
          <w:lang w:eastAsia="en-US"/>
        </w:rPr>
        <w:t xml:space="preserve"> (см.п.3.3);</w:t>
      </w:r>
    </w:p>
    <w:p w:rsidR="000843F9" w:rsidRPr="004C4276" w:rsidRDefault="000843F9" w:rsidP="007516D9">
      <w:pPr>
        <w:jc w:val="both"/>
        <w:rPr>
          <w:rFonts w:eastAsia="Calibri"/>
          <w:szCs w:val="28"/>
          <w:lang w:eastAsia="en-US"/>
        </w:rPr>
      </w:pPr>
      <w:r w:rsidRPr="004C4276">
        <w:rPr>
          <w:rFonts w:eastAsia="Calibri"/>
          <w:szCs w:val="28"/>
          <w:lang w:eastAsia="en-US"/>
        </w:rPr>
        <w:t xml:space="preserve">- хорошей материально-технической базе: цифровым лабораториям, мультимедийному, интерактивному оборудованию кабинетов, компьютерным классам, </w:t>
      </w:r>
      <w:proofErr w:type="spellStart"/>
      <w:r w:rsidRPr="004C4276">
        <w:rPr>
          <w:rFonts w:eastAsia="Calibri"/>
          <w:szCs w:val="28"/>
          <w:lang w:eastAsia="en-US"/>
        </w:rPr>
        <w:t>межпредметному</w:t>
      </w:r>
      <w:proofErr w:type="spellEnd"/>
      <w:r w:rsidRPr="004C4276">
        <w:rPr>
          <w:rFonts w:eastAsia="Calibri"/>
          <w:szCs w:val="28"/>
          <w:lang w:eastAsia="en-US"/>
        </w:rPr>
        <w:t xml:space="preserve"> мультимедийному кабинету с трансформирующейся мебелью, кабинету ОБЖ с электронным стрелковым тренажером, кабинету начальных классов с современными цифровыми микроскопами, датчиками, 2</w:t>
      </w:r>
      <w:r w:rsidR="00B2430D">
        <w:rPr>
          <w:rFonts w:eastAsia="Calibri"/>
          <w:szCs w:val="28"/>
          <w:lang w:eastAsia="en-US"/>
        </w:rPr>
        <w:t>-м</w:t>
      </w:r>
      <w:r w:rsidRPr="004C4276">
        <w:rPr>
          <w:rFonts w:eastAsia="Calibri"/>
          <w:szCs w:val="28"/>
          <w:lang w:eastAsia="en-US"/>
        </w:rPr>
        <w:t xml:space="preserve"> спортивным залам, информационному центру, актовому залу, залу хореографии, кабинету психолога, логопеда, кабинету ПДД</w:t>
      </w:r>
      <w:r w:rsidR="00B2430D">
        <w:rPr>
          <w:rFonts w:eastAsia="Calibri"/>
          <w:szCs w:val="28"/>
          <w:lang w:eastAsia="en-US"/>
        </w:rPr>
        <w:t xml:space="preserve"> и замечательному школьному музею (лучшему в районе)</w:t>
      </w:r>
      <w:r w:rsidRPr="004C4276">
        <w:rPr>
          <w:rFonts w:eastAsia="Calibri"/>
          <w:szCs w:val="28"/>
          <w:lang w:eastAsia="en-US"/>
        </w:rPr>
        <w:t>.</w:t>
      </w:r>
    </w:p>
    <w:p w:rsidR="000843F9" w:rsidRDefault="000843F9" w:rsidP="007516D9">
      <w:pPr>
        <w:jc w:val="both"/>
        <w:rPr>
          <w:rFonts w:eastAsia="Calibri"/>
          <w:szCs w:val="28"/>
          <w:lang w:eastAsia="en-US"/>
        </w:rPr>
      </w:pPr>
      <w:r w:rsidRPr="004C4276">
        <w:rPr>
          <w:rFonts w:eastAsia="Calibri"/>
          <w:szCs w:val="28"/>
          <w:lang w:eastAsia="en-US"/>
        </w:rPr>
        <w:t xml:space="preserve">         Наличие собственного пищеблока позволяет организовать горячее питание </w:t>
      </w:r>
      <w:r w:rsidR="00261223">
        <w:rPr>
          <w:rFonts w:eastAsia="Calibri"/>
          <w:szCs w:val="28"/>
          <w:lang w:eastAsia="en-US"/>
        </w:rPr>
        <w:t xml:space="preserve">для </w:t>
      </w:r>
      <w:r w:rsidRPr="004C4276">
        <w:rPr>
          <w:rFonts w:eastAsia="Calibri"/>
          <w:szCs w:val="28"/>
          <w:lang w:eastAsia="en-US"/>
        </w:rPr>
        <w:t>обучающи</w:t>
      </w:r>
      <w:r w:rsidR="00261223">
        <w:rPr>
          <w:rFonts w:eastAsia="Calibri"/>
          <w:szCs w:val="28"/>
          <w:lang w:eastAsia="en-US"/>
        </w:rPr>
        <w:t>х</w:t>
      </w:r>
      <w:r w:rsidRPr="004C4276">
        <w:rPr>
          <w:rFonts w:eastAsia="Calibri"/>
          <w:szCs w:val="28"/>
          <w:lang w:eastAsia="en-US"/>
        </w:rPr>
        <w:t>ся</w:t>
      </w:r>
      <w:r w:rsidR="00261223">
        <w:rPr>
          <w:rFonts w:eastAsia="Calibri"/>
          <w:szCs w:val="28"/>
          <w:lang w:eastAsia="en-US"/>
        </w:rPr>
        <w:t xml:space="preserve"> и учителей</w:t>
      </w:r>
      <w:r w:rsidR="004A1776">
        <w:rPr>
          <w:rFonts w:eastAsia="Calibri"/>
          <w:szCs w:val="28"/>
          <w:lang w:eastAsia="en-US"/>
        </w:rPr>
        <w:t>. 9</w:t>
      </w:r>
      <w:r w:rsidR="004D60BE">
        <w:rPr>
          <w:rFonts w:eastAsia="Calibri"/>
          <w:szCs w:val="28"/>
          <w:lang w:eastAsia="en-US"/>
        </w:rPr>
        <w:t xml:space="preserve">7,2 </w:t>
      </w:r>
      <w:r w:rsidRPr="004C4276">
        <w:rPr>
          <w:rFonts w:eastAsia="Calibri"/>
          <w:szCs w:val="28"/>
          <w:lang w:eastAsia="en-US"/>
        </w:rPr>
        <w:t xml:space="preserve">% </w:t>
      </w:r>
      <w:r w:rsidR="00261223">
        <w:rPr>
          <w:rFonts w:eastAsia="Calibri"/>
          <w:szCs w:val="28"/>
          <w:lang w:eastAsia="en-US"/>
        </w:rPr>
        <w:t xml:space="preserve">учеников школы </w:t>
      </w:r>
      <w:r w:rsidRPr="004C4276">
        <w:rPr>
          <w:rFonts w:eastAsia="Calibri"/>
          <w:szCs w:val="28"/>
          <w:lang w:eastAsia="en-US"/>
        </w:rPr>
        <w:t>получают полноценное, витаминизированное питание.</w:t>
      </w:r>
    </w:p>
    <w:p w:rsidR="00AE31F1" w:rsidRDefault="00AE31F1" w:rsidP="007516D9">
      <w:pPr>
        <w:jc w:val="both"/>
        <w:rPr>
          <w:rFonts w:eastAsia="Calibri"/>
          <w:szCs w:val="28"/>
          <w:lang w:eastAsia="en-US"/>
        </w:rPr>
      </w:pPr>
    </w:p>
    <w:p w:rsidR="004A1776" w:rsidRDefault="004A1776" w:rsidP="007516D9">
      <w:pPr>
        <w:jc w:val="both"/>
        <w:rPr>
          <w:rFonts w:eastAsia="Calibri"/>
          <w:b/>
          <w:color w:val="002060"/>
          <w:sz w:val="32"/>
          <w:szCs w:val="32"/>
          <w:lang w:eastAsia="en-US"/>
        </w:rPr>
      </w:pPr>
      <w:r w:rsidRPr="004A1776">
        <w:rPr>
          <w:rFonts w:eastAsia="Calibri"/>
          <w:b/>
          <w:color w:val="002060"/>
          <w:sz w:val="32"/>
          <w:szCs w:val="32"/>
          <w:lang w:eastAsia="en-US"/>
        </w:rPr>
        <w:t>МБОУ СОШ УИОП г.</w:t>
      </w:r>
      <w:r w:rsidR="004D60BE">
        <w:rPr>
          <w:rFonts w:eastAsia="Calibri"/>
          <w:b/>
          <w:color w:val="002060"/>
          <w:sz w:val="32"/>
          <w:szCs w:val="32"/>
          <w:lang w:eastAsia="en-US"/>
        </w:rPr>
        <w:t xml:space="preserve"> </w:t>
      </w:r>
      <w:r w:rsidRPr="004A1776">
        <w:rPr>
          <w:rFonts w:eastAsia="Calibri"/>
          <w:b/>
          <w:color w:val="002060"/>
          <w:sz w:val="32"/>
          <w:szCs w:val="32"/>
          <w:lang w:eastAsia="en-US"/>
        </w:rPr>
        <w:t>Зернограда:</w:t>
      </w:r>
    </w:p>
    <w:p w:rsidR="004A1776" w:rsidRPr="004A1776" w:rsidRDefault="004A1776" w:rsidP="007516D9">
      <w:pPr>
        <w:jc w:val="both"/>
        <w:rPr>
          <w:rFonts w:eastAsia="Calibri"/>
          <w:b/>
          <w:color w:val="002060"/>
          <w:sz w:val="32"/>
          <w:szCs w:val="32"/>
          <w:lang w:eastAsia="en-US"/>
        </w:rPr>
      </w:pPr>
    </w:p>
    <w:p w:rsidR="000843F9" w:rsidRPr="0099391D" w:rsidRDefault="000843F9" w:rsidP="003911E9">
      <w:pPr>
        <w:numPr>
          <w:ilvl w:val="0"/>
          <w:numId w:val="10"/>
        </w:numPr>
        <w:jc w:val="both"/>
        <w:rPr>
          <w:rFonts w:eastAsia="Calibri"/>
          <w:b/>
          <w:color w:val="002060"/>
          <w:szCs w:val="28"/>
          <w:lang w:eastAsia="en-US"/>
        </w:rPr>
      </w:pPr>
      <w:r w:rsidRPr="0099391D">
        <w:rPr>
          <w:rFonts w:eastAsia="Calibri"/>
          <w:b/>
          <w:color w:val="002060"/>
          <w:szCs w:val="28"/>
          <w:lang w:eastAsia="en-US"/>
        </w:rPr>
        <w:lastRenderedPageBreak/>
        <w:t xml:space="preserve"> является экспериментальной площадкой Министерства образования</w:t>
      </w:r>
      <w:r w:rsidR="00B2430D" w:rsidRPr="0099391D">
        <w:rPr>
          <w:rFonts w:eastAsia="Calibri"/>
          <w:b/>
          <w:color w:val="002060"/>
          <w:szCs w:val="28"/>
          <w:lang w:eastAsia="en-US"/>
        </w:rPr>
        <w:t xml:space="preserve"> РО «</w:t>
      </w:r>
      <w:proofErr w:type="spellStart"/>
      <w:r w:rsidR="00B2430D" w:rsidRPr="0099391D">
        <w:rPr>
          <w:rFonts w:eastAsia="Calibri"/>
          <w:b/>
          <w:color w:val="002060"/>
          <w:szCs w:val="28"/>
          <w:lang w:eastAsia="en-US"/>
        </w:rPr>
        <w:t>Здоровьесберегающая</w:t>
      </w:r>
      <w:proofErr w:type="spellEnd"/>
      <w:r w:rsidR="00B2430D" w:rsidRPr="0099391D">
        <w:rPr>
          <w:rFonts w:eastAsia="Calibri"/>
          <w:b/>
          <w:color w:val="002060"/>
          <w:szCs w:val="28"/>
          <w:lang w:eastAsia="en-US"/>
        </w:rPr>
        <w:t xml:space="preserve"> среда», о</w:t>
      </w:r>
      <w:r w:rsidRPr="0099391D">
        <w:rPr>
          <w:rFonts w:eastAsia="Calibri"/>
          <w:b/>
          <w:color w:val="002060"/>
          <w:szCs w:val="28"/>
          <w:lang w:eastAsia="en-US"/>
        </w:rPr>
        <w:t>снащена современным диагностическим комплексом «</w:t>
      </w:r>
      <w:proofErr w:type="spellStart"/>
      <w:r w:rsidRPr="0099391D">
        <w:rPr>
          <w:rFonts w:eastAsia="Calibri"/>
          <w:b/>
          <w:color w:val="002060"/>
          <w:szCs w:val="28"/>
          <w:lang w:eastAsia="en-US"/>
        </w:rPr>
        <w:t>Армис</w:t>
      </w:r>
      <w:proofErr w:type="spellEnd"/>
      <w:r w:rsidRPr="0099391D">
        <w:rPr>
          <w:rFonts w:eastAsia="Calibri"/>
          <w:b/>
          <w:color w:val="002060"/>
          <w:szCs w:val="28"/>
          <w:lang w:eastAsia="en-US"/>
        </w:rPr>
        <w:t>», позволяющим проводить мониторинг здоровья обучающихся.</w:t>
      </w:r>
    </w:p>
    <w:p w:rsidR="007212E1" w:rsidRPr="0099391D" w:rsidRDefault="004D60BE" w:rsidP="003911E9">
      <w:pPr>
        <w:numPr>
          <w:ilvl w:val="0"/>
          <w:numId w:val="10"/>
        </w:numPr>
        <w:jc w:val="both"/>
        <w:rPr>
          <w:rFonts w:eastAsia="Calibri"/>
          <w:b/>
          <w:color w:val="002060"/>
          <w:szCs w:val="28"/>
          <w:lang w:eastAsia="en-US"/>
        </w:rPr>
      </w:pPr>
      <w:r>
        <w:rPr>
          <w:rFonts w:eastAsia="Calibri"/>
          <w:b/>
          <w:color w:val="002060"/>
          <w:szCs w:val="28"/>
          <w:lang w:eastAsia="en-US"/>
        </w:rPr>
        <w:t xml:space="preserve">За пять неполных лет </w:t>
      </w:r>
      <w:r w:rsidR="007212E1" w:rsidRPr="0099391D">
        <w:rPr>
          <w:rFonts w:eastAsia="Calibri"/>
          <w:b/>
          <w:color w:val="002060"/>
          <w:szCs w:val="28"/>
          <w:lang w:eastAsia="en-US"/>
        </w:rPr>
        <w:t xml:space="preserve">заняла лидирующее положение в районе, поэтому </w:t>
      </w:r>
      <w:r w:rsidR="005515F0">
        <w:rPr>
          <w:rFonts w:eastAsia="Calibri"/>
          <w:b/>
          <w:color w:val="002060"/>
          <w:szCs w:val="28"/>
          <w:lang w:eastAsia="en-US"/>
        </w:rPr>
        <w:t>ей присвоен статус</w:t>
      </w:r>
      <w:r w:rsidR="007212E1" w:rsidRPr="0099391D">
        <w:rPr>
          <w:rFonts w:eastAsia="Calibri"/>
          <w:b/>
          <w:color w:val="002060"/>
          <w:szCs w:val="28"/>
          <w:lang w:eastAsia="en-US"/>
        </w:rPr>
        <w:t xml:space="preserve"> </w:t>
      </w:r>
      <w:r w:rsidR="0099391D" w:rsidRPr="0099391D">
        <w:rPr>
          <w:rFonts w:eastAsia="Calibri"/>
          <w:b/>
          <w:color w:val="002060"/>
          <w:szCs w:val="28"/>
          <w:lang w:eastAsia="en-US"/>
        </w:rPr>
        <w:t>«</w:t>
      </w:r>
      <w:r w:rsidR="007212E1" w:rsidRPr="0099391D">
        <w:rPr>
          <w:rFonts w:eastAsia="Calibri"/>
          <w:b/>
          <w:color w:val="002060"/>
          <w:szCs w:val="28"/>
          <w:lang w:eastAsia="en-US"/>
        </w:rPr>
        <w:t>муниципальны</w:t>
      </w:r>
      <w:r w:rsidR="0099391D" w:rsidRPr="0099391D">
        <w:rPr>
          <w:rFonts w:eastAsia="Calibri"/>
          <w:b/>
          <w:color w:val="002060"/>
          <w:szCs w:val="28"/>
          <w:lang w:eastAsia="en-US"/>
        </w:rPr>
        <w:t>й</w:t>
      </w:r>
      <w:r w:rsidR="007212E1" w:rsidRPr="0099391D">
        <w:rPr>
          <w:rFonts w:eastAsia="Calibri"/>
          <w:b/>
          <w:color w:val="002060"/>
          <w:szCs w:val="28"/>
          <w:lang w:eastAsia="en-US"/>
        </w:rPr>
        <w:t xml:space="preserve"> ресурсны</w:t>
      </w:r>
      <w:r w:rsidR="0099391D" w:rsidRPr="0099391D">
        <w:rPr>
          <w:rFonts w:eastAsia="Calibri"/>
          <w:b/>
          <w:color w:val="002060"/>
          <w:szCs w:val="28"/>
          <w:lang w:eastAsia="en-US"/>
        </w:rPr>
        <w:t>й</w:t>
      </w:r>
      <w:r w:rsidR="007212E1" w:rsidRPr="0099391D">
        <w:rPr>
          <w:rFonts w:eastAsia="Calibri"/>
          <w:b/>
          <w:color w:val="002060"/>
          <w:szCs w:val="28"/>
          <w:lang w:eastAsia="en-US"/>
        </w:rPr>
        <w:t xml:space="preserve"> центр</w:t>
      </w:r>
      <w:r w:rsidR="0099391D" w:rsidRPr="0099391D">
        <w:rPr>
          <w:rFonts w:eastAsia="Calibri"/>
          <w:b/>
          <w:color w:val="002060"/>
          <w:szCs w:val="28"/>
          <w:lang w:eastAsia="en-US"/>
        </w:rPr>
        <w:t>»</w:t>
      </w:r>
      <w:r w:rsidR="007212E1" w:rsidRPr="0099391D">
        <w:rPr>
          <w:rFonts w:eastAsia="Calibri"/>
          <w:b/>
          <w:color w:val="002060"/>
          <w:szCs w:val="28"/>
          <w:lang w:eastAsia="en-US"/>
        </w:rPr>
        <w:t xml:space="preserve"> (приказ МО и ПО РО № 40 от 29.01.2016 г. «О присвоении статуса муниципального методического ресурсного центра»).</w:t>
      </w:r>
    </w:p>
    <w:p w:rsidR="007212E1" w:rsidRPr="0099391D" w:rsidRDefault="0099391D" w:rsidP="003911E9">
      <w:pPr>
        <w:numPr>
          <w:ilvl w:val="0"/>
          <w:numId w:val="10"/>
        </w:numPr>
        <w:jc w:val="both"/>
        <w:rPr>
          <w:rFonts w:eastAsia="Calibri"/>
          <w:b/>
          <w:color w:val="002060"/>
          <w:szCs w:val="28"/>
          <w:lang w:eastAsia="en-US"/>
        </w:rPr>
      </w:pPr>
      <w:r w:rsidRPr="0099391D">
        <w:rPr>
          <w:rFonts w:eastAsia="Calibri"/>
          <w:b/>
          <w:color w:val="002060"/>
          <w:szCs w:val="28"/>
          <w:lang w:eastAsia="en-US"/>
        </w:rPr>
        <w:t>филиал Донской академии наук юных исследователей.</w:t>
      </w:r>
    </w:p>
    <w:p w:rsidR="007212E1" w:rsidRPr="007212E1" w:rsidRDefault="007212E1" w:rsidP="007212E1">
      <w:pPr>
        <w:jc w:val="both"/>
        <w:rPr>
          <w:rFonts w:eastAsia="Calibri"/>
          <w:szCs w:val="28"/>
          <w:lang w:eastAsia="en-US"/>
        </w:rPr>
      </w:pPr>
    </w:p>
    <w:p w:rsidR="000843F9" w:rsidRPr="009070F7" w:rsidRDefault="000843F9" w:rsidP="007516D9">
      <w:pPr>
        <w:jc w:val="both"/>
        <w:rPr>
          <w:rFonts w:eastAsia="Calibri"/>
          <w:b/>
          <w:color w:val="17365D"/>
          <w:szCs w:val="28"/>
          <w:lang w:eastAsia="en-US"/>
        </w:rPr>
      </w:pPr>
      <w:r w:rsidRPr="004C4276">
        <w:rPr>
          <w:rFonts w:eastAsia="Calibri"/>
          <w:szCs w:val="28"/>
          <w:lang w:eastAsia="en-US"/>
        </w:rPr>
        <w:t xml:space="preserve">         Современный подход в управлении образовательно</w:t>
      </w:r>
      <w:r w:rsidR="00E10AF0">
        <w:rPr>
          <w:rFonts w:eastAsia="Calibri"/>
          <w:szCs w:val="28"/>
          <w:lang w:eastAsia="en-US"/>
        </w:rPr>
        <w:t>й</w:t>
      </w:r>
      <w:r w:rsidRPr="004C4276">
        <w:rPr>
          <w:rFonts w:eastAsia="Calibri"/>
          <w:szCs w:val="28"/>
          <w:lang w:eastAsia="en-US"/>
        </w:rPr>
        <w:t xml:space="preserve"> </w:t>
      </w:r>
      <w:r w:rsidR="00E10AF0">
        <w:rPr>
          <w:rFonts w:eastAsia="Calibri"/>
          <w:szCs w:val="28"/>
          <w:lang w:eastAsia="en-US"/>
        </w:rPr>
        <w:t>организации</w:t>
      </w:r>
      <w:r w:rsidRPr="004C4276">
        <w:rPr>
          <w:rFonts w:eastAsia="Calibri"/>
          <w:szCs w:val="28"/>
          <w:lang w:eastAsia="en-US"/>
        </w:rPr>
        <w:t xml:space="preserve"> с использованием открытого общественно-государственного управления через </w:t>
      </w:r>
      <w:r w:rsidR="00DA5637">
        <w:rPr>
          <w:rFonts w:eastAsia="Calibri"/>
          <w:szCs w:val="28"/>
          <w:lang w:eastAsia="en-US"/>
        </w:rPr>
        <w:t xml:space="preserve">официально </w:t>
      </w:r>
      <w:r w:rsidRPr="004C4276">
        <w:rPr>
          <w:rFonts w:eastAsia="Calibri"/>
          <w:szCs w:val="28"/>
          <w:lang w:eastAsia="en-US"/>
        </w:rPr>
        <w:t>зарегистрированный «Фонд поддержки и развития МБОУ СОШ УИОП г.</w:t>
      </w:r>
      <w:r w:rsidR="004D60BE">
        <w:rPr>
          <w:rFonts w:eastAsia="Calibri"/>
          <w:szCs w:val="28"/>
          <w:lang w:eastAsia="en-US"/>
        </w:rPr>
        <w:t xml:space="preserve"> </w:t>
      </w:r>
      <w:r w:rsidRPr="004C4276">
        <w:rPr>
          <w:rFonts w:eastAsia="Calibri"/>
          <w:szCs w:val="28"/>
          <w:lang w:eastAsia="en-US"/>
        </w:rPr>
        <w:t>Зернограда», сайт образовательного учреждения, обучение с использованием информационно-коммуникационных технологий, экспериментальн</w:t>
      </w:r>
      <w:r w:rsidR="00DA5637">
        <w:rPr>
          <w:rFonts w:eastAsia="Calibri"/>
          <w:szCs w:val="28"/>
          <w:lang w:eastAsia="en-US"/>
        </w:rPr>
        <w:t>ая</w:t>
      </w:r>
      <w:r w:rsidRPr="004C4276">
        <w:rPr>
          <w:rFonts w:eastAsia="Calibri"/>
          <w:szCs w:val="28"/>
          <w:lang w:eastAsia="en-US"/>
        </w:rPr>
        <w:t>, проектн</w:t>
      </w:r>
      <w:r w:rsidR="00DA5637">
        <w:rPr>
          <w:rFonts w:eastAsia="Calibri"/>
          <w:szCs w:val="28"/>
          <w:lang w:eastAsia="en-US"/>
        </w:rPr>
        <w:t>ая</w:t>
      </w:r>
      <w:r w:rsidRPr="004C4276">
        <w:rPr>
          <w:rFonts w:eastAsia="Calibri"/>
          <w:szCs w:val="28"/>
          <w:lang w:eastAsia="en-US"/>
        </w:rPr>
        <w:t>, научно-исследовательск</w:t>
      </w:r>
      <w:r w:rsidR="00DA5637">
        <w:rPr>
          <w:rFonts w:eastAsia="Calibri"/>
          <w:szCs w:val="28"/>
          <w:lang w:eastAsia="en-US"/>
        </w:rPr>
        <w:t>ая</w:t>
      </w:r>
      <w:r w:rsidRPr="004C4276">
        <w:rPr>
          <w:rFonts w:eastAsia="Calibri"/>
          <w:szCs w:val="28"/>
          <w:lang w:eastAsia="en-US"/>
        </w:rPr>
        <w:t xml:space="preserve"> деятельность с выходом на </w:t>
      </w:r>
      <w:r w:rsidR="000974CE">
        <w:rPr>
          <w:rFonts w:eastAsia="Calibri"/>
          <w:szCs w:val="28"/>
          <w:lang w:eastAsia="en-US"/>
        </w:rPr>
        <w:t xml:space="preserve">вышеупомянутые статусы </w:t>
      </w:r>
      <w:r w:rsidRPr="004C4276">
        <w:rPr>
          <w:rFonts w:eastAsia="Calibri"/>
          <w:szCs w:val="28"/>
          <w:lang w:eastAsia="en-US"/>
        </w:rPr>
        <w:t>позволя</w:t>
      </w:r>
      <w:r w:rsidR="000974CE">
        <w:rPr>
          <w:rFonts w:eastAsia="Calibri"/>
          <w:szCs w:val="28"/>
          <w:lang w:eastAsia="en-US"/>
        </w:rPr>
        <w:t>ю</w:t>
      </w:r>
      <w:r w:rsidRPr="004C4276">
        <w:rPr>
          <w:rFonts w:eastAsia="Calibri"/>
          <w:szCs w:val="28"/>
          <w:lang w:eastAsia="en-US"/>
        </w:rPr>
        <w:t xml:space="preserve">т сказать </w:t>
      </w:r>
      <w:r w:rsidRPr="009070F7">
        <w:rPr>
          <w:rFonts w:eastAsia="Calibri"/>
          <w:b/>
          <w:color w:val="17365D"/>
          <w:szCs w:val="28"/>
          <w:lang w:eastAsia="en-US"/>
        </w:rPr>
        <w:t xml:space="preserve">о развитии школы в инновационном направлении. </w:t>
      </w:r>
    </w:p>
    <w:p w:rsidR="000843F9" w:rsidRPr="004C4276" w:rsidRDefault="000843F9" w:rsidP="007516D9">
      <w:pPr>
        <w:jc w:val="both"/>
        <w:rPr>
          <w:rFonts w:eastAsia="Calibri"/>
          <w:szCs w:val="28"/>
          <w:lang w:eastAsia="en-US"/>
        </w:rPr>
      </w:pPr>
      <w:r w:rsidRPr="004C4276">
        <w:rPr>
          <w:rFonts w:eastAsia="Calibri"/>
          <w:szCs w:val="28"/>
          <w:lang w:eastAsia="en-US"/>
        </w:rPr>
        <w:t xml:space="preserve">           </w:t>
      </w:r>
    </w:p>
    <w:p w:rsidR="00750AC7" w:rsidRPr="006564D4" w:rsidRDefault="00E3531E" w:rsidP="00E3531E">
      <w:pPr>
        <w:rPr>
          <w:b/>
          <w:bCs/>
          <w:color w:val="1F497D"/>
          <w:szCs w:val="28"/>
          <w:lang w:eastAsia="ru-RU"/>
        </w:rPr>
      </w:pPr>
      <w:r w:rsidRPr="006564D4">
        <w:rPr>
          <w:b/>
          <w:bCs/>
          <w:color w:val="1F497D"/>
          <w:szCs w:val="28"/>
          <w:lang w:eastAsia="ru-RU"/>
        </w:rPr>
        <w:t>1.4.</w:t>
      </w:r>
      <w:r w:rsidR="00750AC7" w:rsidRPr="006564D4">
        <w:rPr>
          <w:b/>
          <w:bCs/>
          <w:color w:val="1F497D"/>
          <w:szCs w:val="28"/>
          <w:lang w:eastAsia="ru-RU"/>
        </w:rPr>
        <w:t xml:space="preserve">Характеристика контингента обучающихся </w:t>
      </w:r>
    </w:p>
    <w:p w:rsidR="00750AC7" w:rsidRPr="006564D4" w:rsidRDefault="00750AC7" w:rsidP="00750AC7">
      <w:pPr>
        <w:jc w:val="center"/>
        <w:rPr>
          <w:b/>
          <w:bCs/>
          <w:color w:val="1F497D"/>
          <w:szCs w:val="28"/>
          <w:lang w:eastAsia="ru-RU"/>
        </w:rPr>
      </w:pPr>
    </w:p>
    <w:p w:rsidR="00750AC7" w:rsidRPr="006564D4" w:rsidRDefault="00FD33E3" w:rsidP="00750AC7">
      <w:pPr>
        <w:jc w:val="center"/>
        <w:rPr>
          <w:b/>
          <w:bCs/>
          <w:color w:val="1F497D"/>
          <w:szCs w:val="28"/>
          <w:lang w:eastAsia="ru-RU"/>
        </w:rPr>
      </w:pPr>
      <w:r>
        <w:rPr>
          <w:b/>
          <w:bCs/>
          <w:color w:val="1F497D"/>
          <w:szCs w:val="28"/>
          <w:lang w:eastAsia="ru-RU"/>
        </w:rPr>
        <w:t xml:space="preserve">Таблица 1. </w:t>
      </w:r>
      <w:r w:rsidR="00750AC7" w:rsidRPr="006564D4">
        <w:rPr>
          <w:b/>
          <w:bCs/>
          <w:color w:val="1F497D"/>
          <w:szCs w:val="28"/>
          <w:lang w:eastAsia="ru-RU"/>
        </w:rPr>
        <w:t xml:space="preserve">СОЦИАЛЬНЫЙ </w:t>
      </w:r>
      <w:proofErr w:type="gramStart"/>
      <w:r w:rsidR="00750AC7" w:rsidRPr="006564D4">
        <w:rPr>
          <w:b/>
          <w:bCs/>
          <w:color w:val="1F497D"/>
          <w:szCs w:val="28"/>
          <w:lang w:eastAsia="ru-RU"/>
        </w:rPr>
        <w:t>ПАСПОРТ  МБОУ</w:t>
      </w:r>
      <w:proofErr w:type="gramEnd"/>
      <w:r w:rsidR="00750AC7" w:rsidRPr="006564D4">
        <w:rPr>
          <w:b/>
          <w:bCs/>
          <w:color w:val="1F497D"/>
          <w:szCs w:val="28"/>
          <w:lang w:eastAsia="ru-RU"/>
        </w:rPr>
        <w:t xml:space="preserve"> СОШ УИОП г.</w:t>
      </w:r>
      <w:r w:rsidR="00A30AB1">
        <w:rPr>
          <w:b/>
          <w:bCs/>
          <w:color w:val="1F497D"/>
          <w:szCs w:val="28"/>
          <w:lang w:eastAsia="ru-RU"/>
        </w:rPr>
        <w:t xml:space="preserve"> </w:t>
      </w:r>
      <w:r w:rsidR="00750AC7" w:rsidRPr="006564D4">
        <w:rPr>
          <w:b/>
          <w:bCs/>
          <w:color w:val="1F497D"/>
          <w:szCs w:val="28"/>
          <w:lang w:eastAsia="ru-RU"/>
        </w:rPr>
        <w:t>Зернограда</w:t>
      </w:r>
    </w:p>
    <w:p w:rsidR="00750AC7" w:rsidRPr="006564D4" w:rsidRDefault="009014F2" w:rsidP="00750AC7">
      <w:pPr>
        <w:jc w:val="center"/>
        <w:rPr>
          <w:b/>
          <w:bCs/>
          <w:color w:val="1F497D"/>
          <w:szCs w:val="28"/>
          <w:lang w:eastAsia="ru-RU"/>
        </w:rPr>
      </w:pPr>
      <w:r>
        <w:rPr>
          <w:b/>
          <w:bCs/>
          <w:color w:val="1F497D"/>
          <w:szCs w:val="28"/>
          <w:lang w:eastAsia="ru-RU"/>
        </w:rPr>
        <w:t xml:space="preserve">2016 – </w:t>
      </w:r>
      <w:proofErr w:type="gramStart"/>
      <w:r>
        <w:rPr>
          <w:b/>
          <w:bCs/>
          <w:color w:val="1F497D"/>
          <w:szCs w:val="28"/>
          <w:lang w:eastAsia="ru-RU"/>
        </w:rPr>
        <w:t>2017</w:t>
      </w:r>
      <w:r w:rsidR="00750AC7" w:rsidRPr="006564D4">
        <w:rPr>
          <w:b/>
          <w:bCs/>
          <w:color w:val="1F497D"/>
          <w:szCs w:val="28"/>
          <w:lang w:eastAsia="ru-RU"/>
        </w:rPr>
        <w:t xml:space="preserve">  учебный</w:t>
      </w:r>
      <w:proofErr w:type="gramEnd"/>
      <w:r w:rsidR="00750AC7" w:rsidRPr="006564D4">
        <w:rPr>
          <w:b/>
          <w:bCs/>
          <w:color w:val="1F497D"/>
          <w:szCs w:val="28"/>
          <w:lang w:eastAsia="ru-RU"/>
        </w:rPr>
        <w:t xml:space="preserve"> год</w:t>
      </w:r>
    </w:p>
    <w:p w:rsidR="00750AC7" w:rsidRPr="006564D4" w:rsidRDefault="00750AC7" w:rsidP="00750AC7">
      <w:pPr>
        <w:jc w:val="center"/>
        <w:rPr>
          <w:color w:val="1F497D"/>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0"/>
        <w:gridCol w:w="1569"/>
        <w:gridCol w:w="1478"/>
        <w:gridCol w:w="1237"/>
      </w:tblGrid>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b/>
                <w:color w:val="1F497D"/>
                <w:sz w:val="24"/>
                <w:szCs w:val="24"/>
                <w:lang w:eastAsia="ru-RU"/>
              </w:rPr>
            </w:pPr>
            <w:r w:rsidRPr="009014F2">
              <w:rPr>
                <w:b/>
                <w:color w:val="1F497D"/>
                <w:sz w:val="24"/>
                <w:szCs w:val="24"/>
                <w:lang w:eastAsia="ru-RU"/>
              </w:rPr>
              <w:t>Сведения о родителях и учащихся</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b/>
                <w:color w:val="1F497D"/>
                <w:sz w:val="24"/>
                <w:szCs w:val="24"/>
                <w:lang w:eastAsia="ru-RU"/>
              </w:rPr>
            </w:pPr>
            <w:r w:rsidRPr="009014F2">
              <w:rPr>
                <w:b/>
                <w:color w:val="1F497D"/>
                <w:sz w:val="24"/>
                <w:szCs w:val="24"/>
                <w:lang w:eastAsia="ru-RU"/>
              </w:rPr>
              <w:t>На 1 сентября</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b/>
                <w:color w:val="1F497D"/>
                <w:sz w:val="24"/>
                <w:szCs w:val="24"/>
                <w:lang w:eastAsia="ru-RU"/>
              </w:rPr>
            </w:pPr>
            <w:r w:rsidRPr="009014F2">
              <w:rPr>
                <w:b/>
                <w:color w:val="1F497D"/>
                <w:sz w:val="24"/>
                <w:szCs w:val="24"/>
                <w:lang w:eastAsia="ru-RU"/>
              </w:rPr>
              <w:t>На 1 января</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b/>
                <w:color w:val="1F497D"/>
                <w:sz w:val="24"/>
                <w:szCs w:val="24"/>
                <w:lang w:eastAsia="ru-RU"/>
              </w:rPr>
            </w:pPr>
            <w:r w:rsidRPr="009014F2">
              <w:rPr>
                <w:b/>
                <w:color w:val="1F497D"/>
                <w:sz w:val="24"/>
                <w:szCs w:val="24"/>
                <w:lang w:eastAsia="ru-RU"/>
              </w:rPr>
              <w:t>На 31 мая</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t>Количество учащихся в школе</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690</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689</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690</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t>Количество семей</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611</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607</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606</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В них детей</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1099</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1105</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1050</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В том числе учащихся школы</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835</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835</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857</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t>Полные семьи</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494</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485</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482</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В них детей</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952</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915</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891</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В том числе учащихся школы</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707</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679</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721</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t>Неполные семьи</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117</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122</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124</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В них детей</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147</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162</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159</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В том числе учащихся школы</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133</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143</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142</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t>Многодетные семьи</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34</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39</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37</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В них детей</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102</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120</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112</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В т. ч. учащихся школы</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57</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59</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60</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b/>
                <w:sz w:val="24"/>
                <w:szCs w:val="24"/>
                <w:lang w:eastAsia="ru-RU"/>
              </w:rPr>
            </w:pPr>
            <w:r w:rsidRPr="009014F2">
              <w:rPr>
                <w:b/>
                <w:sz w:val="24"/>
                <w:szCs w:val="24"/>
                <w:lang w:eastAsia="ru-RU"/>
              </w:rPr>
              <w:t>Семьи с одним ребенком</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237</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251</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244</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t>Неблагополучные семьи</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В них детей</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В т. ч. учащихся школы</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В том числе, состоящих на учёте</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lastRenderedPageBreak/>
              <w:t>Малообеспеченные семьи</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78</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66</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63</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 В них детей</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157</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122</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112</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В т. ч. учащихся школы</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118</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98</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90</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t>Семьи, где оба родителя безработные</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t xml:space="preserve">Дети, находящиеся </w:t>
            </w:r>
            <w:proofErr w:type="gramStart"/>
            <w:r w:rsidRPr="009014F2">
              <w:rPr>
                <w:b/>
                <w:bCs/>
                <w:sz w:val="24"/>
                <w:szCs w:val="24"/>
                <w:lang w:eastAsia="ru-RU"/>
              </w:rPr>
              <w:t>под  опекой</w:t>
            </w:r>
            <w:proofErr w:type="gramEnd"/>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7</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7</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7</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t>Дети, которые проживают с бабушками и дедушками</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5</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6</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5</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t>Дети инвалиды</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9</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11</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11</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t>«Трудные» подростки – состоящие на внутри школьном учёте</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2</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4</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5</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В т. ч. на учёте в ППДН ОВД</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sz w:val="24"/>
                <w:szCs w:val="24"/>
                <w:lang w:eastAsia="ru-RU"/>
              </w:rPr>
              <w:t xml:space="preserve">В т. ч. в КДН </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t>Учащиеся «группы риска»</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3</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4</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5</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t>Родители «группы риска»</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0</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rPr>
                <w:sz w:val="24"/>
                <w:szCs w:val="24"/>
                <w:lang w:eastAsia="ru-RU"/>
              </w:rPr>
            </w:pPr>
            <w:r w:rsidRPr="009014F2">
              <w:rPr>
                <w:b/>
                <w:bCs/>
                <w:sz w:val="24"/>
                <w:szCs w:val="24"/>
                <w:lang w:eastAsia="ru-RU"/>
              </w:rPr>
              <w:t>Родители-инвалиды</w:t>
            </w:r>
          </w:p>
        </w:tc>
        <w:tc>
          <w:tcPr>
            <w:tcW w:w="1650"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14</w:t>
            </w:r>
          </w:p>
        </w:tc>
        <w:tc>
          <w:tcPr>
            <w:tcW w:w="1561"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14</w:t>
            </w:r>
          </w:p>
        </w:tc>
        <w:tc>
          <w:tcPr>
            <w:tcW w:w="1285" w:type="dxa"/>
            <w:tcBorders>
              <w:top w:val="outset" w:sz="6" w:space="0" w:color="auto"/>
              <w:left w:val="outset" w:sz="6" w:space="0" w:color="auto"/>
              <w:bottom w:val="outset" w:sz="6" w:space="0" w:color="auto"/>
              <w:right w:val="outset" w:sz="6" w:space="0" w:color="auto"/>
            </w:tcBorders>
            <w:hideMark/>
          </w:tcPr>
          <w:p w:rsidR="009014F2" w:rsidRPr="009014F2" w:rsidRDefault="009014F2" w:rsidP="00805878">
            <w:pPr>
              <w:jc w:val="center"/>
              <w:rPr>
                <w:sz w:val="24"/>
                <w:szCs w:val="24"/>
                <w:lang w:eastAsia="ru-RU"/>
              </w:rPr>
            </w:pPr>
            <w:r w:rsidRPr="009014F2">
              <w:rPr>
                <w:sz w:val="24"/>
                <w:szCs w:val="24"/>
                <w:lang w:eastAsia="ru-RU"/>
              </w:rPr>
              <w:t>14</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rPr>
                <w:b/>
                <w:bCs/>
                <w:sz w:val="24"/>
                <w:szCs w:val="24"/>
                <w:lang w:eastAsia="ru-RU"/>
              </w:rPr>
            </w:pPr>
            <w:r w:rsidRPr="009014F2">
              <w:rPr>
                <w:b/>
                <w:bCs/>
                <w:sz w:val="24"/>
                <w:szCs w:val="24"/>
                <w:lang w:eastAsia="ru-RU"/>
              </w:rPr>
              <w:t xml:space="preserve">Национальность </w:t>
            </w:r>
          </w:p>
        </w:tc>
        <w:tc>
          <w:tcPr>
            <w:tcW w:w="1650"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p>
        </w:tc>
        <w:tc>
          <w:tcPr>
            <w:tcW w:w="1561"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p>
        </w:tc>
        <w:tc>
          <w:tcPr>
            <w:tcW w:w="1285"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rPr>
                <w:bCs/>
                <w:sz w:val="24"/>
                <w:szCs w:val="24"/>
                <w:lang w:eastAsia="ru-RU"/>
              </w:rPr>
            </w:pPr>
            <w:r w:rsidRPr="009014F2">
              <w:rPr>
                <w:bCs/>
                <w:sz w:val="24"/>
                <w:szCs w:val="24"/>
                <w:lang w:eastAsia="ru-RU"/>
              </w:rPr>
              <w:t xml:space="preserve">Русские                              Армяне   </w:t>
            </w:r>
          </w:p>
        </w:tc>
        <w:tc>
          <w:tcPr>
            <w:tcW w:w="1650"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r w:rsidRPr="009014F2">
              <w:rPr>
                <w:sz w:val="24"/>
                <w:szCs w:val="24"/>
                <w:lang w:eastAsia="ru-RU"/>
              </w:rPr>
              <w:t>670;  13</w:t>
            </w:r>
          </w:p>
        </w:tc>
        <w:tc>
          <w:tcPr>
            <w:tcW w:w="1561"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r w:rsidRPr="009014F2">
              <w:rPr>
                <w:sz w:val="24"/>
                <w:szCs w:val="24"/>
                <w:lang w:eastAsia="ru-RU"/>
              </w:rPr>
              <w:t>672; 10</w:t>
            </w:r>
          </w:p>
        </w:tc>
        <w:tc>
          <w:tcPr>
            <w:tcW w:w="1285"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r w:rsidRPr="009014F2">
              <w:rPr>
                <w:sz w:val="24"/>
                <w:szCs w:val="24"/>
                <w:lang w:eastAsia="ru-RU"/>
              </w:rPr>
              <w:t>673;13</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tabs>
                <w:tab w:val="center" w:pos="3005"/>
              </w:tabs>
              <w:rPr>
                <w:bCs/>
                <w:sz w:val="24"/>
                <w:szCs w:val="24"/>
                <w:lang w:eastAsia="ru-RU"/>
              </w:rPr>
            </w:pPr>
            <w:r w:rsidRPr="009014F2">
              <w:rPr>
                <w:bCs/>
                <w:sz w:val="24"/>
                <w:szCs w:val="24"/>
                <w:lang w:eastAsia="ru-RU"/>
              </w:rPr>
              <w:t xml:space="preserve">Украинцы   </w:t>
            </w:r>
            <w:r w:rsidRPr="009014F2">
              <w:rPr>
                <w:bCs/>
                <w:sz w:val="24"/>
                <w:szCs w:val="24"/>
                <w:lang w:eastAsia="ru-RU"/>
              </w:rPr>
              <w:tab/>
              <w:t xml:space="preserve">                     Грузины   </w:t>
            </w:r>
          </w:p>
        </w:tc>
        <w:tc>
          <w:tcPr>
            <w:tcW w:w="1650"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r w:rsidRPr="009014F2">
              <w:rPr>
                <w:sz w:val="24"/>
                <w:szCs w:val="24"/>
                <w:lang w:eastAsia="ru-RU"/>
              </w:rPr>
              <w:t>4;  0</w:t>
            </w:r>
          </w:p>
        </w:tc>
        <w:tc>
          <w:tcPr>
            <w:tcW w:w="1561"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r w:rsidRPr="009014F2">
              <w:rPr>
                <w:sz w:val="24"/>
                <w:szCs w:val="24"/>
                <w:lang w:eastAsia="ru-RU"/>
              </w:rPr>
              <w:t>4; 0</w:t>
            </w:r>
          </w:p>
        </w:tc>
        <w:tc>
          <w:tcPr>
            <w:tcW w:w="1285"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r w:rsidRPr="009014F2">
              <w:rPr>
                <w:sz w:val="24"/>
                <w:szCs w:val="24"/>
                <w:lang w:eastAsia="ru-RU"/>
              </w:rPr>
              <w:t>4; 0</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rPr>
                <w:bCs/>
                <w:sz w:val="24"/>
                <w:szCs w:val="24"/>
                <w:lang w:eastAsia="ru-RU"/>
              </w:rPr>
            </w:pPr>
            <w:r w:rsidRPr="009014F2">
              <w:rPr>
                <w:bCs/>
                <w:sz w:val="24"/>
                <w:szCs w:val="24"/>
                <w:lang w:eastAsia="ru-RU"/>
              </w:rPr>
              <w:t xml:space="preserve">  Ингуш                                   Чеченец                             </w:t>
            </w:r>
          </w:p>
        </w:tc>
        <w:tc>
          <w:tcPr>
            <w:tcW w:w="1650"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r w:rsidRPr="009014F2">
              <w:rPr>
                <w:sz w:val="24"/>
                <w:szCs w:val="24"/>
                <w:lang w:eastAsia="ru-RU"/>
              </w:rPr>
              <w:t>1;  2</w:t>
            </w:r>
          </w:p>
        </w:tc>
        <w:tc>
          <w:tcPr>
            <w:tcW w:w="1561"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r w:rsidRPr="009014F2">
              <w:rPr>
                <w:sz w:val="24"/>
                <w:szCs w:val="24"/>
                <w:lang w:eastAsia="ru-RU"/>
              </w:rPr>
              <w:t>1; 2</w:t>
            </w:r>
          </w:p>
        </w:tc>
        <w:tc>
          <w:tcPr>
            <w:tcW w:w="1285"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r w:rsidRPr="009014F2">
              <w:rPr>
                <w:sz w:val="24"/>
                <w:szCs w:val="24"/>
                <w:lang w:eastAsia="ru-RU"/>
              </w:rPr>
              <w:t>1;2</w:t>
            </w:r>
          </w:p>
        </w:tc>
      </w:tr>
      <w:tr w:rsidR="009014F2" w:rsidRPr="005904D7" w:rsidTr="00805878">
        <w:trPr>
          <w:tblCellSpacing w:w="0" w:type="dxa"/>
        </w:trPr>
        <w:tc>
          <w:tcPr>
            <w:tcW w:w="6023"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rPr>
                <w:bCs/>
                <w:sz w:val="24"/>
                <w:szCs w:val="24"/>
                <w:lang w:eastAsia="ru-RU"/>
              </w:rPr>
            </w:pPr>
            <w:r w:rsidRPr="009014F2">
              <w:rPr>
                <w:bCs/>
                <w:sz w:val="24"/>
                <w:szCs w:val="24"/>
                <w:lang w:eastAsia="ru-RU"/>
              </w:rPr>
              <w:t xml:space="preserve">                          </w:t>
            </w:r>
          </w:p>
        </w:tc>
        <w:tc>
          <w:tcPr>
            <w:tcW w:w="1650"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r w:rsidRPr="009014F2">
              <w:rPr>
                <w:sz w:val="24"/>
                <w:szCs w:val="24"/>
                <w:lang w:eastAsia="ru-RU"/>
              </w:rPr>
              <w:t xml:space="preserve">   </w:t>
            </w:r>
          </w:p>
        </w:tc>
        <w:tc>
          <w:tcPr>
            <w:tcW w:w="1561"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p>
        </w:tc>
        <w:tc>
          <w:tcPr>
            <w:tcW w:w="1285" w:type="dxa"/>
            <w:tcBorders>
              <w:top w:val="outset" w:sz="6" w:space="0" w:color="auto"/>
              <w:left w:val="outset" w:sz="6" w:space="0" w:color="auto"/>
              <w:bottom w:val="outset" w:sz="6" w:space="0" w:color="auto"/>
              <w:right w:val="outset" w:sz="6" w:space="0" w:color="auto"/>
            </w:tcBorders>
          </w:tcPr>
          <w:p w:rsidR="009014F2" w:rsidRPr="009014F2" w:rsidRDefault="009014F2" w:rsidP="00805878">
            <w:pPr>
              <w:jc w:val="center"/>
              <w:rPr>
                <w:sz w:val="24"/>
                <w:szCs w:val="24"/>
                <w:lang w:eastAsia="ru-RU"/>
              </w:rPr>
            </w:pPr>
          </w:p>
        </w:tc>
      </w:tr>
    </w:tbl>
    <w:p w:rsidR="00AE31F1" w:rsidRDefault="00AE31F1" w:rsidP="00750AC7">
      <w:pPr>
        <w:pStyle w:val="Standard"/>
        <w:ind w:left="360"/>
        <w:rPr>
          <w:rFonts w:eastAsia="Times New Roman"/>
          <w:b/>
          <w:sz w:val="28"/>
          <w:szCs w:val="28"/>
          <w:lang w:eastAsia="ru-RU"/>
        </w:rPr>
      </w:pPr>
    </w:p>
    <w:p w:rsidR="00750AC7" w:rsidRPr="000557DE" w:rsidRDefault="00750AC7" w:rsidP="00750AC7">
      <w:pPr>
        <w:pStyle w:val="Standard"/>
        <w:ind w:left="360"/>
        <w:rPr>
          <w:rFonts w:eastAsia="Times New Roman"/>
          <w:b/>
          <w:sz w:val="28"/>
          <w:szCs w:val="28"/>
          <w:lang w:eastAsia="ru-RU"/>
        </w:rPr>
      </w:pPr>
      <w:r w:rsidRPr="000557DE">
        <w:rPr>
          <w:rFonts w:eastAsia="Times New Roman"/>
          <w:b/>
          <w:sz w:val="28"/>
          <w:szCs w:val="28"/>
          <w:lang w:eastAsia="ru-RU"/>
        </w:rPr>
        <w:t>Социальный статус семей, в которых проживают обучающиеся МБОУ СОШ УИОП г.Зернограда</w:t>
      </w:r>
    </w:p>
    <w:p w:rsidR="00AE31F1" w:rsidRDefault="007E62EB" w:rsidP="00027ED0">
      <w:pPr>
        <w:pStyle w:val="Standard"/>
        <w:rPr>
          <w:szCs w:val="28"/>
          <w:lang w:eastAsia="ru-RU"/>
        </w:rPr>
      </w:pPr>
      <w:r w:rsidRPr="00750AC7">
        <w:rPr>
          <w:b/>
          <w:noProof/>
          <w:szCs w:val="28"/>
          <w:lang w:eastAsia="ru-RU" w:bidi="ar-SA"/>
        </w:rPr>
        <w:drawing>
          <wp:inline distT="0" distB="0" distL="0" distR="0">
            <wp:extent cx="6515100" cy="24193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33E3" w:rsidRPr="00FD33E3" w:rsidRDefault="00FD33E3" w:rsidP="00027ED0">
      <w:pPr>
        <w:pStyle w:val="Standard"/>
        <w:rPr>
          <w:szCs w:val="28"/>
          <w:lang w:eastAsia="ru-RU"/>
        </w:rPr>
      </w:pPr>
      <w:r w:rsidRPr="00FD33E3">
        <w:rPr>
          <w:sz w:val="28"/>
          <w:szCs w:val="28"/>
          <w:lang w:eastAsia="ru-RU"/>
        </w:rPr>
        <w:t>Рисунок 1</w:t>
      </w:r>
      <w:r>
        <w:rPr>
          <w:sz w:val="28"/>
          <w:szCs w:val="28"/>
          <w:lang w:eastAsia="ru-RU"/>
        </w:rPr>
        <w:t>.</w:t>
      </w:r>
    </w:p>
    <w:p w:rsidR="00750AC7" w:rsidRDefault="00750AC7" w:rsidP="00027ED0">
      <w:pPr>
        <w:pStyle w:val="Standard"/>
        <w:rPr>
          <w:rFonts w:eastAsia="Times New Roman"/>
          <w:sz w:val="28"/>
          <w:szCs w:val="28"/>
          <w:lang w:eastAsia="ru-RU"/>
        </w:rPr>
      </w:pPr>
      <w:r w:rsidRPr="000557DE">
        <w:rPr>
          <w:rFonts w:eastAsia="Times New Roman"/>
          <w:sz w:val="28"/>
          <w:szCs w:val="28"/>
          <w:lang w:eastAsia="ru-RU"/>
        </w:rPr>
        <w:t xml:space="preserve">Информация </w:t>
      </w:r>
      <w:proofErr w:type="gramStart"/>
      <w:r w:rsidRPr="000557DE">
        <w:rPr>
          <w:rFonts w:eastAsia="Times New Roman"/>
          <w:sz w:val="28"/>
          <w:szCs w:val="28"/>
          <w:lang w:eastAsia="ru-RU"/>
        </w:rPr>
        <w:t>диаграмм</w:t>
      </w:r>
      <w:r w:rsidR="004B312B">
        <w:rPr>
          <w:rFonts w:eastAsia="Times New Roman"/>
          <w:sz w:val="28"/>
          <w:szCs w:val="28"/>
          <w:lang w:eastAsia="ru-RU"/>
        </w:rPr>
        <w:t>ы</w:t>
      </w:r>
      <w:r w:rsidRPr="000557DE">
        <w:rPr>
          <w:rFonts w:eastAsia="Times New Roman"/>
          <w:sz w:val="28"/>
          <w:szCs w:val="28"/>
          <w:lang w:eastAsia="ru-RU"/>
        </w:rPr>
        <w:t xml:space="preserve"> </w:t>
      </w:r>
      <w:r w:rsidR="004B312B">
        <w:rPr>
          <w:rFonts w:eastAsia="Times New Roman"/>
          <w:sz w:val="28"/>
          <w:szCs w:val="28"/>
          <w:lang w:eastAsia="ru-RU"/>
        </w:rPr>
        <w:t xml:space="preserve"> (</w:t>
      </w:r>
      <w:proofErr w:type="gramEnd"/>
      <w:r w:rsidR="004B312B">
        <w:rPr>
          <w:rFonts w:eastAsia="Times New Roman"/>
          <w:sz w:val="28"/>
          <w:szCs w:val="28"/>
          <w:lang w:eastAsia="ru-RU"/>
        </w:rPr>
        <w:t xml:space="preserve">рисунок 1) </w:t>
      </w:r>
      <w:r w:rsidRPr="000557DE">
        <w:rPr>
          <w:rFonts w:eastAsia="Times New Roman"/>
          <w:sz w:val="28"/>
          <w:szCs w:val="28"/>
          <w:lang w:eastAsia="ru-RU"/>
        </w:rPr>
        <w:t>позволяет сделать вывод о том, что в общеобразовательно</w:t>
      </w:r>
      <w:r w:rsidR="00B30CDF">
        <w:rPr>
          <w:rFonts w:eastAsia="Times New Roman"/>
          <w:sz w:val="28"/>
          <w:szCs w:val="28"/>
          <w:lang w:eastAsia="ru-RU"/>
        </w:rPr>
        <w:t>й</w:t>
      </w:r>
      <w:r w:rsidRPr="000557DE">
        <w:rPr>
          <w:rFonts w:eastAsia="Times New Roman"/>
          <w:sz w:val="28"/>
          <w:szCs w:val="28"/>
          <w:lang w:eastAsia="ru-RU"/>
        </w:rPr>
        <w:t xml:space="preserve"> </w:t>
      </w:r>
      <w:r w:rsidR="00B30CDF">
        <w:rPr>
          <w:rFonts w:eastAsia="Times New Roman"/>
          <w:sz w:val="28"/>
          <w:szCs w:val="28"/>
          <w:lang w:eastAsia="ru-RU"/>
        </w:rPr>
        <w:t xml:space="preserve">организации учатся дети </w:t>
      </w:r>
      <w:r w:rsidRPr="000557DE">
        <w:rPr>
          <w:rFonts w:eastAsia="Times New Roman"/>
          <w:sz w:val="28"/>
          <w:szCs w:val="28"/>
          <w:lang w:eastAsia="ru-RU"/>
        </w:rPr>
        <w:t xml:space="preserve"> пре</w:t>
      </w:r>
      <w:r w:rsidR="00B30CDF">
        <w:rPr>
          <w:rFonts w:eastAsia="Times New Roman"/>
          <w:sz w:val="28"/>
          <w:szCs w:val="28"/>
          <w:lang w:eastAsia="ru-RU"/>
        </w:rPr>
        <w:t xml:space="preserve">имущественно из </w:t>
      </w:r>
      <w:r w:rsidRPr="000557DE">
        <w:rPr>
          <w:rFonts w:eastAsia="Times New Roman"/>
          <w:sz w:val="28"/>
          <w:szCs w:val="28"/>
          <w:lang w:eastAsia="ru-RU"/>
        </w:rPr>
        <w:t xml:space="preserve"> полны</w:t>
      </w:r>
      <w:r w:rsidR="00B30CDF">
        <w:rPr>
          <w:rFonts w:eastAsia="Times New Roman"/>
          <w:sz w:val="28"/>
          <w:szCs w:val="28"/>
          <w:lang w:eastAsia="ru-RU"/>
        </w:rPr>
        <w:t>х</w:t>
      </w:r>
      <w:r w:rsidRPr="000557DE">
        <w:rPr>
          <w:rFonts w:eastAsia="Times New Roman"/>
          <w:sz w:val="28"/>
          <w:szCs w:val="28"/>
          <w:lang w:eastAsia="ru-RU"/>
        </w:rPr>
        <w:t xml:space="preserve"> сем</w:t>
      </w:r>
      <w:r w:rsidR="00B30CDF">
        <w:rPr>
          <w:rFonts w:eastAsia="Times New Roman"/>
          <w:sz w:val="28"/>
          <w:szCs w:val="28"/>
          <w:lang w:eastAsia="ru-RU"/>
        </w:rPr>
        <w:t>ей</w:t>
      </w:r>
      <w:r w:rsidRPr="000557DE">
        <w:rPr>
          <w:rFonts w:eastAsia="Times New Roman"/>
          <w:sz w:val="28"/>
          <w:szCs w:val="28"/>
          <w:lang w:eastAsia="ru-RU"/>
        </w:rPr>
        <w:t xml:space="preserve">. Однако сравнительный анализ за </w:t>
      </w:r>
      <w:r w:rsidR="009014F2">
        <w:rPr>
          <w:rFonts w:eastAsia="Times New Roman"/>
          <w:sz w:val="28"/>
          <w:szCs w:val="28"/>
          <w:lang w:eastAsia="ru-RU"/>
        </w:rPr>
        <w:t>пять лет</w:t>
      </w:r>
      <w:r w:rsidRPr="000557DE">
        <w:rPr>
          <w:rFonts w:eastAsia="Times New Roman"/>
          <w:sz w:val="28"/>
          <w:szCs w:val="28"/>
          <w:lang w:eastAsia="ru-RU"/>
        </w:rPr>
        <w:t xml:space="preserve"> показал, </w:t>
      </w:r>
      <w:proofErr w:type="gramStart"/>
      <w:r w:rsidRPr="000557DE">
        <w:rPr>
          <w:rFonts w:eastAsia="Times New Roman"/>
          <w:sz w:val="28"/>
          <w:szCs w:val="28"/>
          <w:lang w:eastAsia="ru-RU"/>
        </w:rPr>
        <w:t>что  сохраняется</w:t>
      </w:r>
      <w:proofErr w:type="gramEnd"/>
      <w:r w:rsidRPr="000557DE">
        <w:rPr>
          <w:rFonts w:eastAsia="Times New Roman"/>
          <w:sz w:val="28"/>
          <w:szCs w:val="28"/>
          <w:lang w:eastAsia="ru-RU"/>
        </w:rPr>
        <w:t xml:space="preserve"> тенденция числа разводов, отрицательно влияющих на психику детей, но  наблюдается устойчивый рост благополучных многодетных семей, свидетельствующий о повышении благосостояния семей и притока детей в </w:t>
      </w:r>
      <w:r w:rsidRPr="000557DE">
        <w:rPr>
          <w:rFonts w:eastAsia="Times New Roman"/>
          <w:sz w:val="28"/>
          <w:szCs w:val="28"/>
          <w:lang w:eastAsia="ru-RU"/>
        </w:rPr>
        <w:lastRenderedPageBreak/>
        <w:t>общеоб</w:t>
      </w:r>
      <w:r w:rsidR="009014F2">
        <w:rPr>
          <w:rFonts w:eastAsia="Times New Roman"/>
          <w:sz w:val="28"/>
          <w:szCs w:val="28"/>
          <w:lang w:eastAsia="ru-RU"/>
        </w:rPr>
        <w:t xml:space="preserve">разовательные учреждения. </w:t>
      </w:r>
    </w:p>
    <w:p w:rsidR="00867EB9" w:rsidRDefault="00867EB9" w:rsidP="00027ED0">
      <w:pPr>
        <w:pStyle w:val="Standard"/>
        <w:rPr>
          <w:rFonts w:eastAsia="Times New Roman"/>
          <w:sz w:val="28"/>
          <w:szCs w:val="28"/>
          <w:lang w:eastAsia="ru-RU"/>
        </w:rPr>
      </w:pPr>
    </w:p>
    <w:p w:rsidR="00867EB9" w:rsidRPr="00867EB9" w:rsidRDefault="00867EB9" w:rsidP="00867EB9">
      <w:pPr>
        <w:pStyle w:val="Standard"/>
        <w:jc w:val="center"/>
        <w:rPr>
          <w:rFonts w:eastAsia="Times New Roman"/>
          <w:b/>
          <w:sz w:val="28"/>
          <w:szCs w:val="28"/>
          <w:lang w:eastAsia="ru-RU"/>
        </w:rPr>
      </w:pPr>
      <w:r w:rsidRPr="00867EB9">
        <w:rPr>
          <w:rFonts w:eastAsia="Times New Roman"/>
          <w:b/>
          <w:sz w:val="28"/>
          <w:szCs w:val="28"/>
          <w:lang w:eastAsia="ru-RU"/>
        </w:rPr>
        <w:t>Динамика образовательного уровня родителей</w:t>
      </w:r>
    </w:p>
    <w:p w:rsidR="00867EB9" w:rsidRDefault="00867EB9" w:rsidP="00B30CDF">
      <w:pPr>
        <w:pStyle w:val="Standard"/>
        <w:ind w:left="360" w:firstLine="348"/>
        <w:rPr>
          <w:rFonts w:eastAsia="Times New Roman"/>
          <w:sz w:val="28"/>
          <w:szCs w:val="28"/>
          <w:lang w:eastAsia="ru-RU"/>
        </w:rPr>
      </w:pPr>
    </w:p>
    <w:p w:rsidR="004B312B" w:rsidRDefault="004B312B" w:rsidP="00B30CDF">
      <w:pPr>
        <w:pStyle w:val="Standard"/>
        <w:ind w:left="360" w:firstLine="348"/>
        <w:rPr>
          <w:rFonts w:eastAsia="Times New Roman"/>
          <w:sz w:val="28"/>
          <w:szCs w:val="28"/>
          <w:lang w:eastAsia="ru-RU"/>
        </w:rPr>
      </w:pPr>
      <w:r>
        <w:rPr>
          <w:rFonts w:eastAsia="Times New Roman"/>
          <w:sz w:val="28"/>
          <w:szCs w:val="28"/>
          <w:lang w:eastAsia="ru-RU"/>
        </w:rPr>
        <w:t>Рисунок 2.</w:t>
      </w:r>
      <w:r w:rsidR="00867EB9" w:rsidRPr="00867EB9">
        <w:rPr>
          <w:rFonts w:cs="Times New Roman"/>
          <w:noProof/>
          <w:sz w:val="28"/>
          <w:szCs w:val="28"/>
          <w:lang w:eastAsia="ru-RU"/>
        </w:rPr>
        <w:t xml:space="preserve"> </w:t>
      </w:r>
      <w:r w:rsidR="00867EB9" w:rsidRPr="00DD0361">
        <w:rPr>
          <w:rFonts w:cs="Times New Roman"/>
          <w:noProof/>
          <w:sz w:val="28"/>
          <w:szCs w:val="28"/>
          <w:lang w:eastAsia="ru-RU" w:bidi="ar-SA"/>
        </w:rPr>
        <w:drawing>
          <wp:inline distT="0" distB="0" distL="0" distR="0" wp14:anchorId="3B9A4D92" wp14:editId="299EBF58">
            <wp:extent cx="6292850" cy="2867742"/>
            <wp:effectExtent l="0" t="0" r="0" b="8890"/>
            <wp:docPr id="7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54B5" w:rsidRDefault="00750AC7" w:rsidP="009607FD">
      <w:pPr>
        <w:pStyle w:val="Standard"/>
        <w:ind w:firstLine="567"/>
        <w:rPr>
          <w:rFonts w:eastAsia="Times New Roman"/>
          <w:sz w:val="28"/>
          <w:szCs w:val="28"/>
          <w:lang w:eastAsia="ru-RU"/>
        </w:rPr>
      </w:pPr>
      <w:r w:rsidRPr="000557DE">
        <w:rPr>
          <w:rFonts w:eastAsia="Times New Roman"/>
          <w:sz w:val="28"/>
          <w:szCs w:val="28"/>
          <w:lang w:eastAsia="ru-RU"/>
        </w:rPr>
        <w:t xml:space="preserve">Ежегодный мониторинг и анализ социального состава семей учащихся нашей школы позволяет утверждать, что большая часть родителей школьников </w:t>
      </w:r>
      <w:proofErr w:type="gramStart"/>
      <w:r w:rsidRPr="000557DE">
        <w:rPr>
          <w:rFonts w:eastAsia="Times New Roman"/>
          <w:sz w:val="28"/>
          <w:szCs w:val="28"/>
          <w:lang w:eastAsia="ru-RU"/>
        </w:rPr>
        <w:t>имеют</w:t>
      </w:r>
      <w:proofErr w:type="gramEnd"/>
      <w:r w:rsidRPr="000557DE">
        <w:rPr>
          <w:rFonts w:eastAsia="Times New Roman"/>
          <w:sz w:val="28"/>
          <w:szCs w:val="28"/>
          <w:lang w:eastAsia="ru-RU"/>
        </w:rPr>
        <w:t xml:space="preserve"> высшее образование</w:t>
      </w:r>
      <w:r w:rsidR="004B312B">
        <w:rPr>
          <w:rFonts w:eastAsia="Times New Roman"/>
          <w:sz w:val="28"/>
          <w:szCs w:val="28"/>
          <w:lang w:eastAsia="ru-RU"/>
        </w:rPr>
        <w:t xml:space="preserve"> (рисунок 2)</w:t>
      </w:r>
      <w:r w:rsidRPr="000557DE">
        <w:rPr>
          <w:rFonts w:eastAsia="Times New Roman"/>
          <w:sz w:val="28"/>
          <w:szCs w:val="28"/>
          <w:lang w:eastAsia="ru-RU"/>
        </w:rPr>
        <w:t>. Учитывая это, можно предположить, что дома детей на</w:t>
      </w:r>
      <w:r w:rsidR="00B30CDF">
        <w:rPr>
          <w:rFonts w:eastAsia="Times New Roman"/>
          <w:sz w:val="28"/>
          <w:szCs w:val="28"/>
          <w:lang w:eastAsia="ru-RU"/>
        </w:rPr>
        <w:t>целива</w:t>
      </w:r>
      <w:r w:rsidRPr="000557DE">
        <w:rPr>
          <w:rFonts w:eastAsia="Times New Roman"/>
          <w:sz w:val="28"/>
          <w:szCs w:val="28"/>
          <w:lang w:eastAsia="ru-RU"/>
        </w:rPr>
        <w:t xml:space="preserve">ют на получение качественного образования для достижения достойного материального и духовного уровня жизни в будущем.            </w:t>
      </w:r>
    </w:p>
    <w:p w:rsidR="000557DE" w:rsidRPr="009607FD" w:rsidRDefault="00750AC7" w:rsidP="009607FD">
      <w:pPr>
        <w:pStyle w:val="Standard"/>
        <w:ind w:firstLine="567"/>
        <w:rPr>
          <w:rFonts w:eastAsia="Times New Roman"/>
          <w:sz w:val="28"/>
          <w:szCs w:val="28"/>
          <w:lang w:eastAsia="ru-RU"/>
        </w:rPr>
      </w:pPr>
      <w:r w:rsidRPr="000557DE">
        <w:rPr>
          <w:rFonts w:eastAsia="Times New Roman"/>
          <w:sz w:val="28"/>
          <w:szCs w:val="28"/>
          <w:lang w:eastAsia="ru-RU"/>
        </w:rPr>
        <w:t xml:space="preserve">  </w:t>
      </w:r>
    </w:p>
    <w:p w:rsidR="0011168F" w:rsidRDefault="0011168F" w:rsidP="00261AD7">
      <w:pPr>
        <w:pStyle w:val="a5"/>
        <w:numPr>
          <w:ilvl w:val="0"/>
          <w:numId w:val="1"/>
        </w:numPr>
        <w:rPr>
          <w:b/>
          <w:szCs w:val="28"/>
        </w:rPr>
      </w:pPr>
      <w:r w:rsidRPr="0011168F">
        <w:rPr>
          <w:b/>
          <w:szCs w:val="28"/>
        </w:rPr>
        <w:t>О</w:t>
      </w:r>
      <w:r w:rsidR="00E10AF0">
        <w:rPr>
          <w:b/>
          <w:szCs w:val="28"/>
        </w:rPr>
        <w:t>бразовательная деятельность школы</w:t>
      </w:r>
    </w:p>
    <w:p w:rsidR="004D796E" w:rsidRDefault="004D796E" w:rsidP="0011168F">
      <w:pPr>
        <w:pStyle w:val="a5"/>
        <w:ind w:left="1080"/>
        <w:rPr>
          <w:b/>
          <w:szCs w:val="28"/>
        </w:rPr>
      </w:pPr>
    </w:p>
    <w:p w:rsidR="0011168F" w:rsidRDefault="0011168F" w:rsidP="001E412F">
      <w:pPr>
        <w:pStyle w:val="a5"/>
        <w:ind w:left="1080"/>
        <w:rPr>
          <w:b/>
          <w:szCs w:val="28"/>
          <w:lang w:val="en-US"/>
        </w:rPr>
      </w:pPr>
      <w:r w:rsidRPr="00213E58">
        <w:rPr>
          <w:b/>
          <w:szCs w:val="28"/>
        </w:rPr>
        <w:t>2.1 Структура образования</w:t>
      </w:r>
    </w:p>
    <w:p w:rsidR="00EC7510" w:rsidRPr="00456C2E" w:rsidRDefault="009014F2" w:rsidP="008A104F">
      <w:pPr>
        <w:numPr>
          <w:ilvl w:val="0"/>
          <w:numId w:val="17"/>
        </w:numPr>
        <w:suppressAutoHyphens/>
        <w:autoSpaceDN w:val="0"/>
        <w:jc w:val="both"/>
        <w:rPr>
          <w:rFonts w:eastAsia="SimSun"/>
          <w:kern w:val="3"/>
          <w:sz w:val="24"/>
          <w:szCs w:val="24"/>
          <w:lang w:eastAsia="zh-CN" w:bidi="hi-IN"/>
        </w:rPr>
      </w:pPr>
      <w:r>
        <w:rPr>
          <w:rFonts w:eastAsia="SimSun"/>
          <w:kern w:val="3"/>
          <w:szCs w:val="28"/>
          <w:lang w:eastAsia="zh-CN" w:bidi="hi-IN"/>
        </w:rPr>
        <w:t>В 2016-2017</w:t>
      </w:r>
      <w:r w:rsidR="00EC7510" w:rsidRPr="00456C2E">
        <w:rPr>
          <w:rFonts w:eastAsia="SimSun"/>
          <w:kern w:val="3"/>
          <w:szCs w:val="28"/>
          <w:lang w:eastAsia="zh-CN" w:bidi="hi-IN"/>
        </w:rPr>
        <w:t xml:space="preserve"> учебном году</w:t>
      </w:r>
      <w:r w:rsidR="00AE31F1">
        <w:rPr>
          <w:rFonts w:eastAsia="SimSun"/>
          <w:kern w:val="3"/>
          <w:szCs w:val="28"/>
          <w:lang w:eastAsia="zh-CN" w:bidi="hi-IN"/>
        </w:rPr>
        <w:t xml:space="preserve"> </w:t>
      </w:r>
      <w:r w:rsidR="00EC7510" w:rsidRPr="00456C2E">
        <w:rPr>
          <w:rFonts w:eastAsia="SimSun"/>
          <w:kern w:val="3"/>
          <w:szCs w:val="28"/>
          <w:lang w:eastAsia="zh-CN" w:bidi="hi-IN"/>
        </w:rPr>
        <w:t>в школе на 3 уровне обучения реализовывались следующие профили:</w:t>
      </w:r>
    </w:p>
    <w:p w:rsidR="00EC7510" w:rsidRPr="00456C2E" w:rsidRDefault="00EC7510" w:rsidP="003911E9">
      <w:pPr>
        <w:widowControl w:val="0"/>
        <w:numPr>
          <w:ilvl w:val="0"/>
          <w:numId w:val="11"/>
        </w:numPr>
        <w:suppressAutoHyphens/>
        <w:autoSpaceDN w:val="0"/>
        <w:ind w:left="720" w:firstLine="709"/>
        <w:contextualSpacing/>
        <w:jc w:val="both"/>
        <w:textAlignment w:val="baseline"/>
        <w:rPr>
          <w:sz w:val="24"/>
          <w:szCs w:val="24"/>
          <w:lang w:eastAsia="ru-RU"/>
        </w:rPr>
      </w:pPr>
      <w:r w:rsidRPr="00456C2E">
        <w:rPr>
          <w:szCs w:val="28"/>
          <w:lang w:eastAsia="ru-RU"/>
        </w:rPr>
        <w:t>Физико-математический 10-11кл.</w:t>
      </w:r>
    </w:p>
    <w:p w:rsidR="00EC7510" w:rsidRPr="00456C2E" w:rsidRDefault="00EC7510" w:rsidP="003911E9">
      <w:pPr>
        <w:widowControl w:val="0"/>
        <w:numPr>
          <w:ilvl w:val="0"/>
          <w:numId w:val="11"/>
        </w:numPr>
        <w:suppressAutoHyphens/>
        <w:autoSpaceDN w:val="0"/>
        <w:ind w:left="720" w:firstLine="709"/>
        <w:contextualSpacing/>
        <w:jc w:val="both"/>
        <w:textAlignment w:val="baseline"/>
        <w:rPr>
          <w:sz w:val="24"/>
          <w:szCs w:val="24"/>
          <w:lang w:eastAsia="ru-RU"/>
        </w:rPr>
      </w:pPr>
      <w:r w:rsidRPr="00456C2E">
        <w:rPr>
          <w:szCs w:val="28"/>
          <w:lang w:eastAsia="ru-RU"/>
        </w:rPr>
        <w:t xml:space="preserve">Социально-экономический 10-11 </w:t>
      </w:r>
      <w:proofErr w:type="spellStart"/>
      <w:r w:rsidRPr="00456C2E">
        <w:rPr>
          <w:szCs w:val="28"/>
          <w:lang w:eastAsia="ru-RU"/>
        </w:rPr>
        <w:t>кл</w:t>
      </w:r>
      <w:proofErr w:type="spellEnd"/>
      <w:r w:rsidRPr="00456C2E">
        <w:rPr>
          <w:szCs w:val="28"/>
          <w:lang w:eastAsia="ru-RU"/>
        </w:rPr>
        <w:t>.</w:t>
      </w:r>
    </w:p>
    <w:p w:rsidR="00EC7510" w:rsidRPr="00456C2E" w:rsidRDefault="00EC7510" w:rsidP="003911E9">
      <w:pPr>
        <w:widowControl w:val="0"/>
        <w:numPr>
          <w:ilvl w:val="0"/>
          <w:numId w:val="11"/>
        </w:numPr>
        <w:suppressAutoHyphens/>
        <w:autoSpaceDN w:val="0"/>
        <w:ind w:left="720" w:firstLine="709"/>
        <w:contextualSpacing/>
        <w:jc w:val="both"/>
        <w:textAlignment w:val="baseline"/>
        <w:rPr>
          <w:sz w:val="24"/>
          <w:szCs w:val="24"/>
          <w:lang w:eastAsia="ru-RU"/>
        </w:rPr>
      </w:pPr>
      <w:r w:rsidRPr="00456C2E">
        <w:rPr>
          <w:szCs w:val="28"/>
          <w:lang w:eastAsia="ru-RU"/>
        </w:rPr>
        <w:t>Химико-биологический 10</w:t>
      </w:r>
      <w:r w:rsidR="009014F2">
        <w:rPr>
          <w:szCs w:val="28"/>
          <w:lang w:eastAsia="ru-RU"/>
        </w:rPr>
        <w:t>-11</w:t>
      </w:r>
      <w:r w:rsidRPr="00456C2E">
        <w:rPr>
          <w:szCs w:val="28"/>
          <w:lang w:eastAsia="ru-RU"/>
        </w:rPr>
        <w:t xml:space="preserve"> </w:t>
      </w:r>
      <w:proofErr w:type="spellStart"/>
      <w:r w:rsidRPr="00456C2E">
        <w:rPr>
          <w:szCs w:val="28"/>
          <w:lang w:eastAsia="ru-RU"/>
        </w:rPr>
        <w:t>кл</w:t>
      </w:r>
      <w:proofErr w:type="spellEnd"/>
      <w:r w:rsidRPr="00456C2E">
        <w:rPr>
          <w:szCs w:val="28"/>
          <w:lang w:eastAsia="ru-RU"/>
        </w:rPr>
        <w:t>.</w:t>
      </w:r>
    </w:p>
    <w:p w:rsidR="00EC7510" w:rsidRPr="00456C2E" w:rsidRDefault="00EC7510" w:rsidP="00EC7510">
      <w:pPr>
        <w:suppressAutoHyphens/>
        <w:autoSpaceDN w:val="0"/>
        <w:jc w:val="both"/>
        <w:rPr>
          <w:rFonts w:eastAsia="SimSun"/>
          <w:kern w:val="3"/>
          <w:szCs w:val="28"/>
          <w:lang w:eastAsia="zh-CN" w:bidi="hi-IN"/>
        </w:rPr>
      </w:pPr>
      <w:r w:rsidRPr="00456C2E">
        <w:rPr>
          <w:rFonts w:eastAsia="Calibri"/>
          <w:kern w:val="3"/>
          <w:szCs w:val="28"/>
          <w:lang w:eastAsia="zh-CN" w:bidi="hi-IN"/>
        </w:rPr>
        <w:t xml:space="preserve">Особенностью учебного плана на уровне среднего общего образования является построение индивидуального маршрута для учащихся 10-11 классов (индивидуальный учебный план), что соответствует модели </w:t>
      </w:r>
      <w:proofErr w:type="spellStart"/>
      <w:r w:rsidRPr="00456C2E">
        <w:rPr>
          <w:rFonts w:eastAsia="Calibri"/>
          <w:kern w:val="3"/>
          <w:szCs w:val="28"/>
          <w:lang w:eastAsia="zh-CN" w:bidi="hi-IN"/>
        </w:rPr>
        <w:t>внут</w:t>
      </w:r>
      <w:r w:rsidRPr="00456C2E">
        <w:rPr>
          <w:rFonts w:eastAsia="SimSun"/>
          <w:kern w:val="3"/>
          <w:szCs w:val="28"/>
          <w:lang w:eastAsia="zh-CN" w:bidi="hi-IN"/>
        </w:rPr>
        <w:t>р</w:t>
      </w:r>
      <w:r w:rsidRPr="00456C2E">
        <w:rPr>
          <w:rFonts w:eastAsia="Calibri"/>
          <w:kern w:val="3"/>
          <w:szCs w:val="28"/>
          <w:lang w:eastAsia="zh-CN" w:bidi="hi-IN"/>
        </w:rPr>
        <w:t>ишкольной</w:t>
      </w:r>
      <w:proofErr w:type="spellEnd"/>
      <w:r w:rsidRPr="00456C2E">
        <w:rPr>
          <w:rFonts w:eastAsia="Calibri"/>
          <w:kern w:val="3"/>
          <w:szCs w:val="28"/>
          <w:lang w:eastAsia="zh-CN" w:bidi="hi-IN"/>
        </w:rPr>
        <w:t xml:space="preserve"> </w:t>
      </w:r>
      <w:proofErr w:type="spellStart"/>
      <w:r w:rsidRPr="00456C2E">
        <w:rPr>
          <w:rFonts w:eastAsia="Calibri"/>
          <w:kern w:val="3"/>
          <w:szCs w:val="28"/>
          <w:lang w:eastAsia="zh-CN" w:bidi="hi-IN"/>
        </w:rPr>
        <w:t>профилизации</w:t>
      </w:r>
      <w:proofErr w:type="spellEnd"/>
      <w:r w:rsidRPr="00456C2E">
        <w:rPr>
          <w:rFonts w:eastAsia="Calibri"/>
          <w:kern w:val="3"/>
          <w:szCs w:val="28"/>
          <w:lang w:eastAsia="zh-CN" w:bidi="hi-IN"/>
        </w:rPr>
        <w:t xml:space="preserve"> в рамках одного класса </w:t>
      </w:r>
      <w:r w:rsidRPr="00456C2E">
        <w:rPr>
          <w:rFonts w:eastAsia="SimSun"/>
          <w:kern w:val="3"/>
          <w:szCs w:val="28"/>
          <w:lang w:eastAsia="zh-CN" w:bidi="hi-IN"/>
        </w:rPr>
        <w:t>(</w:t>
      </w:r>
      <w:r w:rsidRPr="00456C2E">
        <w:rPr>
          <w:rFonts w:eastAsia="Calibri"/>
          <w:kern w:val="3"/>
          <w:szCs w:val="28"/>
          <w:lang w:eastAsia="zh-CN" w:bidi="hi-IN"/>
        </w:rPr>
        <w:t xml:space="preserve">Информационное письмо департамента общего и дошкольного </w:t>
      </w:r>
      <w:proofErr w:type="gramStart"/>
      <w:r w:rsidRPr="00456C2E">
        <w:rPr>
          <w:rFonts w:eastAsia="Calibri"/>
          <w:kern w:val="3"/>
          <w:szCs w:val="28"/>
          <w:lang w:eastAsia="zh-CN" w:bidi="hi-IN"/>
        </w:rPr>
        <w:t>образования  А.В</w:t>
      </w:r>
      <w:r w:rsidR="00544BE6">
        <w:rPr>
          <w:rFonts w:eastAsia="Calibri"/>
          <w:kern w:val="3"/>
          <w:szCs w:val="28"/>
          <w:lang w:eastAsia="zh-CN" w:bidi="hi-IN"/>
        </w:rPr>
        <w:t>.</w:t>
      </w:r>
      <w:proofErr w:type="gramEnd"/>
      <w:r w:rsidRPr="00456C2E">
        <w:rPr>
          <w:rFonts w:eastAsia="Calibri"/>
          <w:kern w:val="3"/>
          <w:szCs w:val="28"/>
          <w:lang w:eastAsia="zh-CN" w:bidi="hi-IN"/>
        </w:rPr>
        <w:t xml:space="preserve"> Баранников о</w:t>
      </w:r>
      <w:r w:rsidRPr="00456C2E">
        <w:rPr>
          <w:rFonts w:eastAsia="SimSun"/>
          <w:kern w:val="3"/>
          <w:szCs w:val="28"/>
          <w:lang w:eastAsia="zh-CN" w:bidi="hi-IN"/>
        </w:rPr>
        <w:t>т 20.04.2004 № 14-51-102/13.)</w:t>
      </w:r>
    </w:p>
    <w:p w:rsidR="00EC7510" w:rsidRPr="00456C2E" w:rsidRDefault="00EC7510" w:rsidP="00EC7510">
      <w:pPr>
        <w:suppressAutoHyphens/>
        <w:autoSpaceDN w:val="0"/>
        <w:jc w:val="both"/>
        <w:rPr>
          <w:rFonts w:eastAsia="Calibri"/>
          <w:kern w:val="3"/>
          <w:szCs w:val="28"/>
          <w:lang w:eastAsia="zh-CN" w:bidi="hi-IN"/>
        </w:rPr>
      </w:pPr>
      <w:r w:rsidRPr="00456C2E">
        <w:rPr>
          <w:rFonts w:eastAsia="SimSun"/>
          <w:kern w:val="3"/>
          <w:szCs w:val="28"/>
          <w:lang w:eastAsia="zh-CN" w:bidi="hi-IN"/>
        </w:rPr>
        <w:lastRenderedPageBreak/>
        <w:t xml:space="preserve"> </w:t>
      </w:r>
      <w:r w:rsidR="004A1776">
        <w:rPr>
          <w:rFonts w:eastAsia="SimSun"/>
          <w:kern w:val="3"/>
          <w:szCs w:val="28"/>
          <w:lang w:eastAsia="zh-CN" w:bidi="hi-IN"/>
        </w:rPr>
        <w:tab/>
      </w:r>
      <w:r w:rsidRPr="00456C2E">
        <w:rPr>
          <w:rFonts w:eastAsia="SimSun"/>
          <w:kern w:val="3"/>
          <w:szCs w:val="28"/>
          <w:lang w:eastAsia="zh-CN" w:bidi="hi-IN"/>
        </w:rPr>
        <w:t xml:space="preserve">В </w:t>
      </w:r>
      <w:r w:rsidRPr="00456C2E">
        <w:rPr>
          <w:rFonts w:eastAsia="Calibri"/>
          <w:kern w:val="3"/>
          <w:szCs w:val="28"/>
          <w:lang w:eastAsia="zh-CN" w:bidi="hi-IN"/>
        </w:rPr>
        <w:t>10 классе</w:t>
      </w:r>
      <w:r w:rsidRPr="00456C2E">
        <w:rPr>
          <w:rFonts w:eastAsia="SimSun"/>
          <w:kern w:val="3"/>
          <w:szCs w:val="28"/>
          <w:lang w:eastAsia="zh-CN" w:bidi="hi-IN"/>
        </w:rPr>
        <w:t xml:space="preserve"> реализовывались 3 профиля обучения: </w:t>
      </w:r>
      <w:r w:rsidR="009014F2">
        <w:rPr>
          <w:rFonts w:eastAsia="Calibri"/>
          <w:kern w:val="3"/>
          <w:szCs w:val="28"/>
          <w:lang w:eastAsia="zh-CN" w:bidi="hi-IN"/>
        </w:rPr>
        <w:t>физико-математический - 14</w:t>
      </w:r>
      <w:r w:rsidRPr="00456C2E">
        <w:rPr>
          <w:rFonts w:eastAsia="Calibri"/>
          <w:kern w:val="3"/>
          <w:szCs w:val="28"/>
          <w:lang w:eastAsia="zh-CN" w:bidi="hi-IN"/>
        </w:rPr>
        <w:t xml:space="preserve"> учащихся, социал</w:t>
      </w:r>
      <w:r w:rsidR="009014F2">
        <w:rPr>
          <w:rFonts w:eastAsia="SimSun"/>
          <w:kern w:val="3"/>
          <w:szCs w:val="28"/>
          <w:lang w:eastAsia="zh-CN" w:bidi="hi-IN"/>
        </w:rPr>
        <w:t>ьно-экономический — 8</w:t>
      </w:r>
      <w:r w:rsidRPr="00456C2E">
        <w:rPr>
          <w:rFonts w:eastAsia="SimSun"/>
          <w:kern w:val="3"/>
          <w:szCs w:val="28"/>
          <w:lang w:eastAsia="zh-CN" w:bidi="hi-IN"/>
        </w:rPr>
        <w:t xml:space="preserve"> учащихся,</w:t>
      </w:r>
      <w:r w:rsidR="009014F2">
        <w:rPr>
          <w:rFonts w:eastAsia="Calibri"/>
          <w:kern w:val="3"/>
          <w:szCs w:val="28"/>
          <w:lang w:eastAsia="zh-CN" w:bidi="hi-IN"/>
        </w:rPr>
        <w:t xml:space="preserve"> химико-биологический – 7</w:t>
      </w:r>
      <w:r w:rsidRPr="00456C2E">
        <w:rPr>
          <w:rFonts w:eastAsia="Calibri"/>
          <w:kern w:val="3"/>
          <w:szCs w:val="28"/>
          <w:lang w:eastAsia="zh-CN" w:bidi="hi-IN"/>
        </w:rPr>
        <w:t xml:space="preserve"> учащихся.</w:t>
      </w:r>
    </w:p>
    <w:p w:rsidR="00EC7510" w:rsidRPr="00456C2E" w:rsidRDefault="00EC7510" w:rsidP="00EC7510">
      <w:pPr>
        <w:suppressAutoHyphens/>
        <w:autoSpaceDN w:val="0"/>
        <w:jc w:val="both"/>
        <w:rPr>
          <w:rFonts w:eastAsia="SimSun"/>
          <w:kern w:val="3"/>
          <w:sz w:val="24"/>
          <w:szCs w:val="24"/>
          <w:lang w:eastAsia="zh-CN" w:bidi="hi-IN"/>
        </w:rPr>
      </w:pPr>
      <w:r w:rsidRPr="00456C2E">
        <w:rPr>
          <w:rFonts w:eastAsia="Calibri"/>
          <w:kern w:val="3"/>
          <w:szCs w:val="28"/>
          <w:lang w:eastAsia="zh-CN" w:bidi="hi-IN"/>
        </w:rPr>
        <w:t xml:space="preserve"> </w:t>
      </w:r>
      <w:r w:rsidR="004A1776">
        <w:rPr>
          <w:rFonts w:eastAsia="Calibri"/>
          <w:kern w:val="3"/>
          <w:szCs w:val="28"/>
          <w:lang w:eastAsia="zh-CN" w:bidi="hi-IN"/>
        </w:rPr>
        <w:tab/>
      </w:r>
      <w:r w:rsidRPr="00456C2E">
        <w:rPr>
          <w:rFonts w:eastAsia="SimSun"/>
          <w:kern w:val="3"/>
          <w:szCs w:val="28"/>
          <w:lang w:eastAsia="zh-CN" w:bidi="hi-IN"/>
        </w:rPr>
        <w:t xml:space="preserve">В </w:t>
      </w:r>
      <w:r w:rsidRPr="00456C2E">
        <w:rPr>
          <w:rFonts w:eastAsia="Calibri"/>
          <w:kern w:val="3"/>
          <w:szCs w:val="28"/>
          <w:lang w:eastAsia="zh-CN" w:bidi="hi-IN"/>
        </w:rPr>
        <w:t>11 классе</w:t>
      </w:r>
      <w:r w:rsidR="009014F2">
        <w:rPr>
          <w:rFonts w:eastAsia="SimSun"/>
          <w:kern w:val="3"/>
          <w:szCs w:val="28"/>
          <w:lang w:eastAsia="zh-CN" w:bidi="hi-IN"/>
        </w:rPr>
        <w:t xml:space="preserve"> реализовывались 3</w:t>
      </w:r>
      <w:r w:rsidRPr="00456C2E">
        <w:rPr>
          <w:rFonts w:eastAsia="SimSun"/>
          <w:kern w:val="3"/>
          <w:szCs w:val="28"/>
          <w:lang w:eastAsia="zh-CN" w:bidi="hi-IN"/>
        </w:rPr>
        <w:t xml:space="preserve"> профиля обучения: </w:t>
      </w:r>
      <w:r w:rsidR="009014F2">
        <w:rPr>
          <w:rFonts w:eastAsia="Calibri"/>
          <w:kern w:val="3"/>
          <w:szCs w:val="28"/>
          <w:lang w:eastAsia="zh-CN" w:bidi="hi-IN"/>
        </w:rPr>
        <w:t>физико-математический - 7</w:t>
      </w:r>
      <w:r w:rsidRPr="00456C2E">
        <w:rPr>
          <w:rFonts w:eastAsia="Calibri"/>
          <w:kern w:val="3"/>
          <w:szCs w:val="28"/>
          <w:lang w:eastAsia="zh-CN" w:bidi="hi-IN"/>
        </w:rPr>
        <w:t xml:space="preserve"> учащихся, социал</w:t>
      </w:r>
      <w:r w:rsidR="009014F2">
        <w:rPr>
          <w:rFonts w:eastAsia="SimSun"/>
          <w:kern w:val="3"/>
          <w:szCs w:val="28"/>
          <w:lang w:eastAsia="zh-CN" w:bidi="hi-IN"/>
        </w:rPr>
        <w:t>ьно-экономический — 10</w:t>
      </w:r>
      <w:r w:rsidRPr="00456C2E">
        <w:rPr>
          <w:rFonts w:eastAsia="SimSun"/>
          <w:kern w:val="3"/>
          <w:szCs w:val="28"/>
          <w:lang w:eastAsia="zh-CN" w:bidi="hi-IN"/>
        </w:rPr>
        <w:t xml:space="preserve"> учащихся</w:t>
      </w:r>
      <w:r w:rsidR="009014F2">
        <w:rPr>
          <w:rFonts w:eastAsia="SimSun"/>
          <w:kern w:val="3"/>
          <w:szCs w:val="28"/>
          <w:lang w:eastAsia="zh-CN" w:bidi="hi-IN"/>
        </w:rPr>
        <w:t>, химико-биологический -4</w:t>
      </w:r>
      <w:r w:rsidRPr="00456C2E">
        <w:rPr>
          <w:rFonts w:eastAsia="SimSun"/>
          <w:kern w:val="3"/>
          <w:szCs w:val="28"/>
          <w:lang w:eastAsia="zh-CN" w:bidi="hi-IN"/>
        </w:rPr>
        <w:t>.</w:t>
      </w:r>
      <w:r w:rsidRPr="00456C2E">
        <w:rPr>
          <w:rFonts w:eastAsia="Calibri"/>
          <w:kern w:val="3"/>
          <w:szCs w:val="28"/>
          <w:lang w:eastAsia="zh-CN" w:bidi="hi-IN"/>
        </w:rPr>
        <w:t xml:space="preserve">     </w:t>
      </w:r>
    </w:p>
    <w:p w:rsidR="00EC7510" w:rsidRPr="00EB2964" w:rsidRDefault="00992941" w:rsidP="008A104F">
      <w:pPr>
        <w:numPr>
          <w:ilvl w:val="0"/>
          <w:numId w:val="17"/>
        </w:numPr>
        <w:suppressAutoHyphens/>
        <w:autoSpaceDN w:val="0"/>
        <w:jc w:val="both"/>
        <w:rPr>
          <w:rFonts w:eastAsia="SimSun"/>
          <w:kern w:val="3"/>
          <w:szCs w:val="28"/>
          <w:lang w:eastAsia="zh-CN" w:bidi="hi-IN"/>
        </w:rPr>
      </w:pPr>
      <w:r w:rsidRPr="00EB2964">
        <w:rPr>
          <w:rFonts w:eastAsia="SimSun"/>
          <w:kern w:val="3"/>
          <w:szCs w:val="28"/>
          <w:lang w:eastAsia="zh-CN" w:bidi="hi-IN"/>
        </w:rPr>
        <w:t>ФГОС</w:t>
      </w:r>
      <w:r w:rsidR="00A162FE">
        <w:rPr>
          <w:rFonts w:eastAsia="SimSun"/>
          <w:kern w:val="3"/>
          <w:szCs w:val="28"/>
          <w:lang w:eastAsia="zh-CN" w:bidi="hi-IN"/>
        </w:rPr>
        <w:t xml:space="preserve"> нового поколения внедрён в 1-6 классах. Именно в 1-6</w:t>
      </w:r>
      <w:r w:rsidRPr="00EB2964">
        <w:rPr>
          <w:rFonts w:eastAsia="SimSun"/>
          <w:kern w:val="3"/>
          <w:szCs w:val="28"/>
          <w:lang w:eastAsia="zh-CN" w:bidi="hi-IN"/>
        </w:rPr>
        <w:t xml:space="preserve"> классах </w:t>
      </w:r>
      <w:proofErr w:type="gramStart"/>
      <w:r w:rsidR="004B24FC" w:rsidRPr="00EB2964">
        <w:rPr>
          <w:rFonts w:eastAsia="SimSun"/>
          <w:kern w:val="3"/>
          <w:szCs w:val="28"/>
          <w:lang w:eastAsia="zh-CN" w:bidi="hi-IN"/>
        </w:rPr>
        <w:t xml:space="preserve">реализовывается </w:t>
      </w:r>
      <w:r w:rsidRPr="00EB2964">
        <w:rPr>
          <w:rFonts w:eastAsia="SimSun"/>
          <w:kern w:val="3"/>
          <w:szCs w:val="28"/>
          <w:lang w:eastAsia="zh-CN" w:bidi="hi-IN"/>
        </w:rPr>
        <w:t xml:space="preserve"> в</w:t>
      </w:r>
      <w:proofErr w:type="gramEnd"/>
      <w:r w:rsidRPr="00EB2964">
        <w:rPr>
          <w:rFonts w:eastAsia="SimSun"/>
          <w:kern w:val="3"/>
          <w:szCs w:val="28"/>
          <w:lang w:eastAsia="zh-CN" w:bidi="hi-IN"/>
        </w:rPr>
        <w:t xml:space="preserve"> обязательном порядке внеурочная деятельность по пяти направлениям.</w:t>
      </w:r>
      <w:r w:rsidR="004B24FC" w:rsidRPr="00EB2964">
        <w:rPr>
          <w:rFonts w:eastAsia="SimSun"/>
          <w:kern w:val="3"/>
          <w:szCs w:val="28"/>
          <w:lang w:eastAsia="zh-CN" w:bidi="hi-IN"/>
        </w:rPr>
        <w:t xml:space="preserve"> </w:t>
      </w:r>
      <w:r w:rsidRPr="00EB2964">
        <w:rPr>
          <w:rFonts w:eastAsia="SimSun"/>
          <w:kern w:val="3"/>
          <w:szCs w:val="28"/>
          <w:lang w:eastAsia="zh-CN" w:bidi="hi-IN"/>
        </w:rPr>
        <w:t>(см.п.2.3)</w:t>
      </w:r>
    </w:p>
    <w:p w:rsidR="004B24FC" w:rsidRDefault="00A162FE" w:rsidP="008A104F">
      <w:pPr>
        <w:numPr>
          <w:ilvl w:val="0"/>
          <w:numId w:val="17"/>
        </w:numPr>
        <w:suppressAutoHyphens/>
        <w:autoSpaceDN w:val="0"/>
        <w:jc w:val="both"/>
        <w:rPr>
          <w:rFonts w:eastAsia="SimSun"/>
          <w:kern w:val="3"/>
          <w:szCs w:val="28"/>
          <w:lang w:eastAsia="zh-CN" w:bidi="hi-IN"/>
        </w:rPr>
      </w:pPr>
      <w:r>
        <w:rPr>
          <w:rFonts w:eastAsia="SimSun"/>
          <w:kern w:val="3"/>
          <w:szCs w:val="28"/>
          <w:lang w:eastAsia="zh-CN" w:bidi="hi-IN"/>
        </w:rPr>
        <w:t>В 7</w:t>
      </w:r>
      <w:r w:rsidR="004B24FC" w:rsidRPr="00EB2964">
        <w:rPr>
          <w:rFonts w:eastAsia="SimSun"/>
          <w:kern w:val="3"/>
          <w:szCs w:val="28"/>
          <w:lang w:eastAsia="zh-CN" w:bidi="hi-IN"/>
        </w:rPr>
        <w:t>-11 классах учебная деятельно</w:t>
      </w:r>
      <w:r>
        <w:rPr>
          <w:rFonts w:eastAsia="SimSun"/>
          <w:kern w:val="3"/>
          <w:szCs w:val="28"/>
          <w:lang w:eastAsia="zh-CN" w:bidi="hi-IN"/>
        </w:rPr>
        <w:t xml:space="preserve">сть строится на </w:t>
      </w:r>
      <w:proofErr w:type="gramStart"/>
      <w:r>
        <w:rPr>
          <w:rFonts w:eastAsia="SimSun"/>
          <w:kern w:val="3"/>
          <w:szCs w:val="28"/>
          <w:lang w:eastAsia="zh-CN" w:bidi="hi-IN"/>
        </w:rPr>
        <w:t>основе  БУП</w:t>
      </w:r>
      <w:proofErr w:type="gramEnd"/>
      <w:r>
        <w:rPr>
          <w:rFonts w:eastAsia="SimSun"/>
          <w:kern w:val="3"/>
          <w:szCs w:val="28"/>
          <w:lang w:eastAsia="zh-CN" w:bidi="hi-IN"/>
        </w:rPr>
        <w:t>-2004</w:t>
      </w:r>
      <w:r w:rsidR="004B24FC" w:rsidRPr="00EB2964">
        <w:rPr>
          <w:rFonts w:eastAsia="SimSun"/>
          <w:kern w:val="3"/>
          <w:szCs w:val="28"/>
          <w:lang w:eastAsia="zh-CN" w:bidi="hi-IN"/>
        </w:rPr>
        <w:t xml:space="preserve"> </w:t>
      </w:r>
      <w:r>
        <w:rPr>
          <w:rFonts w:eastAsia="SimSun"/>
          <w:kern w:val="3"/>
          <w:szCs w:val="28"/>
          <w:lang w:eastAsia="zh-CN" w:bidi="hi-IN"/>
        </w:rPr>
        <w:t>года. Ребятам 7</w:t>
      </w:r>
      <w:r w:rsidR="004B24FC" w:rsidRPr="00EB2964">
        <w:rPr>
          <w:rFonts w:eastAsia="SimSun"/>
          <w:kern w:val="3"/>
          <w:szCs w:val="28"/>
          <w:lang w:eastAsia="zh-CN" w:bidi="hi-IN"/>
        </w:rPr>
        <w:t xml:space="preserve">-11 классов </w:t>
      </w:r>
      <w:r w:rsidR="00EB2964" w:rsidRPr="00EB2964">
        <w:rPr>
          <w:rFonts w:eastAsia="SimSun"/>
          <w:kern w:val="3"/>
          <w:szCs w:val="28"/>
          <w:lang w:eastAsia="zh-CN" w:bidi="hi-IN"/>
        </w:rPr>
        <w:t>предложены занятия кружковой деятельностью (см. п.2.4)</w:t>
      </w:r>
    </w:p>
    <w:p w:rsidR="00EB2964" w:rsidRDefault="00EB2964" w:rsidP="008A104F">
      <w:pPr>
        <w:numPr>
          <w:ilvl w:val="0"/>
          <w:numId w:val="17"/>
        </w:numPr>
        <w:suppressAutoHyphens/>
        <w:autoSpaceDN w:val="0"/>
        <w:jc w:val="both"/>
        <w:rPr>
          <w:rFonts w:eastAsia="SimSun"/>
          <w:kern w:val="3"/>
          <w:szCs w:val="28"/>
          <w:lang w:eastAsia="zh-CN" w:bidi="hi-IN"/>
        </w:rPr>
      </w:pPr>
      <w:r w:rsidRPr="00EB2964">
        <w:rPr>
          <w:rFonts w:eastAsia="SimSun"/>
          <w:kern w:val="3"/>
          <w:szCs w:val="28"/>
          <w:lang w:eastAsia="zh-CN" w:bidi="hi-IN"/>
        </w:rPr>
        <w:t xml:space="preserve">Дополнительное образование </w:t>
      </w:r>
      <w:r>
        <w:rPr>
          <w:rFonts w:eastAsia="SimSun"/>
          <w:kern w:val="3"/>
          <w:szCs w:val="28"/>
          <w:lang w:eastAsia="zh-CN" w:bidi="hi-IN"/>
        </w:rPr>
        <w:t xml:space="preserve">(бесплатное) </w:t>
      </w:r>
      <w:r w:rsidRPr="00EB2964">
        <w:rPr>
          <w:rFonts w:eastAsia="SimSun"/>
          <w:kern w:val="3"/>
          <w:szCs w:val="28"/>
          <w:lang w:eastAsia="zh-CN" w:bidi="hi-IN"/>
        </w:rPr>
        <w:t xml:space="preserve">реализуется в разных формах: школьных театрах, кружках, секциях, внеурочной деятельности. </w:t>
      </w:r>
    </w:p>
    <w:p w:rsidR="00EB2964" w:rsidRPr="00F55234" w:rsidRDefault="00EB2964" w:rsidP="008A104F">
      <w:pPr>
        <w:numPr>
          <w:ilvl w:val="0"/>
          <w:numId w:val="17"/>
        </w:numPr>
        <w:suppressAutoHyphens/>
        <w:autoSpaceDN w:val="0"/>
        <w:jc w:val="both"/>
        <w:rPr>
          <w:rFonts w:eastAsia="SimSun"/>
          <w:kern w:val="3"/>
          <w:szCs w:val="28"/>
          <w:lang w:eastAsia="zh-CN" w:bidi="hi-IN"/>
        </w:rPr>
      </w:pPr>
      <w:r w:rsidRPr="00F55234">
        <w:rPr>
          <w:rFonts w:eastAsia="SimSun"/>
          <w:kern w:val="3"/>
          <w:szCs w:val="28"/>
          <w:lang w:eastAsia="zh-CN" w:bidi="hi-IN"/>
        </w:rPr>
        <w:t>Организованы дополнительные платные образовательные услуги по 17 направлениям</w:t>
      </w:r>
      <w:r w:rsidR="00F55234" w:rsidRPr="00F55234">
        <w:rPr>
          <w:rFonts w:eastAsia="SimSun"/>
          <w:kern w:val="3"/>
          <w:szCs w:val="28"/>
          <w:lang w:eastAsia="zh-CN" w:bidi="hi-IN"/>
        </w:rPr>
        <w:t>:</w:t>
      </w:r>
      <w:r w:rsidR="00F55234" w:rsidRPr="00F55234">
        <w:t xml:space="preserve"> </w:t>
      </w:r>
      <w:r w:rsidR="00F55234">
        <w:t>п</w:t>
      </w:r>
      <w:r w:rsidR="00F55234" w:rsidRPr="00F55234">
        <w:rPr>
          <w:rFonts w:eastAsia="SimSun"/>
          <w:kern w:val="3"/>
          <w:szCs w:val="28"/>
          <w:lang w:eastAsia="zh-CN" w:bidi="hi-IN"/>
        </w:rPr>
        <w:t xml:space="preserve">рограмма «Адаптация детей к условиям школьной жизни», программа углубленного изучения русского языка по теме «Грамматика современного русского языка», программа углубленного изучения математики по теме «Решение уравнений с модулями и параметрами», программа углубленного изучения математики по теме « Дифференциальные уравнения», программа углубленного изучения информатики по теме « 3D моделирование и анимация», программа углубленного изучения английского языка «Живая грамматика», программа углубленного изучения английского языка « Деловой английский», программа углубленного изучения обществознания по теме «Основы философии», программа углубленного изучения физики по теме «Статика», программа углубленного изучения химии по теме «Химия в опытах и задачах», программа углубленного изучения биологии «Генетика и молекулярная биология», программа </w:t>
      </w:r>
      <w:r w:rsidR="00DD1184">
        <w:rPr>
          <w:rFonts w:eastAsia="SimSun"/>
          <w:kern w:val="3"/>
          <w:szCs w:val="28"/>
          <w:lang w:eastAsia="zh-CN" w:bidi="hi-IN"/>
        </w:rPr>
        <w:t>«Л</w:t>
      </w:r>
      <w:r w:rsidR="00F55234" w:rsidRPr="00F55234">
        <w:rPr>
          <w:rFonts w:eastAsia="SimSun"/>
          <w:kern w:val="3"/>
          <w:szCs w:val="28"/>
          <w:lang w:eastAsia="zh-CN" w:bidi="hi-IN"/>
        </w:rPr>
        <w:t>огопедическое развитие речи</w:t>
      </w:r>
      <w:r w:rsidR="00DD1184">
        <w:rPr>
          <w:rFonts w:eastAsia="SimSun"/>
          <w:kern w:val="3"/>
          <w:szCs w:val="28"/>
          <w:lang w:eastAsia="zh-CN" w:bidi="hi-IN"/>
        </w:rPr>
        <w:t>»</w:t>
      </w:r>
      <w:r w:rsidRPr="00F55234">
        <w:rPr>
          <w:rFonts w:eastAsia="SimSun"/>
          <w:kern w:val="3"/>
          <w:szCs w:val="28"/>
          <w:lang w:eastAsia="zh-CN" w:bidi="hi-IN"/>
        </w:rPr>
        <w:t>.</w:t>
      </w:r>
    </w:p>
    <w:p w:rsidR="00C31561" w:rsidRPr="00C31561" w:rsidRDefault="00C31561" w:rsidP="008A104F">
      <w:pPr>
        <w:numPr>
          <w:ilvl w:val="0"/>
          <w:numId w:val="17"/>
        </w:numPr>
        <w:suppressAutoHyphens/>
        <w:autoSpaceDN w:val="0"/>
        <w:jc w:val="both"/>
        <w:rPr>
          <w:rFonts w:eastAsia="SimSun"/>
          <w:kern w:val="3"/>
          <w:szCs w:val="28"/>
          <w:lang w:eastAsia="zh-CN" w:bidi="hi-IN"/>
        </w:rPr>
      </w:pPr>
      <w:r w:rsidRPr="00C31561">
        <w:rPr>
          <w:rFonts w:eastAsia="SimSun"/>
          <w:kern w:val="3"/>
          <w:szCs w:val="28"/>
          <w:lang w:eastAsia="zh-CN" w:bidi="hi-IN"/>
        </w:rPr>
        <w:t>В школе проходит огромное количество внеклассных мероприятий</w:t>
      </w:r>
      <w:r>
        <w:rPr>
          <w:rFonts w:eastAsia="SimSun"/>
          <w:kern w:val="3"/>
          <w:szCs w:val="28"/>
          <w:lang w:eastAsia="zh-CN" w:bidi="hi-IN"/>
        </w:rPr>
        <w:t xml:space="preserve"> </w:t>
      </w:r>
      <w:r w:rsidRPr="00C31561">
        <w:rPr>
          <w:rFonts w:eastAsia="SimSun"/>
          <w:kern w:val="3"/>
          <w:szCs w:val="28"/>
          <w:lang w:eastAsia="zh-CN" w:bidi="hi-IN"/>
        </w:rPr>
        <w:t>(учебной и воспитательной направленности): научно-практические конференции, посещение музеев и выставок, олимпиады, спартакиады, походы, соревнования.</w:t>
      </w:r>
    </w:p>
    <w:p w:rsidR="000778E8" w:rsidRDefault="000778E8" w:rsidP="0011168F">
      <w:pPr>
        <w:pStyle w:val="a5"/>
        <w:ind w:left="1080"/>
        <w:rPr>
          <w:b/>
          <w:szCs w:val="28"/>
        </w:rPr>
      </w:pPr>
    </w:p>
    <w:p w:rsidR="00216A7A" w:rsidRPr="00EC7510" w:rsidRDefault="00216A7A" w:rsidP="0011168F">
      <w:pPr>
        <w:pStyle w:val="a5"/>
        <w:ind w:left="1080"/>
        <w:rPr>
          <w:b/>
          <w:szCs w:val="28"/>
        </w:rPr>
      </w:pPr>
    </w:p>
    <w:p w:rsidR="00E10AF0" w:rsidRPr="00B30CDF" w:rsidRDefault="00E10AF0" w:rsidP="0011168F">
      <w:pPr>
        <w:pStyle w:val="a5"/>
        <w:ind w:left="1080"/>
        <w:rPr>
          <w:b/>
          <w:szCs w:val="28"/>
        </w:rPr>
      </w:pPr>
      <w:r>
        <w:rPr>
          <w:b/>
          <w:szCs w:val="28"/>
        </w:rPr>
        <w:t>2.2 Учебная деятельность</w:t>
      </w:r>
    </w:p>
    <w:p w:rsidR="00456C2E" w:rsidRPr="00456C2E" w:rsidRDefault="00A162FE" w:rsidP="00A162FE">
      <w:pPr>
        <w:ind w:firstLine="567"/>
        <w:rPr>
          <w:rFonts w:eastAsia="Calibri"/>
          <w:szCs w:val="28"/>
          <w:lang w:eastAsia="en-US"/>
        </w:rPr>
      </w:pPr>
      <w:r>
        <w:rPr>
          <w:rFonts w:eastAsia="Calibri"/>
          <w:szCs w:val="28"/>
          <w:lang w:eastAsia="en-US"/>
        </w:rPr>
        <w:t xml:space="preserve">На </w:t>
      </w:r>
      <w:proofErr w:type="gramStart"/>
      <w:r>
        <w:rPr>
          <w:rFonts w:eastAsia="Calibri"/>
          <w:szCs w:val="28"/>
          <w:lang w:eastAsia="en-US"/>
        </w:rPr>
        <w:t>начало  2016</w:t>
      </w:r>
      <w:proofErr w:type="gramEnd"/>
      <w:r>
        <w:rPr>
          <w:rFonts w:eastAsia="Calibri"/>
          <w:szCs w:val="28"/>
          <w:lang w:eastAsia="en-US"/>
        </w:rPr>
        <w:t>-2017</w:t>
      </w:r>
      <w:r w:rsidR="00456C2E" w:rsidRPr="00456C2E">
        <w:rPr>
          <w:rFonts w:eastAsia="Calibri"/>
          <w:szCs w:val="28"/>
          <w:lang w:eastAsia="en-US"/>
        </w:rPr>
        <w:t xml:space="preserve"> учебного года контингент обучающихся  школы составил   </w:t>
      </w:r>
      <w:r>
        <w:rPr>
          <w:rFonts w:eastAsia="Calibri"/>
          <w:b/>
          <w:szCs w:val="28"/>
          <w:lang w:eastAsia="en-US"/>
        </w:rPr>
        <w:t>690</w:t>
      </w:r>
      <w:r w:rsidR="00456C2E" w:rsidRPr="00992941">
        <w:rPr>
          <w:rFonts w:eastAsia="Calibri"/>
          <w:b/>
          <w:szCs w:val="28"/>
          <w:lang w:eastAsia="en-US"/>
        </w:rPr>
        <w:t xml:space="preserve"> </w:t>
      </w:r>
      <w:r>
        <w:rPr>
          <w:rFonts w:eastAsia="Calibri"/>
          <w:szCs w:val="28"/>
          <w:lang w:eastAsia="en-US"/>
        </w:rPr>
        <w:t>учеников</w:t>
      </w:r>
      <w:r w:rsidR="00456C2E" w:rsidRPr="00456C2E">
        <w:rPr>
          <w:rFonts w:eastAsia="Calibri"/>
          <w:szCs w:val="28"/>
          <w:lang w:eastAsia="en-US"/>
        </w:rPr>
        <w:t xml:space="preserve">,  на конец  года – </w:t>
      </w:r>
      <w:r>
        <w:rPr>
          <w:rFonts w:eastAsia="Calibri"/>
          <w:b/>
          <w:szCs w:val="28"/>
          <w:lang w:eastAsia="en-US"/>
        </w:rPr>
        <w:t>690</w:t>
      </w:r>
      <w:r w:rsidR="00456C2E" w:rsidRPr="00992941">
        <w:rPr>
          <w:rFonts w:eastAsia="Calibri"/>
          <w:b/>
          <w:szCs w:val="28"/>
          <w:lang w:eastAsia="en-US"/>
        </w:rPr>
        <w:t xml:space="preserve"> </w:t>
      </w:r>
      <w:r w:rsidR="00456C2E" w:rsidRPr="00456C2E">
        <w:rPr>
          <w:rFonts w:eastAsia="Calibri"/>
          <w:szCs w:val="28"/>
          <w:lang w:eastAsia="en-US"/>
        </w:rPr>
        <w:t xml:space="preserve">учеников.  Количество классов комплектов – </w:t>
      </w:r>
      <w:r>
        <w:rPr>
          <w:rFonts w:eastAsia="Calibri"/>
          <w:b/>
          <w:szCs w:val="28"/>
          <w:lang w:eastAsia="en-US"/>
        </w:rPr>
        <w:t>27</w:t>
      </w:r>
      <w:r w:rsidR="00456C2E" w:rsidRPr="00456C2E">
        <w:rPr>
          <w:rFonts w:eastAsia="Calibri"/>
          <w:szCs w:val="28"/>
          <w:lang w:eastAsia="en-US"/>
        </w:rPr>
        <w:t xml:space="preserve">. На </w:t>
      </w:r>
      <w:proofErr w:type="gramStart"/>
      <w:r>
        <w:rPr>
          <w:rFonts w:eastAsia="Calibri"/>
          <w:szCs w:val="28"/>
          <w:lang w:eastAsia="en-US"/>
        </w:rPr>
        <w:t>втором</w:t>
      </w:r>
      <w:r w:rsidR="00456C2E" w:rsidRPr="00456C2E">
        <w:rPr>
          <w:rFonts w:eastAsia="Calibri"/>
          <w:szCs w:val="28"/>
          <w:lang w:eastAsia="en-US"/>
        </w:rPr>
        <w:t xml:space="preserve">  уровне</w:t>
      </w:r>
      <w:proofErr w:type="gramEnd"/>
      <w:r w:rsidR="00456C2E" w:rsidRPr="00456C2E">
        <w:rPr>
          <w:rFonts w:eastAsia="Calibri"/>
          <w:szCs w:val="28"/>
          <w:lang w:eastAsia="en-US"/>
        </w:rPr>
        <w:t xml:space="preserve"> (1-4 классы) обучаются </w:t>
      </w:r>
      <w:r>
        <w:rPr>
          <w:rFonts w:eastAsia="Calibri"/>
          <w:b/>
          <w:szCs w:val="28"/>
          <w:lang w:eastAsia="en-US"/>
        </w:rPr>
        <w:t>320  чел. в  13</w:t>
      </w:r>
      <w:r w:rsidR="00456C2E" w:rsidRPr="00992941">
        <w:rPr>
          <w:rFonts w:eastAsia="Calibri"/>
          <w:b/>
          <w:szCs w:val="28"/>
          <w:lang w:eastAsia="en-US"/>
        </w:rPr>
        <w:t xml:space="preserve"> классах</w:t>
      </w:r>
      <w:r w:rsidR="00F55234">
        <w:rPr>
          <w:rFonts w:eastAsia="Calibri"/>
          <w:b/>
          <w:szCs w:val="28"/>
          <w:lang w:eastAsia="en-US"/>
        </w:rPr>
        <w:t xml:space="preserve"> </w:t>
      </w:r>
      <w:r>
        <w:rPr>
          <w:rFonts w:eastAsia="Calibri"/>
          <w:szCs w:val="28"/>
          <w:lang w:eastAsia="en-US"/>
        </w:rPr>
        <w:t>- комплектах, на третьем  уровне (5-9 классы) – 320</w:t>
      </w:r>
      <w:r w:rsidR="00456C2E" w:rsidRPr="00456C2E">
        <w:rPr>
          <w:rFonts w:eastAsia="Calibri"/>
          <w:szCs w:val="28"/>
          <w:lang w:eastAsia="en-US"/>
        </w:rPr>
        <w:t xml:space="preserve"> чел.</w:t>
      </w:r>
      <w:r>
        <w:rPr>
          <w:rFonts w:eastAsia="Calibri"/>
          <w:szCs w:val="28"/>
          <w:lang w:eastAsia="en-US"/>
        </w:rPr>
        <w:t>, на четвертом</w:t>
      </w:r>
      <w:r w:rsidR="00456C2E" w:rsidRPr="00456C2E">
        <w:rPr>
          <w:rFonts w:eastAsia="Calibri"/>
          <w:szCs w:val="28"/>
          <w:lang w:eastAsia="en-US"/>
        </w:rPr>
        <w:t xml:space="preserve"> уровне (10-11 классы)</w:t>
      </w:r>
      <w:r w:rsidR="00F55234">
        <w:rPr>
          <w:rFonts w:eastAsia="Calibri"/>
          <w:szCs w:val="28"/>
          <w:lang w:eastAsia="en-US"/>
        </w:rPr>
        <w:t xml:space="preserve"> </w:t>
      </w:r>
      <w:r w:rsidR="00456C2E" w:rsidRPr="00456C2E">
        <w:rPr>
          <w:rFonts w:eastAsia="Calibri"/>
          <w:szCs w:val="28"/>
          <w:lang w:eastAsia="en-US"/>
        </w:rPr>
        <w:t xml:space="preserve">– </w:t>
      </w:r>
      <w:r w:rsidR="00456C2E" w:rsidRPr="00992941">
        <w:rPr>
          <w:rFonts w:eastAsia="Calibri"/>
          <w:b/>
          <w:szCs w:val="28"/>
          <w:lang w:eastAsia="en-US"/>
        </w:rPr>
        <w:t>51 человек  в  2 классах</w:t>
      </w:r>
      <w:r w:rsidR="00F55234">
        <w:rPr>
          <w:rFonts w:eastAsia="Calibri"/>
          <w:b/>
          <w:szCs w:val="28"/>
          <w:lang w:eastAsia="en-US"/>
        </w:rPr>
        <w:t xml:space="preserve"> </w:t>
      </w:r>
      <w:r w:rsidR="00456C2E" w:rsidRPr="00992941">
        <w:rPr>
          <w:rFonts w:eastAsia="Calibri"/>
          <w:b/>
          <w:szCs w:val="28"/>
          <w:lang w:eastAsia="en-US"/>
        </w:rPr>
        <w:t>- комплектах</w:t>
      </w:r>
      <w:r>
        <w:rPr>
          <w:rFonts w:eastAsia="Calibri"/>
          <w:szCs w:val="28"/>
          <w:lang w:eastAsia="en-US"/>
        </w:rPr>
        <w:t>. Подлежали аттестации 601</w:t>
      </w:r>
      <w:r w:rsidR="00456C2E" w:rsidRPr="00456C2E">
        <w:rPr>
          <w:rFonts w:eastAsia="Calibri"/>
          <w:szCs w:val="28"/>
          <w:lang w:eastAsia="en-US"/>
        </w:rPr>
        <w:t xml:space="preserve"> чел. Не участвовали в </w:t>
      </w:r>
      <w:proofErr w:type="gramStart"/>
      <w:r w:rsidR="00B30CDF">
        <w:rPr>
          <w:rFonts w:eastAsia="Calibri"/>
          <w:szCs w:val="28"/>
          <w:lang w:eastAsia="en-US"/>
        </w:rPr>
        <w:t>годовой</w:t>
      </w:r>
      <w:r w:rsidR="00456C2E" w:rsidRPr="00456C2E">
        <w:rPr>
          <w:rFonts w:eastAsia="Calibri"/>
          <w:szCs w:val="28"/>
          <w:lang w:eastAsia="en-US"/>
        </w:rPr>
        <w:t xml:space="preserve">  аттестации</w:t>
      </w:r>
      <w:proofErr w:type="gramEnd"/>
      <w:r w:rsidR="00456C2E" w:rsidRPr="00456C2E">
        <w:rPr>
          <w:rFonts w:eastAsia="Calibri"/>
          <w:szCs w:val="28"/>
          <w:lang w:eastAsia="en-US"/>
        </w:rPr>
        <w:t xml:space="preserve"> обучающиеся  1-х классов.</w:t>
      </w:r>
    </w:p>
    <w:p w:rsidR="00456C2E" w:rsidRPr="00456C2E" w:rsidRDefault="00456C2E" w:rsidP="00456C2E">
      <w:pPr>
        <w:spacing w:after="200" w:line="276" w:lineRule="auto"/>
        <w:rPr>
          <w:rFonts w:eastAsia="Calibri"/>
          <w:szCs w:val="28"/>
          <w:lang w:eastAsia="en-US"/>
        </w:rPr>
      </w:pPr>
      <w:r w:rsidRPr="00456C2E">
        <w:rPr>
          <w:rFonts w:eastAsia="Calibri"/>
          <w:szCs w:val="28"/>
          <w:lang w:eastAsia="en-US"/>
        </w:rPr>
        <w:t xml:space="preserve">  </w:t>
      </w:r>
      <w:r w:rsidR="00657A95" w:rsidRPr="00657A95">
        <w:rPr>
          <w:rFonts w:eastAsia="Calibri"/>
          <w:b/>
          <w:szCs w:val="28"/>
          <w:lang w:eastAsia="en-US"/>
        </w:rPr>
        <w:t xml:space="preserve">2.2.1 </w:t>
      </w:r>
      <w:r w:rsidR="00657A95">
        <w:rPr>
          <w:rFonts w:eastAsia="Calibri"/>
          <w:b/>
          <w:szCs w:val="28"/>
          <w:lang w:eastAsia="en-US"/>
        </w:rPr>
        <w:t xml:space="preserve">Общие </w:t>
      </w:r>
      <w:r w:rsidR="00657A95" w:rsidRPr="00657A95">
        <w:rPr>
          <w:rFonts w:eastAsia="Calibri"/>
          <w:b/>
          <w:szCs w:val="28"/>
          <w:lang w:eastAsia="en-US"/>
        </w:rPr>
        <w:t>р</w:t>
      </w:r>
      <w:r w:rsidR="00657A95" w:rsidRPr="00456C2E">
        <w:rPr>
          <w:rFonts w:eastAsia="Calibri"/>
          <w:b/>
          <w:szCs w:val="28"/>
          <w:lang w:eastAsia="en-US"/>
        </w:rPr>
        <w:t xml:space="preserve">езультаты </w:t>
      </w:r>
      <w:proofErr w:type="spellStart"/>
      <w:proofErr w:type="gramStart"/>
      <w:r w:rsidRPr="00456C2E">
        <w:rPr>
          <w:rFonts w:eastAsia="Calibri"/>
          <w:b/>
          <w:szCs w:val="28"/>
          <w:lang w:eastAsia="en-US"/>
        </w:rPr>
        <w:t>обученности</w:t>
      </w:r>
      <w:proofErr w:type="spellEnd"/>
      <w:r w:rsidRPr="00456C2E">
        <w:rPr>
          <w:rFonts w:eastAsia="Calibri"/>
          <w:b/>
          <w:szCs w:val="28"/>
          <w:lang w:eastAsia="en-US"/>
        </w:rPr>
        <w:t xml:space="preserve">  учащихся</w:t>
      </w:r>
      <w:proofErr w:type="gramEnd"/>
      <w:r w:rsidRPr="00456C2E">
        <w:rPr>
          <w:rFonts w:eastAsia="Calibri"/>
          <w:b/>
          <w:szCs w:val="28"/>
          <w:lang w:eastAsia="en-US"/>
        </w:rPr>
        <w:t xml:space="preserve"> </w:t>
      </w:r>
      <w:r w:rsidR="00F50E5F">
        <w:rPr>
          <w:rFonts w:eastAsia="Calibri"/>
          <w:b/>
          <w:szCs w:val="28"/>
          <w:lang w:eastAsia="en-US"/>
        </w:rPr>
        <w:t xml:space="preserve"> 1-11 классов</w:t>
      </w:r>
      <w:r w:rsidRPr="00456C2E">
        <w:rPr>
          <w:rFonts w:eastAsia="Calibri"/>
          <w:szCs w:val="28"/>
          <w:lang w:eastAsia="en-US"/>
        </w:rPr>
        <w:t xml:space="preserve">   </w:t>
      </w:r>
    </w:p>
    <w:p w:rsidR="00A162FE" w:rsidRDefault="00456C2E" w:rsidP="00A162FE">
      <w:pPr>
        <w:ind w:firstLine="709"/>
        <w:rPr>
          <w:rFonts w:eastAsia="Calibri"/>
          <w:szCs w:val="28"/>
          <w:lang w:eastAsia="en-US"/>
        </w:rPr>
      </w:pPr>
      <w:r w:rsidRPr="00456C2E">
        <w:rPr>
          <w:rFonts w:eastAsia="Calibri"/>
          <w:szCs w:val="28"/>
          <w:lang w:eastAsia="en-US"/>
        </w:rPr>
        <w:lastRenderedPageBreak/>
        <w:t xml:space="preserve">Общий показатель </w:t>
      </w:r>
      <w:r w:rsidR="00F50E5F">
        <w:rPr>
          <w:rFonts w:eastAsia="Calibri"/>
          <w:szCs w:val="28"/>
          <w:lang w:eastAsia="en-US"/>
        </w:rPr>
        <w:t>о</w:t>
      </w:r>
      <w:r w:rsidRPr="00456C2E">
        <w:rPr>
          <w:rFonts w:eastAsia="Calibri"/>
          <w:szCs w:val="28"/>
          <w:lang w:eastAsia="en-US"/>
        </w:rPr>
        <w:t>своения образоват</w:t>
      </w:r>
      <w:r w:rsidR="00A162FE">
        <w:rPr>
          <w:rFonts w:eastAsia="Calibri"/>
          <w:szCs w:val="28"/>
          <w:lang w:eastAsia="en-US"/>
        </w:rPr>
        <w:t>ельных программ составил 99,7</w:t>
      </w:r>
      <w:r w:rsidRPr="00456C2E">
        <w:rPr>
          <w:rFonts w:eastAsia="Calibri"/>
          <w:szCs w:val="28"/>
          <w:lang w:eastAsia="en-US"/>
        </w:rPr>
        <w:t xml:space="preserve"> % (уровень </w:t>
      </w:r>
      <w:proofErr w:type="spellStart"/>
      <w:r w:rsidRPr="00456C2E">
        <w:rPr>
          <w:rFonts w:eastAsia="Calibri"/>
          <w:szCs w:val="28"/>
          <w:lang w:eastAsia="en-US"/>
        </w:rPr>
        <w:t>обученности</w:t>
      </w:r>
      <w:proofErr w:type="spellEnd"/>
      <w:r w:rsidR="00F55234">
        <w:rPr>
          <w:rFonts w:eastAsia="Calibri"/>
          <w:szCs w:val="28"/>
          <w:lang w:eastAsia="en-US"/>
        </w:rPr>
        <w:t xml:space="preserve"> </w:t>
      </w:r>
      <w:r w:rsidRPr="00456C2E">
        <w:rPr>
          <w:rFonts w:eastAsia="Calibri"/>
          <w:szCs w:val="28"/>
          <w:lang w:eastAsia="en-US"/>
        </w:rPr>
        <w:t>-</w:t>
      </w:r>
      <w:r w:rsidR="00F55234">
        <w:rPr>
          <w:rFonts w:eastAsia="Calibri"/>
          <w:szCs w:val="28"/>
          <w:lang w:eastAsia="en-US"/>
        </w:rPr>
        <w:t xml:space="preserve"> </w:t>
      </w:r>
      <w:r w:rsidRPr="00456C2E">
        <w:rPr>
          <w:rFonts w:eastAsia="Calibri"/>
          <w:szCs w:val="28"/>
          <w:lang w:eastAsia="en-US"/>
        </w:rPr>
        <w:t>это доля учеников, имеющих по итогам учебного года только по</w:t>
      </w:r>
      <w:r w:rsidR="00A162FE">
        <w:rPr>
          <w:rFonts w:eastAsia="Calibri"/>
          <w:szCs w:val="28"/>
          <w:lang w:eastAsia="en-US"/>
        </w:rPr>
        <w:t>ложительные отметки), что на 0,3 % ниже, чем в 2015-2016</w:t>
      </w:r>
      <w:r w:rsidRPr="00456C2E">
        <w:rPr>
          <w:rFonts w:eastAsia="Calibri"/>
          <w:szCs w:val="28"/>
          <w:lang w:eastAsia="en-US"/>
        </w:rPr>
        <w:t xml:space="preserve"> учебном году. Качество (т.е. доля учеников, имеющих по итогам учебного года только отметки «5» и/</w:t>
      </w:r>
      <w:proofErr w:type="gramStart"/>
      <w:r w:rsidRPr="00456C2E">
        <w:rPr>
          <w:rFonts w:eastAsia="Calibri"/>
          <w:szCs w:val="28"/>
          <w:lang w:eastAsia="en-US"/>
        </w:rPr>
        <w:t>или  «</w:t>
      </w:r>
      <w:proofErr w:type="gramEnd"/>
      <w:r w:rsidRPr="00456C2E">
        <w:rPr>
          <w:rFonts w:eastAsia="Calibri"/>
          <w:szCs w:val="28"/>
          <w:lang w:eastAsia="en-US"/>
        </w:rPr>
        <w:t>4») освоения образовательны</w:t>
      </w:r>
      <w:r w:rsidR="00A162FE">
        <w:rPr>
          <w:rFonts w:eastAsia="Calibri"/>
          <w:szCs w:val="28"/>
          <w:lang w:eastAsia="en-US"/>
        </w:rPr>
        <w:t>х программ по школе составило 54 %, что на 4 % выше, чем в  2015-2016</w:t>
      </w:r>
      <w:r w:rsidRPr="00456C2E">
        <w:rPr>
          <w:rFonts w:eastAsia="Calibri"/>
          <w:szCs w:val="28"/>
          <w:lang w:eastAsia="en-US"/>
        </w:rPr>
        <w:t xml:space="preserve"> учебном году.</w:t>
      </w:r>
    </w:p>
    <w:p w:rsidR="00A162FE" w:rsidRDefault="00A162FE" w:rsidP="00A162FE">
      <w:pPr>
        <w:ind w:firstLine="709"/>
        <w:rPr>
          <w:rFonts w:eastAsia="Calibri"/>
          <w:szCs w:val="28"/>
          <w:lang w:eastAsia="en-US"/>
        </w:rPr>
      </w:pPr>
    </w:p>
    <w:p w:rsidR="00A162FE" w:rsidRDefault="00A162FE" w:rsidP="00A162FE">
      <w:pPr>
        <w:ind w:hanging="142"/>
        <w:rPr>
          <w:rFonts w:eastAsia="Calibri"/>
          <w:szCs w:val="28"/>
          <w:lang w:eastAsia="en-US"/>
        </w:rPr>
      </w:pPr>
      <w:r>
        <w:rPr>
          <w:noProof/>
          <w:lang w:eastAsia="ru-RU"/>
        </w:rPr>
        <w:drawing>
          <wp:inline distT="0" distB="0" distL="0" distR="0" wp14:anchorId="0908DAA2" wp14:editId="33B82DC1">
            <wp:extent cx="7181850" cy="3362325"/>
            <wp:effectExtent l="0" t="0" r="0" b="0"/>
            <wp:docPr id="6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312B" w:rsidRDefault="004B312B" w:rsidP="00456C2E">
      <w:pPr>
        <w:spacing w:after="200" w:line="276" w:lineRule="auto"/>
        <w:rPr>
          <w:rFonts w:eastAsia="Calibri"/>
          <w:szCs w:val="28"/>
          <w:lang w:eastAsia="en-US"/>
        </w:rPr>
      </w:pPr>
      <w:r>
        <w:rPr>
          <w:rFonts w:eastAsia="Calibri"/>
          <w:szCs w:val="28"/>
          <w:lang w:eastAsia="en-US"/>
        </w:rPr>
        <w:t>Рисунок 3. Общие</w:t>
      </w:r>
      <w:r w:rsidRPr="00456C2E">
        <w:rPr>
          <w:rFonts w:eastAsia="Calibri"/>
          <w:szCs w:val="28"/>
          <w:lang w:eastAsia="en-US"/>
        </w:rPr>
        <w:t xml:space="preserve"> показател</w:t>
      </w:r>
      <w:r>
        <w:rPr>
          <w:rFonts w:eastAsia="Calibri"/>
          <w:szCs w:val="28"/>
          <w:lang w:eastAsia="en-US"/>
        </w:rPr>
        <w:t>и</w:t>
      </w:r>
      <w:r w:rsidRPr="00456C2E">
        <w:rPr>
          <w:rFonts w:eastAsia="Calibri"/>
          <w:szCs w:val="28"/>
          <w:lang w:eastAsia="en-US"/>
        </w:rPr>
        <w:t xml:space="preserve"> </w:t>
      </w:r>
      <w:r>
        <w:rPr>
          <w:rFonts w:eastAsia="Calibri"/>
          <w:szCs w:val="28"/>
          <w:lang w:eastAsia="en-US"/>
        </w:rPr>
        <w:t>о</w:t>
      </w:r>
      <w:r w:rsidRPr="00456C2E">
        <w:rPr>
          <w:rFonts w:eastAsia="Calibri"/>
          <w:szCs w:val="28"/>
          <w:lang w:eastAsia="en-US"/>
        </w:rPr>
        <w:t>своения образовательных программ</w:t>
      </w:r>
    </w:p>
    <w:p w:rsidR="00314A2A" w:rsidRDefault="00314A2A" w:rsidP="00314A2A">
      <w:pPr>
        <w:ind w:firstLine="425"/>
        <w:rPr>
          <w:rFonts w:eastAsia="Calibri"/>
          <w:szCs w:val="28"/>
          <w:lang w:eastAsia="en-US"/>
        </w:rPr>
      </w:pPr>
      <w:r>
        <w:rPr>
          <w:rFonts w:eastAsia="Calibri"/>
          <w:szCs w:val="28"/>
          <w:lang w:eastAsia="en-US"/>
        </w:rPr>
        <w:t>Завершили год на «отлично» - 60 обучающихся (9</w:t>
      </w:r>
      <w:r w:rsidR="00456C2E" w:rsidRPr="00456C2E">
        <w:rPr>
          <w:rFonts w:eastAsia="Calibri"/>
          <w:szCs w:val="28"/>
          <w:lang w:eastAsia="en-US"/>
        </w:rPr>
        <w:t xml:space="preserve"> % всех у</w:t>
      </w:r>
      <w:r>
        <w:rPr>
          <w:rFonts w:eastAsia="Calibri"/>
          <w:szCs w:val="28"/>
          <w:lang w:eastAsia="en-US"/>
        </w:rPr>
        <w:t>чеников в школе), что на 12 учеников больше, чем в 2015-2016</w:t>
      </w:r>
      <w:r w:rsidR="00456C2E" w:rsidRPr="00456C2E">
        <w:rPr>
          <w:rFonts w:eastAsia="Calibri"/>
          <w:szCs w:val="28"/>
          <w:lang w:eastAsia="en-US"/>
        </w:rPr>
        <w:t xml:space="preserve"> учебном году. Как видно из диаграммы</w:t>
      </w:r>
      <w:r w:rsidR="004B312B">
        <w:rPr>
          <w:rFonts w:eastAsia="Calibri"/>
          <w:szCs w:val="28"/>
          <w:lang w:eastAsia="en-US"/>
        </w:rPr>
        <w:t xml:space="preserve"> (рисунок 3)</w:t>
      </w:r>
      <w:r w:rsidR="00456C2E" w:rsidRPr="00456C2E">
        <w:rPr>
          <w:rFonts w:eastAsia="Calibri"/>
          <w:szCs w:val="28"/>
          <w:lang w:eastAsia="en-US"/>
        </w:rPr>
        <w:t xml:space="preserve">, результаты </w:t>
      </w:r>
      <w:r w:rsidR="004B312B">
        <w:rPr>
          <w:rFonts w:eastAsia="Calibri"/>
          <w:szCs w:val="28"/>
          <w:lang w:eastAsia="en-US"/>
        </w:rPr>
        <w:t>высокие</w:t>
      </w:r>
      <w:r w:rsidR="00456C2E" w:rsidRPr="00456C2E">
        <w:rPr>
          <w:rFonts w:eastAsia="Calibri"/>
          <w:szCs w:val="28"/>
          <w:lang w:eastAsia="en-US"/>
        </w:rPr>
        <w:t xml:space="preserve"> и стабильные.</w:t>
      </w:r>
      <w:r>
        <w:rPr>
          <w:rFonts w:eastAsia="Calibri"/>
          <w:szCs w:val="28"/>
          <w:lang w:eastAsia="en-US"/>
        </w:rPr>
        <w:t xml:space="preserve"> </w:t>
      </w:r>
    </w:p>
    <w:p w:rsidR="00456C2E" w:rsidRDefault="00314A2A" w:rsidP="00314A2A">
      <w:pPr>
        <w:ind w:firstLine="425"/>
        <w:rPr>
          <w:rFonts w:eastAsia="Calibri"/>
          <w:szCs w:val="28"/>
          <w:lang w:eastAsia="en-US"/>
        </w:rPr>
      </w:pPr>
      <w:r>
        <w:rPr>
          <w:rFonts w:eastAsia="Calibri"/>
          <w:szCs w:val="28"/>
          <w:lang w:eastAsia="en-US"/>
        </w:rPr>
        <w:t xml:space="preserve">Двое обучающихся </w:t>
      </w:r>
      <w:proofErr w:type="gramStart"/>
      <w:r w:rsidR="00D761AC">
        <w:rPr>
          <w:rFonts w:eastAsia="Calibri"/>
          <w:szCs w:val="28"/>
          <w:lang w:eastAsia="en-US"/>
        </w:rPr>
        <w:t>по итогом</w:t>
      </w:r>
      <w:proofErr w:type="gramEnd"/>
      <w:r w:rsidR="00D761AC">
        <w:rPr>
          <w:rFonts w:eastAsia="Calibri"/>
          <w:szCs w:val="28"/>
          <w:lang w:eastAsia="en-US"/>
        </w:rPr>
        <w:t xml:space="preserve"> </w:t>
      </w:r>
      <w:r w:rsidR="00DA3816">
        <w:rPr>
          <w:rFonts w:eastAsia="Calibri"/>
          <w:szCs w:val="28"/>
          <w:lang w:eastAsia="en-US"/>
        </w:rPr>
        <w:t xml:space="preserve">года не освоили общеобразовательные программы </w:t>
      </w:r>
      <w:r>
        <w:rPr>
          <w:rFonts w:eastAsia="Calibri"/>
          <w:szCs w:val="28"/>
          <w:lang w:eastAsia="en-US"/>
        </w:rPr>
        <w:t>на основании решений педагогических советов (протокол №5 от 24.05.2017, протокол № 6 от 29.05.2017), заявлений родителей оставлены на повторный курс обучения в 9 и 8 классах соответственно</w:t>
      </w:r>
    </w:p>
    <w:p w:rsidR="00314A2A" w:rsidRPr="00456C2E" w:rsidRDefault="00314A2A" w:rsidP="00314A2A">
      <w:pPr>
        <w:ind w:firstLine="425"/>
        <w:rPr>
          <w:rFonts w:eastAsia="Calibri"/>
          <w:szCs w:val="28"/>
          <w:lang w:eastAsia="en-US"/>
        </w:rPr>
      </w:pPr>
    </w:p>
    <w:p w:rsidR="00696EF0" w:rsidRDefault="004B312B" w:rsidP="00696EF0">
      <w:pPr>
        <w:contextualSpacing/>
        <w:jc w:val="center"/>
        <w:rPr>
          <w:rFonts w:eastAsia="Calibri"/>
          <w:b/>
          <w:bCs/>
          <w:szCs w:val="28"/>
          <w:lang w:eastAsia="en-US"/>
        </w:rPr>
      </w:pPr>
      <w:r>
        <w:rPr>
          <w:rFonts w:eastAsia="Calibri"/>
          <w:b/>
          <w:bCs/>
          <w:szCs w:val="28"/>
          <w:lang w:eastAsia="en-US"/>
        </w:rPr>
        <w:t xml:space="preserve">Таблица 2. </w:t>
      </w:r>
      <w:r w:rsidR="00456C2E" w:rsidRPr="00456C2E">
        <w:rPr>
          <w:rFonts w:eastAsia="Calibri"/>
          <w:b/>
          <w:bCs/>
          <w:szCs w:val="28"/>
          <w:lang w:eastAsia="en-US"/>
        </w:rPr>
        <w:t xml:space="preserve">Анализ </w:t>
      </w:r>
      <w:proofErr w:type="gramStart"/>
      <w:r w:rsidR="00456C2E" w:rsidRPr="00456C2E">
        <w:rPr>
          <w:rFonts w:eastAsia="Calibri"/>
          <w:b/>
          <w:bCs/>
          <w:szCs w:val="28"/>
          <w:lang w:eastAsia="en-US"/>
        </w:rPr>
        <w:t>учебных достижений</w:t>
      </w:r>
      <w:proofErr w:type="gramEnd"/>
      <w:r w:rsidR="00456C2E" w:rsidRPr="00456C2E">
        <w:rPr>
          <w:rFonts w:eastAsia="Calibri"/>
          <w:b/>
          <w:bCs/>
          <w:szCs w:val="28"/>
          <w:lang w:eastAsia="en-US"/>
        </w:rPr>
        <w:t xml:space="preserve"> обучающихся по параллелям</w:t>
      </w:r>
    </w:p>
    <w:p w:rsidR="00696EF0" w:rsidRDefault="00314A2A" w:rsidP="00696EF0">
      <w:pPr>
        <w:contextualSpacing/>
        <w:jc w:val="center"/>
        <w:rPr>
          <w:rFonts w:eastAsia="Calibri"/>
          <w:b/>
          <w:bCs/>
          <w:szCs w:val="28"/>
          <w:lang w:eastAsia="en-US"/>
        </w:rPr>
      </w:pPr>
      <w:r>
        <w:rPr>
          <w:rFonts w:eastAsia="Calibri"/>
          <w:b/>
          <w:bCs/>
          <w:szCs w:val="28"/>
          <w:lang w:eastAsia="en-US"/>
        </w:rPr>
        <w:t>за 2016-2017</w:t>
      </w:r>
      <w:r w:rsidR="00696EF0">
        <w:rPr>
          <w:rFonts w:eastAsia="Calibri"/>
          <w:b/>
          <w:bCs/>
          <w:szCs w:val="28"/>
          <w:lang w:eastAsia="en-US"/>
        </w:rPr>
        <w:t xml:space="preserve"> учебный год.</w:t>
      </w:r>
    </w:p>
    <w:p w:rsidR="00314A2A" w:rsidRDefault="00314A2A" w:rsidP="00696EF0">
      <w:pPr>
        <w:contextualSpacing/>
        <w:jc w:val="center"/>
        <w:rPr>
          <w:rFonts w:eastAsia="Calibri"/>
          <w:b/>
          <w:bCs/>
          <w:szCs w:val="28"/>
          <w:lang w:eastAsia="en-US"/>
        </w:rPr>
      </w:pPr>
    </w:p>
    <w:p w:rsidR="00314A2A" w:rsidRDefault="00314A2A" w:rsidP="00696EF0">
      <w:pPr>
        <w:contextualSpacing/>
        <w:jc w:val="center"/>
        <w:rPr>
          <w:rFonts w:eastAsia="Calibri"/>
          <w:b/>
          <w:bCs/>
          <w:szCs w:val="28"/>
          <w:lang w:eastAsia="en-US"/>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779"/>
        <w:gridCol w:w="851"/>
        <w:gridCol w:w="425"/>
        <w:gridCol w:w="567"/>
        <w:gridCol w:w="567"/>
        <w:gridCol w:w="567"/>
        <w:gridCol w:w="567"/>
        <w:gridCol w:w="567"/>
        <w:gridCol w:w="567"/>
        <w:gridCol w:w="567"/>
        <w:gridCol w:w="851"/>
        <w:gridCol w:w="993"/>
        <w:gridCol w:w="992"/>
      </w:tblGrid>
      <w:tr w:rsidR="00314A2A" w:rsidRPr="00A31138" w:rsidTr="00314A2A">
        <w:tc>
          <w:tcPr>
            <w:tcW w:w="917" w:type="dxa"/>
            <w:vMerge w:val="restart"/>
            <w:shd w:val="clear" w:color="auto" w:fill="auto"/>
          </w:tcPr>
          <w:p w:rsidR="00314A2A" w:rsidRPr="00A31138" w:rsidRDefault="00314A2A" w:rsidP="00805878">
            <w:pPr>
              <w:pStyle w:val="af6"/>
              <w:jc w:val="center"/>
              <w:rPr>
                <w:b/>
                <w:bCs/>
                <w:sz w:val="18"/>
                <w:szCs w:val="18"/>
              </w:rPr>
            </w:pPr>
            <w:r>
              <w:rPr>
                <w:b/>
                <w:bCs/>
                <w:sz w:val="18"/>
                <w:szCs w:val="18"/>
              </w:rPr>
              <w:t>класс</w:t>
            </w:r>
          </w:p>
        </w:tc>
        <w:tc>
          <w:tcPr>
            <w:tcW w:w="779" w:type="dxa"/>
            <w:vMerge w:val="restart"/>
            <w:shd w:val="clear" w:color="auto" w:fill="auto"/>
          </w:tcPr>
          <w:p w:rsidR="00314A2A" w:rsidRPr="00A31138" w:rsidRDefault="00314A2A" w:rsidP="00805878">
            <w:pPr>
              <w:pStyle w:val="af6"/>
              <w:jc w:val="center"/>
              <w:rPr>
                <w:b/>
                <w:bCs/>
                <w:sz w:val="18"/>
                <w:szCs w:val="18"/>
              </w:rPr>
            </w:pPr>
            <w:r w:rsidRPr="00A31138">
              <w:rPr>
                <w:b/>
                <w:bCs/>
                <w:sz w:val="18"/>
                <w:szCs w:val="18"/>
              </w:rPr>
              <w:t>Кол-во обучающихс</w:t>
            </w:r>
            <w:r w:rsidRPr="00A31138">
              <w:rPr>
                <w:b/>
                <w:bCs/>
                <w:sz w:val="18"/>
                <w:szCs w:val="18"/>
              </w:rPr>
              <w:lastRenderedPageBreak/>
              <w:t>я</w:t>
            </w:r>
          </w:p>
        </w:tc>
        <w:tc>
          <w:tcPr>
            <w:tcW w:w="851" w:type="dxa"/>
            <w:vMerge w:val="restart"/>
            <w:shd w:val="clear" w:color="auto" w:fill="auto"/>
          </w:tcPr>
          <w:p w:rsidR="00314A2A" w:rsidRPr="00A31138" w:rsidRDefault="00314A2A" w:rsidP="00805878">
            <w:pPr>
              <w:pStyle w:val="af6"/>
              <w:jc w:val="center"/>
              <w:rPr>
                <w:b/>
                <w:bCs/>
                <w:sz w:val="18"/>
                <w:szCs w:val="18"/>
              </w:rPr>
            </w:pPr>
            <w:r w:rsidRPr="00A31138">
              <w:rPr>
                <w:b/>
                <w:bCs/>
                <w:sz w:val="18"/>
                <w:szCs w:val="18"/>
              </w:rPr>
              <w:lastRenderedPageBreak/>
              <w:t>Подлежат аттеста</w:t>
            </w:r>
            <w:r w:rsidRPr="00A31138">
              <w:rPr>
                <w:b/>
                <w:bCs/>
                <w:sz w:val="18"/>
                <w:szCs w:val="18"/>
              </w:rPr>
              <w:lastRenderedPageBreak/>
              <w:t>ции</w:t>
            </w:r>
          </w:p>
        </w:tc>
        <w:tc>
          <w:tcPr>
            <w:tcW w:w="5245" w:type="dxa"/>
            <w:gridSpan w:val="9"/>
            <w:shd w:val="clear" w:color="auto" w:fill="auto"/>
          </w:tcPr>
          <w:p w:rsidR="00314A2A" w:rsidRPr="00A31138" w:rsidRDefault="00314A2A" w:rsidP="00805878">
            <w:pPr>
              <w:pStyle w:val="af6"/>
              <w:snapToGrid w:val="0"/>
              <w:jc w:val="center"/>
              <w:rPr>
                <w:b/>
                <w:bCs/>
                <w:sz w:val="18"/>
                <w:szCs w:val="18"/>
              </w:rPr>
            </w:pPr>
            <w:r w:rsidRPr="00A31138">
              <w:rPr>
                <w:b/>
                <w:bCs/>
                <w:sz w:val="18"/>
                <w:szCs w:val="18"/>
              </w:rPr>
              <w:lastRenderedPageBreak/>
              <w:t>Из них</w:t>
            </w:r>
          </w:p>
        </w:tc>
        <w:tc>
          <w:tcPr>
            <w:tcW w:w="993" w:type="dxa"/>
            <w:vMerge w:val="restart"/>
            <w:shd w:val="clear" w:color="auto" w:fill="auto"/>
          </w:tcPr>
          <w:p w:rsidR="00314A2A" w:rsidRPr="00A31138" w:rsidRDefault="00314A2A" w:rsidP="00805878">
            <w:pPr>
              <w:pStyle w:val="af6"/>
              <w:snapToGrid w:val="0"/>
              <w:jc w:val="center"/>
              <w:rPr>
                <w:b/>
                <w:bCs/>
                <w:sz w:val="18"/>
                <w:szCs w:val="18"/>
              </w:rPr>
            </w:pPr>
            <w:r w:rsidRPr="00A31138">
              <w:rPr>
                <w:b/>
                <w:bCs/>
                <w:sz w:val="18"/>
                <w:szCs w:val="18"/>
              </w:rPr>
              <w:t>КО%</w:t>
            </w:r>
          </w:p>
        </w:tc>
        <w:tc>
          <w:tcPr>
            <w:tcW w:w="992" w:type="dxa"/>
            <w:vMerge w:val="restart"/>
            <w:shd w:val="clear" w:color="auto" w:fill="auto"/>
          </w:tcPr>
          <w:p w:rsidR="00314A2A" w:rsidRPr="00A31138" w:rsidRDefault="00314A2A" w:rsidP="00805878">
            <w:pPr>
              <w:pStyle w:val="af6"/>
              <w:snapToGrid w:val="0"/>
              <w:jc w:val="center"/>
              <w:rPr>
                <w:b/>
                <w:bCs/>
                <w:sz w:val="18"/>
                <w:szCs w:val="18"/>
              </w:rPr>
            </w:pPr>
            <w:r w:rsidRPr="00A31138">
              <w:rPr>
                <w:b/>
                <w:bCs/>
                <w:sz w:val="18"/>
                <w:szCs w:val="18"/>
              </w:rPr>
              <w:t>УО%</w:t>
            </w:r>
          </w:p>
        </w:tc>
      </w:tr>
      <w:tr w:rsidR="00314A2A" w:rsidRPr="00A31138" w:rsidTr="00314A2A">
        <w:tc>
          <w:tcPr>
            <w:tcW w:w="917" w:type="dxa"/>
            <w:vMerge/>
            <w:shd w:val="clear" w:color="auto" w:fill="auto"/>
          </w:tcPr>
          <w:p w:rsidR="00314A2A" w:rsidRPr="00A31138" w:rsidRDefault="00314A2A" w:rsidP="00805878">
            <w:pPr>
              <w:pStyle w:val="af6"/>
              <w:jc w:val="center"/>
              <w:rPr>
                <w:b/>
                <w:bCs/>
                <w:sz w:val="18"/>
                <w:szCs w:val="18"/>
              </w:rPr>
            </w:pPr>
          </w:p>
        </w:tc>
        <w:tc>
          <w:tcPr>
            <w:tcW w:w="779" w:type="dxa"/>
            <w:vMerge/>
            <w:shd w:val="clear" w:color="auto" w:fill="auto"/>
          </w:tcPr>
          <w:p w:rsidR="00314A2A" w:rsidRPr="00A31138" w:rsidRDefault="00314A2A" w:rsidP="00805878">
            <w:pPr>
              <w:pStyle w:val="af6"/>
              <w:jc w:val="center"/>
              <w:rPr>
                <w:b/>
                <w:bCs/>
                <w:sz w:val="18"/>
                <w:szCs w:val="18"/>
              </w:rPr>
            </w:pPr>
          </w:p>
        </w:tc>
        <w:tc>
          <w:tcPr>
            <w:tcW w:w="851" w:type="dxa"/>
            <w:vMerge/>
            <w:shd w:val="clear" w:color="auto" w:fill="auto"/>
          </w:tcPr>
          <w:p w:rsidR="00314A2A" w:rsidRPr="00A31138" w:rsidRDefault="00314A2A" w:rsidP="00805878">
            <w:pPr>
              <w:pStyle w:val="af6"/>
              <w:jc w:val="center"/>
              <w:rPr>
                <w:b/>
                <w:bCs/>
                <w:sz w:val="18"/>
                <w:szCs w:val="18"/>
              </w:rPr>
            </w:pPr>
          </w:p>
        </w:tc>
        <w:tc>
          <w:tcPr>
            <w:tcW w:w="3827" w:type="dxa"/>
            <w:gridSpan w:val="7"/>
            <w:shd w:val="clear" w:color="auto" w:fill="auto"/>
          </w:tcPr>
          <w:p w:rsidR="00314A2A" w:rsidRPr="00A31138" w:rsidRDefault="00314A2A" w:rsidP="00805878">
            <w:pPr>
              <w:jc w:val="center"/>
              <w:rPr>
                <w:b/>
                <w:bCs/>
                <w:sz w:val="18"/>
                <w:szCs w:val="18"/>
              </w:rPr>
            </w:pPr>
            <w:r w:rsidRPr="00A31138">
              <w:rPr>
                <w:b/>
                <w:bCs/>
                <w:sz w:val="18"/>
                <w:szCs w:val="18"/>
              </w:rPr>
              <w:t>Аттестовано</w:t>
            </w:r>
          </w:p>
        </w:tc>
        <w:tc>
          <w:tcPr>
            <w:tcW w:w="1418" w:type="dxa"/>
            <w:gridSpan w:val="2"/>
            <w:shd w:val="clear" w:color="auto" w:fill="auto"/>
          </w:tcPr>
          <w:p w:rsidR="00314A2A" w:rsidRPr="00A31138" w:rsidRDefault="00314A2A" w:rsidP="00805878">
            <w:pPr>
              <w:pStyle w:val="af6"/>
              <w:snapToGrid w:val="0"/>
              <w:jc w:val="center"/>
              <w:rPr>
                <w:b/>
                <w:bCs/>
                <w:sz w:val="18"/>
                <w:szCs w:val="18"/>
              </w:rPr>
            </w:pPr>
            <w:r w:rsidRPr="00A31138">
              <w:rPr>
                <w:b/>
                <w:bCs/>
                <w:sz w:val="18"/>
                <w:szCs w:val="18"/>
              </w:rPr>
              <w:t>Не аттестовано</w:t>
            </w:r>
          </w:p>
        </w:tc>
        <w:tc>
          <w:tcPr>
            <w:tcW w:w="993" w:type="dxa"/>
            <w:vMerge/>
            <w:shd w:val="clear" w:color="auto" w:fill="auto"/>
          </w:tcPr>
          <w:p w:rsidR="00314A2A" w:rsidRPr="00A31138" w:rsidRDefault="00314A2A" w:rsidP="00805878">
            <w:pPr>
              <w:pStyle w:val="af6"/>
              <w:snapToGrid w:val="0"/>
              <w:jc w:val="center"/>
              <w:rPr>
                <w:b/>
                <w:bCs/>
                <w:sz w:val="18"/>
                <w:szCs w:val="18"/>
              </w:rPr>
            </w:pPr>
          </w:p>
        </w:tc>
        <w:tc>
          <w:tcPr>
            <w:tcW w:w="992" w:type="dxa"/>
            <w:vMerge/>
            <w:shd w:val="clear" w:color="auto" w:fill="auto"/>
          </w:tcPr>
          <w:p w:rsidR="00314A2A" w:rsidRPr="00A31138" w:rsidRDefault="00314A2A" w:rsidP="00805878">
            <w:pPr>
              <w:pStyle w:val="af6"/>
              <w:snapToGrid w:val="0"/>
              <w:jc w:val="center"/>
              <w:rPr>
                <w:b/>
                <w:bCs/>
                <w:sz w:val="18"/>
                <w:szCs w:val="18"/>
              </w:rPr>
            </w:pPr>
          </w:p>
        </w:tc>
      </w:tr>
      <w:tr w:rsidR="00314A2A" w:rsidRPr="00A31138" w:rsidTr="00314A2A">
        <w:tc>
          <w:tcPr>
            <w:tcW w:w="917" w:type="dxa"/>
            <w:vMerge/>
            <w:shd w:val="clear" w:color="auto" w:fill="auto"/>
          </w:tcPr>
          <w:p w:rsidR="00314A2A" w:rsidRPr="00A31138" w:rsidRDefault="00314A2A" w:rsidP="00805878">
            <w:pPr>
              <w:pStyle w:val="af6"/>
              <w:jc w:val="center"/>
              <w:rPr>
                <w:b/>
                <w:bCs/>
                <w:sz w:val="18"/>
                <w:szCs w:val="18"/>
              </w:rPr>
            </w:pPr>
          </w:p>
        </w:tc>
        <w:tc>
          <w:tcPr>
            <w:tcW w:w="779" w:type="dxa"/>
            <w:vMerge/>
            <w:shd w:val="clear" w:color="auto" w:fill="auto"/>
          </w:tcPr>
          <w:p w:rsidR="00314A2A" w:rsidRPr="00A31138" w:rsidRDefault="00314A2A" w:rsidP="00805878">
            <w:pPr>
              <w:pStyle w:val="af6"/>
              <w:jc w:val="center"/>
              <w:rPr>
                <w:b/>
                <w:bCs/>
                <w:sz w:val="18"/>
                <w:szCs w:val="18"/>
              </w:rPr>
            </w:pPr>
          </w:p>
        </w:tc>
        <w:tc>
          <w:tcPr>
            <w:tcW w:w="851" w:type="dxa"/>
            <w:vMerge/>
            <w:shd w:val="clear" w:color="auto" w:fill="auto"/>
          </w:tcPr>
          <w:p w:rsidR="00314A2A" w:rsidRPr="00A31138" w:rsidRDefault="00314A2A" w:rsidP="00805878">
            <w:pPr>
              <w:pStyle w:val="af6"/>
              <w:jc w:val="center"/>
              <w:rPr>
                <w:b/>
                <w:bCs/>
                <w:sz w:val="18"/>
                <w:szCs w:val="18"/>
              </w:rPr>
            </w:pPr>
          </w:p>
        </w:tc>
        <w:tc>
          <w:tcPr>
            <w:tcW w:w="425" w:type="dxa"/>
            <w:shd w:val="clear" w:color="auto" w:fill="auto"/>
          </w:tcPr>
          <w:p w:rsidR="00314A2A" w:rsidRPr="00A31138" w:rsidRDefault="00314A2A" w:rsidP="00805878">
            <w:pPr>
              <w:rPr>
                <w:szCs w:val="28"/>
              </w:rPr>
            </w:pPr>
            <w:r w:rsidRPr="00A31138">
              <w:rPr>
                <w:b/>
                <w:bCs/>
                <w:sz w:val="18"/>
                <w:szCs w:val="18"/>
              </w:rPr>
              <w:t>"5"</w:t>
            </w:r>
          </w:p>
        </w:tc>
        <w:tc>
          <w:tcPr>
            <w:tcW w:w="567" w:type="dxa"/>
            <w:shd w:val="clear" w:color="auto" w:fill="auto"/>
          </w:tcPr>
          <w:p w:rsidR="00314A2A" w:rsidRPr="00A31138" w:rsidRDefault="00314A2A" w:rsidP="00805878">
            <w:pPr>
              <w:rPr>
                <w:szCs w:val="28"/>
              </w:rPr>
            </w:pPr>
            <w:r w:rsidRPr="00A31138">
              <w:rPr>
                <w:b/>
                <w:bCs/>
                <w:sz w:val="18"/>
                <w:szCs w:val="18"/>
              </w:rPr>
              <w:t>"4-5"</w:t>
            </w:r>
          </w:p>
        </w:tc>
        <w:tc>
          <w:tcPr>
            <w:tcW w:w="567" w:type="dxa"/>
            <w:shd w:val="clear" w:color="auto" w:fill="auto"/>
          </w:tcPr>
          <w:p w:rsidR="00314A2A" w:rsidRPr="00A31138" w:rsidRDefault="00314A2A" w:rsidP="00805878">
            <w:pPr>
              <w:pStyle w:val="af6"/>
              <w:snapToGrid w:val="0"/>
              <w:jc w:val="center"/>
              <w:rPr>
                <w:b/>
                <w:bCs/>
                <w:sz w:val="18"/>
                <w:szCs w:val="18"/>
              </w:rPr>
            </w:pPr>
            <w:r w:rsidRPr="00A31138">
              <w:rPr>
                <w:b/>
                <w:bCs/>
                <w:sz w:val="18"/>
                <w:szCs w:val="18"/>
              </w:rPr>
              <w:t>С</w:t>
            </w:r>
            <w:r w:rsidRPr="00A31138">
              <w:rPr>
                <w:rFonts w:eastAsia="Times New Roman"/>
                <w:b/>
                <w:bCs/>
                <w:sz w:val="18"/>
                <w:szCs w:val="18"/>
              </w:rPr>
              <w:t xml:space="preserve"> </w:t>
            </w:r>
            <w:proofErr w:type="gramStart"/>
            <w:r w:rsidRPr="00A31138">
              <w:rPr>
                <w:b/>
                <w:bCs/>
                <w:sz w:val="18"/>
                <w:szCs w:val="18"/>
              </w:rPr>
              <w:t>одной</w:t>
            </w:r>
            <w:r w:rsidRPr="00A31138">
              <w:rPr>
                <w:rFonts w:eastAsia="Times New Roman"/>
                <w:b/>
                <w:bCs/>
                <w:sz w:val="18"/>
                <w:szCs w:val="18"/>
              </w:rPr>
              <w:t xml:space="preserve">  </w:t>
            </w:r>
            <w:r w:rsidRPr="00A31138">
              <w:rPr>
                <w:b/>
                <w:bCs/>
                <w:sz w:val="18"/>
                <w:szCs w:val="18"/>
              </w:rPr>
              <w:t>«</w:t>
            </w:r>
            <w:proofErr w:type="gramEnd"/>
            <w:r w:rsidRPr="00A31138">
              <w:rPr>
                <w:b/>
                <w:bCs/>
                <w:sz w:val="18"/>
                <w:szCs w:val="18"/>
              </w:rPr>
              <w:t>4»</w:t>
            </w:r>
          </w:p>
        </w:tc>
        <w:tc>
          <w:tcPr>
            <w:tcW w:w="567" w:type="dxa"/>
            <w:shd w:val="clear" w:color="auto" w:fill="auto"/>
          </w:tcPr>
          <w:p w:rsidR="00314A2A" w:rsidRPr="00A31138" w:rsidRDefault="00314A2A" w:rsidP="00805878">
            <w:pPr>
              <w:rPr>
                <w:szCs w:val="28"/>
              </w:rPr>
            </w:pPr>
            <w:r w:rsidRPr="00A31138">
              <w:rPr>
                <w:b/>
                <w:bCs/>
                <w:sz w:val="18"/>
                <w:szCs w:val="18"/>
              </w:rPr>
              <w:t>"3"</w:t>
            </w:r>
          </w:p>
        </w:tc>
        <w:tc>
          <w:tcPr>
            <w:tcW w:w="567" w:type="dxa"/>
            <w:shd w:val="clear" w:color="auto" w:fill="auto"/>
          </w:tcPr>
          <w:p w:rsidR="00314A2A" w:rsidRPr="00A31138" w:rsidRDefault="00314A2A" w:rsidP="00805878">
            <w:pPr>
              <w:rPr>
                <w:szCs w:val="28"/>
              </w:rPr>
            </w:pPr>
            <w:r w:rsidRPr="00A31138">
              <w:rPr>
                <w:b/>
                <w:bCs/>
                <w:sz w:val="18"/>
                <w:szCs w:val="18"/>
              </w:rPr>
              <w:t>С одной «3»</w:t>
            </w:r>
          </w:p>
        </w:tc>
        <w:tc>
          <w:tcPr>
            <w:tcW w:w="567" w:type="dxa"/>
            <w:shd w:val="clear" w:color="auto" w:fill="auto"/>
          </w:tcPr>
          <w:p w:rsidR="00314A2A" w:rsidRPr="00A31138" w:rsidRDefault="00314A2A" w:rsidP="00805878">
            <w:pPr>
              <w:rPr>
                <w:szCs w:val="28"/>
              </w:rPr>
            </w:pPr>
            <w:r w:rsidRPr="00A31138">
              <w:rPr>
                <w:b/>
                <w:bCs/>
                <w:sz w:val="18"/>
                <w:szCs w:val="18"/>
              </w:rPr>
              <w:t>На «2»</w:t>
            </w:r>
          </w:p>
        </w:tc>
        <w:tc>
          <w:tcPr>
            <w:tcW w:w="567" w:type="dxa"/>
            <w:shd w:val="clear" w:color="auto" w:fill="auto"/>
          </w:tcPr>
          <w:p w:rsidR="00314A2A" w:rsidRPr="00A31138" w:rsidRDefault="00314A2A" w:rsidP="00805878">
            <w:pPr>
              <w:rPr>
                <w:szCs w:val="28"/>
              </w:rPr>
            </w:pPr>
            <w:r w:rsidRPr="00A31138">
              <w:rPr>
                <w:b/>
                <w:bCs/>
                <w:sz w:val="18"/>
                <w:szCs w:val="18"/>
              </w:rPr>
              <w:t>С одной «2»</w:t>
            </w:r>
          </w:p>
        </w:tc>
        <w:tc>
          <w:tcPr>
            <w:tcW w:w="567" w:type="dxa"/>
            <w:shd w:val="clear" w:color="auto" w:fill="auto"/>
          </w:tcPr>
          <w:p w:rsidR="00314A2A" w:rsidRPr="00A31138" w:rsidRDefault="00314A2A" w:rsidP="00805878">
            <w:pPr>
              <w:pStyle w:val="af6"/>
              <w:snapToGrid w:val="0"/>
              <w:jc w:val="center"/>
              <w:rPr>
                <w:b/>
                <w:bCs/>
                <w:sz w:val="18"/>
                <w:szCs w:val="18"/>
              </w:rPr>
            </w:pPr>
            <w:r w:rsidRPr="00A31138">
              <w:rPr>
                <w:b/>
                <w:bCs/>
                <w:sz w:val="18"/>
                <w:szCs w:val="18"/>
              </w:rPr>
              <w:t>По</w:t>
            </w:r>
            <w:r w:rsidRPr="00A31138">
              <w:rPr>
                <w:rFonts w:eastAsia="Times New Roman"/>
                <w:b/>
                <w:bCs/>
                <w:sz w:val="18"/>
                <w:szCs w:val="18"/>
              </w:rPr>
              <w:t xml:space="preserve"> </w:t>
            </w:r>
            <w:r w:rsidRPr="00A31138">
              <w:rPr>
                <w:b/>
                <w:bCs/>
                <w:sz w:val="18"/>
                <w:szCs w:val="18"/>
              </w:rPr>
              <w:t>болезни</w:t>
            </w:r>
          </w:p>
        </w:tc>
        <w:tc>
          <w:tcPr>
            <w:tcW w:w="851" w:type="dxa"/>
            <w:shd w:val="clear" w:color="auto" w:fill="auto"/>
          </w:tcPr>
          <w:p w:rsidR="00314A2A" w:rsidRPr="00A31138" w:rsidRDefault="00314A2A" w:rsidP="00805878">
            <w:pPr>
              <w:pStyle w:val="af6"/>
              <w:snapToGrid w:val="0"/>
              <w:jc w:val="center"/>
              <w:rPr>
                <w:b/>
                <w:bCs/>
                <w:sz w:val="18"/>
                <w:szCs w:val="18"/>
              </w:rPr>
            </w:pPr>
            <w:r w:rsidRPr="00A31138">
              <w:rPr>
                <w:b/>
                <w:bCs/>
                <w:sz w:val="18"/>
                <w:szCs w:val="18"/>
              </w:rPr>
              <w:t>Из-за</w:t>
            </w:r>
            <w:r w:rsidRPr="00A31138">
              <w:rPr>
                <w:rFonts w:eastAsia="Times New Roman"/>
                <w:b/>
                <w:bCs/>
                <w:sz w:val="18"/>
                <w:szCs w:val="18"/>
              </w:rPr>
              <w:t xml:space="preserve"> </w:t>
            </w:r>
            <w:r w:rsidRPr="00A31138">
              <w:rPr>
                <w:b/>
                <w:bCs/>
                <w:sz w:val="18"/>
                <w:szCs w:val="18"/>
              </w:rPr>
              <w:t>пропусков</w:t>
            </w:r>
          </w:p>
        </w:tc>
        <w:tc>
          <w:tcPr>
            <w:tcW w:w="993" w:type="dxa"/>
            <w:vMerge/>
            <w:shd w:val="clear" w:color="auto" w:fill="auto"/>
          </w:tcPr>
          <w:p w:rsidR="00314A2A" w:rsidRPr="00A31138" w:rsidRDefault="00314A2A" w:rsidP="00805878">
            <w:pPr>
              <w:pStyle w:val="af6"/>
              <w:snapToGrid w:val="0"/>
              <w:jc w:val="center"/>
              <w:rPr>
                <w:b/>
                <w:bCs/>
                <w:sz w:val="18"/>
                <w:szCs w:val="18"/>
              </w:rPr>
            </w:pPr>
          </w:p>
        </w:tc>
        <w:tc>
          <w:tcPr>
            <w:tcW w:w="992" w:type="dxa"/>
            <w:vMerge/>
            <w:shd w:val="clear" w:color="auto" w:fill="auto"/>
          </w:tcPr>
          <w:p w:rsidR="00314A2A" w:rsidRPr="00A31138" w:rsidRDefault="00314A2A" w:rsidP="00805878">
            <w:pPr>
              <w:pStyle w:val="af6"/>
              <w:snapToGrid w:val="0"/>
              <w:jc w:val="center"/>
              <w:rPr>
                <w:b/>
                <w:bCs/>
                <w:sz w:val="18"/>
                <w:szCs w:val="18"/>
              </w:rPr>
            </w:pPr>
          </w:p>
        </w:tc>
      </w:tr>
      <w:tr w:rsidR="00314A2A" w:rsidRPr="00A31138" w:rsidTr="00314A2A">
        <w:tc>
          <w:tcPr>
            <w:tcW w:w="917" w:type="dxa"/>
            <w:shd w:val="clear" w:color="auto" w:fill="auto"/>
          </w:tcPr>
          <w:p w:rsidR="00314A2A" w:rsidRPr="00A31138" w:rsidRDefault="00314A2A" w:rsidP="00805878">
            <w:pPr>
              <w:pStyle w:val="af6"/>
              <w:jc w:val="center"/>
              <w:rPr>
                <w:b/>
                <w:bCs/>
                <w:sz w:val="18"/>
                <w:szCs w:val="18"/>
              </w:rPr>
            </w:pPr>
            <w:r>
              <w:rPr>
                <w:b/>
                <w:bCs/>
                <w:sz w:val="18"/>
                <w:szCs w:val="18"/>
              </w:rPr>
              <w:t>1</w:t>
            </w:r>
          </w:p>
        </w:tc>
        <w:tc>
          <w:tcPr>
            <w:tcW w:w="779" w:type="dxa"/>
            <w:shd w:val="clear" w:color="auto" w:fill="auto"/>
          </w:tcPr>
          <w:p w:rsidR="00314A2A" w:rsidRPr="00A31138" w:rsidRDefault="00314A2A" w:rsidP="00805878">
            <w:pPr>
              <w:pStyle w:val="af6"/>
              <w:jc w:val="center"/>
              <w:rPr>
                <w:b/>
                <w:bCs/>
                <w:sz w:val="18"/>
                <w:szCs w:val="18"/>
              </w:rPr>
            </w:pPr>
            <w:r>
              <w:rPr>
                <w:b/>
                <w:bCs/>
                <w:sz w:val="18"/>
                <w:szCs w:val="18"/>
              </w:rPr>
              <w:t>2</w:t>
            </w:r>
          </w:p>
        </w:tc>
        <w:tc>
          <w:tcPr>
            <w:tcW w:w="851" w:type="dxa"/>
            <w:shd w:val="clear" w:color="auto" w:fill="auto"/>
          </w:tcPr>
          <w:p w:rsidR="00314A2A" w:rsidRPr="00A31138" w:rsidRDefault="00314A2A" w:rsidP="00805878">
            <w:pPr>
              <w:pStyle w:val="af6"/>
              <w:jc w:val="center"/>
              <w:rPr>
                <w:b/>
                <w:bCs/>
                <w:sz w:val="18"/>
                <w:szCs w:val="18"/>
              </w:rPr>
            </w:pPr>
            <w:r>
              <w:rPr>
                <w:b/>
                <w:bCs/>
                <w:sz w:val="18"/>
                <w:szCs w:val="18"/>
              </w:rPr>
              <w:t>3</w:t>
            </w:r>
          </w:p>
        </w:tc>
        <w:tc>
          <w:tcPr>
            <w:tcW w:w="425" w:type="dxa"/>
            <w:shd w:val="clear" w:color="auto" w:fill="auto"/>
          </w:tcPr>
          <w:p w:rsidR="00314A2A" w:rsidRPr="00606CFD" w:rsidRDefault="00314A2A" w:rsidP="00805878">
            <w:pPr>
              <w:rPr>
                <w:b/>
                <w:bCs/>
                <w:sz w:val="18"/>
                <w:szCs w:val="18"/>
              </w:rPr>
            </w:pPr>
            <w:r>
              <w:rPr>
                <w:b/>
                <w:bCs/>
                <w:sz w:val="18"/>
                <w:szCs w:val="18"/>
              </w:rPr>
              <w:t>4</w:t>
            </w:r>
          </w:p>
        </w:tc>
        <w:tc>
          <w:tcPr>
            <w:tcW w:w="567" w:type="dxa"/>
            <w:shd w:val="clear" w:color="auto" w:fill="auto"/>
          </w:tcPr>
          <w:p w:rsidR="00314A2A" w:rsidRPr="00606CFD" w:rsidRDefault="00314A2A" w:rsidP="00805878">
            <w:pPr>
              <w:rPr>
                <w:b/>
                <w:bCs/>
                <w:sz w:val="18"/>
                <w:szCs w:val="18"/>
              </w:rPr>
            </w:pPr>
            <w:r>
              <w:rPr>
                <w:b/>
                <w:bCs/>
                <w:sz w:val="18"/>
                <w:szCs w:val="18"/>
              </w:rPr>
              <w:t>5</w:t>
            </w:r>
          </w:p>
        </w:tc>
        <w:tc>
          <w:tcPr>
            <w:tcW w:w="567" w:type="dxa"/>
            <w:shd w:val="clear" w:color="auto" w:fill="auto"/>
          </w:tcPr>
          <w:p w:rsidR="00314A2A" w:rsidRPr="00A31138" w:rsidRDefault="00314A2A" w:rsidP="00805878">
            <w:pPr>
              <w:pStyle w:val="af6"/>
              <w:snapToGrid w:val="0"/>
              <w:jc w:val="center"/>
              <w:rPr>
                <w:b/>
                <w:bCs/>
                <w:sz w:val="18"/>
                <w:szCs w:val="18"/>
              </w:rPr>
            </w:pPr>
            <w:r>
              <w:rPr>
                <w:b/>
                <w:bCs/>
                <w:sz w:val="18"/>
                <w:szCs w:val="18"/>
              </w:rPr>
              <w:t>6</w:t>
            </w:r>
          </w:p>
        </w:tc>
        <w:tc>
          <w:tcPr>
            <w:tcW w:w="567" w:type="dxa"/>
            <w:shd w:val="clear" w:color="auto" w:fill="auto"/>
          </w:tcPr>
          <w:p w:rsidR="00314A2A" w:rsidRPr="00606CFD" w:rsidRDefault="00314A2A" w:rsidP="00805878">
            <w:pPr>
              <w:rPr>
                <w:b/>
                <w:bCs/>
                <w:sz w:val="18"/>
                <w:szCs w:val="18"/>
              </w:rPr>
            </w:pPr>
            <w:r>
              <w:rPr>
                <w:b/>
                <w:bCs/>
                <w:sz w:val="18"/>
                <w:szCs w:val="18"/>
              </w:rPr>
              <w:t>7</w:t>
            </w:r>
          </w:p>
        </w:tc>
        <w:tc>
          <w:tcPr>
            <w:tcW w:w="567" w:type="dxa"/>
            <w:shd w:val="clear" w:color="auto" w:fill="auto"/>
          </w:tcPr>
          <w:p w:rsidR="00314A2A" w:rsidRPr="00A31138" w:rsidRDefault="00314A2A" w:rsidP="00805878">
            <w:pPr>
              <w:rPr>
                <w:b/>
                <w:bCs/>
                <w:sz w:val="18"/>
                <w:szCs w:val="18"/>
              </w:rPr>
            </w:pPr>
            <w:r>
              <w:rPr>
                <w:b/>
                <w:bCs/>
                <w:sz w:val="18"/>
                <w:szCs w:val="18"/>
              </w:rPr>
              <w:t>8</w:t>
            </w:r>
          </w:p>
        </w:tc>
        <w:tc>
          <w:tcPr>
            <w:tcW w:w="567" w:type="dxa"/>
            <w:shd w:val="clear" w:color="auto" w:fill="auto"/>
          </w:tcPr>
          <w:p w:rsidR="00314A2A" w:rsidRPr="00A31138" w:rsidRDefault="00314A2A" w:rsidP="00805878">
            <w:pPr>
              <w:rPr>
                <w:b/>
                <w:bCs/>
                <w:sz w:val="18"/>
                <w:szCs w:val="18"/>
              </w:rPr>
            </w:pPr>
            <w:r>
              <w:rPr>
                <w:b/>
                <w:bCs/>
                <w:sz w:val="18"/>
                <w:szCs w:val="18"/>
              </w:rPr>
              <w:t>9</w:t>
            </w:r>
          </w:p>
        </w:tc>
        <w:tc>
          <w:tcPr>
            <w:tcW w:w="567" w:type="dxa"/>
            <w:shd w:val="clear" w:color="auto" w:fill="auto"/>
          </w:tcPr>
          <w:p w:rsidR="00314A2A" w:rsidRPr="00A31138" w:rsidRDefault="00314A2A" w:rsidP="00805878">
            <w:pPr>
              <w:rPr>
                <w:b/>
                <w:bCs/>
                <w:sz w:val="18"/>
                <w:szCs w:val="18"/>
              </w:rPr>
            </w:pPr>
            <w:r>
              <w:rPr>
                <w:b/>
                <w:bCs/>
                <w:sz w:val="18"/>
                <w:szCs w:val="18"/>
              </w:rPr>
              <w:t>10</w:t>
            </w:r>
          </w:p>
        </w:tc>
        <w:tc>
          <w:tcPr>
            <w:tcW w:w="567" w:type="dxa"/>
            <w:shd w:val="clear" w:color="auto" w:fill="auto"/>
          </w:tcPr>
          <w:p w:rsidR="00314A2A" w:rsidRPr="00A31138" w:rsidRDefault="00314A2A" w:rsidP="00805878">
            <w:pPr>
              <w:pStyle w:val="af6"/>
              <w:snapToGrid w:val="0"/>
              <w:jc w:val="center"/>
              <w:rPr>
                <w:b/>
                <w:bCs/>
                <w:sz w:val="18"/>
                <w:szCs w:val="18"/>
              </w:rPr>
            </w:pPr>
            <w:r>
              <w:rPr>
                <w:b/>
                <w:bCs/>
                <w:sz w:val="18"/>
                <w:szCs w:val="18"/>
              </w:rPr>
              <w:t>11</w:t>
            </w:r>
          </w:p>
        </w:tc>
        <w:tc>
          <w:tcPr>
            <w:tcW w:w="851" w:type="dxa"/>
            <w:shd w:val="clear" w:color="auto" w:fill="auto"/>
          </w:tcPr>
          <w:p w:rsidR="00314A2A" w:rsidRPr="00A31138" w:rsidRDefault="00314A2A" w:rsidP="00805878">
            <w:pPr>
              <w:pStyle w:val="af6"/>
              <w:snapToGrid w:val="0"/>
              <w:jc w:val="center"/>
              <w:rPr>
                <w:b/>
                <w:bCs/>
                <w:sz w:val="18"/>
                <w:szCs w:val="18"/>
              </w:rPr>
            </w:pPr>
            <w:r>
              <w:rPr>
                <w:b/>
                <w:bCs/>
                <w:sz w:val="18"/>
                <w:szCs w:val="18"/>
              </w:rPr>
              <w:t>12</w:t>
            </w:r>
          </w:p>
        </w:tc>
        <w:tc>
          <w:tcPr>
            <w:tcW w:w="993" w:type="dxa"/>
            <w:shd w:val="clear" w:color="auto" w:fill="auto"/>
          </w:tcPr>
          <w:p w:rsidR="00314A2A" w:rsidRPr="00A31138" w:rsidRDefault="00314A2A" w:rsidP="00805878">
            <w:pPr>
              <w:pStyle w:val="af6"/>
              <w:snapToGrid w:val="0"/>
              <w:jc w:val="center"/>
              <w:rPr>
                <w:b/>
                <w:bCs/>
                <w:sz w:val="18"/>
                <w:szCs w:val="18"/>
              </w:rPr>
            </w:pPr>
            <w:r>
              <w:rPr>
                <w:b/>
                <w:bCs/>
                <w:sz w:val="18"/>
                <w:szCs w:val="18"/>
              </w:rPr>
              <w:t>13</w:t>
            </w:r>
          </w:p>
        </w:tc>
        <w:tc>
          <w:tcPr>
            <w:tcW w:w="992" w:type="dxa"/>
            <w:shd w:val="clear" w:color="auto" w:fill="auto"/>
          </w:tcPr>
          <w:p w:rsidR="00314A2A" w:rsidRPr="00A31138" w:rsidRDefault="00314A2A" w:rsidP="00805878">
            <w:pPr>
              <w:pStyle w:val="af6"/>
              <w:snapToGrid w:val="0"/>
              <w:jc w:val="center"/>
              <w:rPr>
                <w:b/>
                <w:bCs/>
                <w:sz w:val="18"/>
                <w:szCs w:val="18"/>
              </w:rPr>
            </w:pPr>
            <w:r>
              <w:rPr>
                <w:b/>
                <w:bCs/>
                <w:sz w:val="18"/>
                <w:szCs w:val="18"/>
              </w:rPr>
              <w:t>14</w:t>
            </w:r>
          </w:p>
        </w:tc>
      </w:tr>
      <w:tr w:rsidR="00314A2A" w:rsidRPr="004054A9" w:rsidTr="00314A2A">
        <w:tc>
          <w:tcPr>
            <w:tcW w:w="917" w:type="dxa"/>
            <w:shd w:val="clear" w:color="auto" w:fill="auto"/>
          </w:tcPr>
          <w:p w:rsidR="00314A2A" w:rsidRPr="00A31138" w:rsidRDefault="00314A2A" w:rsidP="00805878">
            <w:pPr>
              <w:pStyle w:val="af6"/>
              <w:snapToGrid w:val="0"/>
              <w:jc w:val="center"/>
              <w:rPr>
                <w:sz w:val="20"/>
                <w:szCs w:val="20"/>
              </w:rPr>
            </w:pPr>
            <w:r>
              <w:rPr>
                <w:sz w:val="20"/>
                <w:szCs w:val="20"/>
              </w:rPr>
              <w:t>1</w:t>
            </w:r>
          </w:p>
        </w:tc>
        <w:tc>
          <w:tcPr>
            <w:tcW w:w="779"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lang w:val="en-US"/>
              </w:rPr>
            </w:pPr>
            <w:r w:rsidRPr="00314A2A">
              <w:rPr>
                <w:sz w:val="20"/>
                <w:szCs w:val="20"/>
              </w:rPr>
              <w:t>8</w:t>
            </w:r>
            <w:r w:rsidRPr="00314A2A">
              <w:rPr>
                <w:sz w:val="20"/>
                <w:szCs w:val="20"/>
                <w:lang w:val="en-US"/>
              </w:rPr>
              <w:t>9</w:t>
            </w:r>
          </w:p>
        </w:tc>
        <w:tc>
          <w:tcPr>
            <w:tcW w:w="851"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0</w:t>
            </w:r>
          </w:p>
        </w:tc>
        <w:tc>
          <w:tcPr>
            <w:tcW w:w="425"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p>
        </w:tc>
        <w:tc>
          <w:tcPr>
            <w:tcW w:w="851"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p>
        </w:tc>
        <w:tc>
          <w:tcPr>
            <w:tcW w:w="993"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p>
        </w:tc>
        <w:tc>
          <w:tcPr>
            <w:tcW w:w="992"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p>
        </w:tc>
      </w:tr>
      <w:tr w:rsidR="00314A2A" w:rsidRPr="00215230" w:rsidTr="00314A2A">
        <w:tc>
          <w:tcPr>
            <w:tcW w:w="917" w:type="dxa"/>
            <w:shd w:val="clear" w:color="auto" w:fill="auto"/>
          </w:tcPr>
          <w:p w:rsidR="00314A2A" w:rsidRPr="00A31138" w:rsidRDefault="00314A2A" w:rsidP="00805878">
            <w:pPr>
              <w:pStyle w:val="af6"/>
              <w:snapToGrid w:val="0"/>
              <w:jc w:val="center"/>
              <w:rPr>
                <w:sz w:val="20"/>
                <w:szCs w:val="20"/>
              </w:rPr>
            </w:pPr>
            <w:r>
              <w:rPr>
                <w:sz w:val="20"/>
                <w:szCs w:val="20"/>
              </w:rPr>
              <w:t>2</w:t>
            </w:r>
          </w:p>
        </w:tc>
        <w:tc>
          <w:tcPr>
            <w:tcW w:w="779"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76</w:t>
            </w:r>
          </w:p>
        </w:tc>
        <w:tc>
          <w:tcPr>
            <w:tcW w:w="851"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76</w:t>
            </w:r>
          </w:p>
        </w:tc>
        <w:tc>
          <w:tcPr>
            <w:tcW w:w="425"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6</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43</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4</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15</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8</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0</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0</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0</w:t>
            </w:r>
          </w:p>
        </w:tc>
        <w:tc>
          <w:tcPr>
            <w:tcW w:w="851"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0</w:t>
            </w:r>
          </w:p>
        </w:tc>
        <w:tc>
          <w:tcPr>
            <w:tcW w:w="993"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70</w:t>
            </w:r>
          </w:p>
        </w:tc>
        <w:tc>
          <w:tcPr>
            <w:tcW w:w="992"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100</w:t>
            </w:r>
          </w:p>
        </w:tc>
      </w:tr>
      <w:tr w:rsidR="00314A2A" w:rsidRPr="00215230" w:rsidTr="00314A2A">
        <w:tc>
          <w:tcPr>
            <w:tcW w:w="917" w:type="dxa"/>
            <w:shd w:val="clear" w:color="auto" w:fill="auto"/>
          </w:tcPr>
          <w:p w:rsidR="00314A2A" w:rsidRPr="00A31138" w:rsidRDefault="00314A2A" w:rsidP="00805878">
            <w:pPr>
              <w:pStyle w:val="af6"/>
              <w:snapToGrid w:val="0"/>
              <w:jc w:val="center"/>
              <w:rPr>
                <w:sz w:val="20"/>
                <w:szCs w:val="20"/>
              </w:rPr>
            </w:pPr>
            <w:r>
              <w:rPr>
                <w:sz w:val="20"/>
                <w:szCs w:val="20"/>
              </w:rPr>
              <w:t>3</w:t>
            </w:r>
          </w:p>
        </w:tc>
        <w:tc>
          <w:tcPr>
            <w:tcW w:w="779"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77</w:t>
            </w:r>
          </w:p>
        </w:tc>
        <w:tc>
          <w:tcPr>
            <w:tcW w:w="851"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77</w:t>
            </w:r>
          </w:p>
        </w:tc>
        <w:tc>
          <w:tcPr>
            <w:tcW w:w="425"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8</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27</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2</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33</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7</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0</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0</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0</w:t>
            </w:r>
          </w:p>
        </w:tc>
        <w:tc>
          <w:tcPr>
            <w:tcW w:w="851"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0</w:t>
            </w:r>
          </w:p>
        </w:tc>
        <w:tc>
          <w:tcPr>
            <w:tcW w:w="993"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48</w:t>
            </w:r>
          </w:p>
        </w:tc>
        <w:tc>
          <w:tcPr>
            <w:tcW w:w="992"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100</w:t>
            </w:r>
          </w:p>
        </w:tc>
      </w:tr>
      <w:tr w:rsidR="00314A2A" w:rsidRPr="00215230" w:rsidTr="00314A2A">
        <w:tc>
          <w:tcPr>
            <w:tcW w:w="917" w:type="dxa"/>
            <w:shd w:val="clear" w:color="auto" w:fill="auto"/>
          </w:tcPr>
          <w:p w:rsidR="00314A2A" w:rsidRPr="00A31138" w:rsidRDefault="00314A2A" w:rsidP="00805878">
            <w:pPr>
              <w:pStyle w:val="af6"/>
              <w:snapToGrid w:val="0"/>
              <w:jc w:val="center"/>
              <w:rPr>
                <w:sz w:val="20"/>
                <w:szCs w:val="20"/>
              </w:rPr>
            </w:pPr>
            <w:r>
              <w:rPr>
                <w:sz w:val="20"/>
                <w:szCs w:val="20"/>
              </w:rPr>
              <w:t>4</w:t>
            </w:r>
          </w:p>
        </w:tc>
        <w:tc>
          <w:tcPr>
            <w:tcW w:w="779"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78</w:t>
            </w:r>
          </w:p>
        </w:tc>
        <w:tc>
          <w:tcPr>
            <w:tcW w:w="851"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78</w:t>
            </w:r>
          </w:p>
        </w:tc>
        <w:tc>
          <w:tcPr>
            <w:tcW w:w="425"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4</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40</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1</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28</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5</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0</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0</w:t>
            </w:r>
          </w:p>
        </w:tc>
        <w:tc>
          <w:tcPr>
            <w:tcW w:w="567"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0</w:t>
            </w:r>
          </w:p>
        </w:tc>
        <w:tc>
          <w:tcPr>
            <w:tcW w:w="851"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0</w:t>
            </w:r>
          </w:p>
        </w:tc>
        <w:tc>
          <w:tcPr>
            <w:tcW w:w="993"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58</w:t>
            </w:r>
          </w:p>
        </w:tc>
        <w:tc>
          <w:tcPr>
            <w:tcW w:w="992" w:type="dxa"/>
            <w:tcBorders>
              <w:left w:val="single" w:sz="1" w:space="0" w:color="000000"/>
              <w:bottom w:val="single" w:sz="1" w:space="0" w:color="000000"/>
            </w:tcBorders>
            <w:shd w:val="clear" w:color="auto" w:fill="auto"/>
          </w:tcPr>
          <w:p w:rsidR="00314A2A" w:rsidRPr="00314A2A" w:rsidRDefault="00314A2A" w:rsidP="00805878">
            <w:pPr>
              <w:pStyle w:val="af6"/>
              <w:snapToGrid w:val="0"/>
              <w:jc w:val="center"/>
              <w:rPr>
                <w:sz w:val="20"/>
                <w:szCs w:val="20"/>
              </w:rPr>
            </w:pPr>
            <w:r w:rsidRPr="00314A2A">
              <w:rPr>
                <w:sz w:val="20"/>
                <w:szCs w:val="20"/>
              </w:rPr>
              <w:t>100</w:t>
            </w:r>
          </w:p>
        </w:tc>
      </w:tr>
      <w:tr w:rsidR="00314A2A" w:rsidRPr="00215230" w:rsidTr="00314A2A">
        <w:tc>
          <w:tcPr>
            <w:tcW w:w="917" w:type="dxa"/>
            <w:shd w:val="clear" w:color="auto" w:fill="C6D9F1"/>
          </w:tcPr>
          <w:p w:rsidR="00314A2A" w:rsidRDefault="00314A2A" w:rsidP="00805878">
            <w:pPr>
              <w:pStyle w:val="af6"/>
              <w:snapToGrid w:val="0"/>
              <w:jc w:val="center"/>
              <w:rPr>
                <w:sz w:val="20"/>
                <w:szCs w:val="20"/>
              </w:rPr>
            </w:pPr>
            <w:r>
              <w:rPr>
                <w:sz w:val="20"/>
                <w:szCs w:val="20"/>
              </w:rPr>
              <w:t xml:space="preserve">итого </w:t>
            </w:r>
          </w:p>
        </w:tc>
        <w:tc>
          <w:tcPr>
            <w:tcW w:w="779" w:type="dxa"/>
            <w:tcBorders>
              <w:left w:val="single" w:sz="1" w:space="0" w:color="000000"/>
              <w:bottom w:val="single" w:sz="1" w:space="0" w:color="000000"/>
            </w:tcBorders>
            <w:shd w:val="clear" w:color="auto" w:fill="BDD6EE"/>
          </w:tcPr>
          <w:p w:rsidR="00314A2A" w:rsidRPr="00314A2A" w:rsidRDefault="00314A2A" w:rsidP="00805878">
            <w:pPr>
              <w:pStyle w:val="af6"/>
              <w:snapToGrid w:val="0"/>
              <w:jc w:val="center"/>
              <w:rPr>
                <w:sz w:val="20"/>
                <w:szCs w:val="20"/>
              </w:rPr>
            </w:pPr>
            <w:r w:rsidRPr="00314A2A">
              <w:rPr>
                <w:sz w:val="20"/>
                <w:szCs w:val="20"/>
              </w:rPr>
              <w:t>320</w:t>
            </w:r>
          </w:p>
        </w:tc>
        <w:tc>
          <w:tcPr>
            <w:tcW w:w="851" w:type="dxa"/>
            <w:tcBorders>
              <w:left w:val="single" w:sz="1" w:space="0" w:color="000000"/>
              <w:bottom w:val="single" w:sz="1" w:space="0" w:color="000000"/>
            </w:tcBorders>
            <w:shd w:val="clear" w:color="auto" w:fill="BDD6EE"/>
          </w:tcPr>
          <w:p w:rsidR="00314A2A" w:rsidRPr="00314A2A" w:rsidRDefault="00314A2A" w:rsidP="00805878">
            <w:pPr>
              <w:pStyle w:val="af6"/>
              <w:snapToGrid w:val="0"/>
              <w:jc w:val="center"/>
              <w:rPr>
                <w:sz w:val="20"/>
                <w:szCs w:val="20"/>
              </w:rPr>
            </w:pPr>
            <w:r w:rsidRPr="00314A2A">
              <w:rPr>
                <w:sz w:val="20"/>
                <w:szCs w:val="20"/>
              </w:rPr>
              <w:t>231</w:t>
            </w:r>
          </w:p>
        </w:tc>
        <w:tc>
          <w:tcPr>
            <w:tcW w:w="425" w:type="dxa"/>
            <w:tcBorders>
              <w:left w:val="single" w:sz="1" w:space="0" w:color="000000"/>
              <w:bottom w:val="single" w:sz="1" w:space="0" w:color="000000"/>
            </w:tcBorders>
            <w:shd w:val="clear" w:color="auto" w:fill="BDD6EE"/>
          </w:tcPr>
          <w:p w:rsidR="00314A2A" w:rsidRPr="00314A2A" w:rsidRDefault="00314A2A" w:rsidP="00805878">
            <w:pPr>
              <w:pStyle w:val="af6"/>
              <w:snapToGrid w:val="0"/>
              <w:jc w:val="center"/>
              <w:rPr>
                <w:sz w:val="20"/>
                <w:szCs w:val="20"/>
              </w:rPr>
            </w:pPr>
            <w:r w:rsidRPr="00314A2A">
              <w:rPr>
                <w:sz w:val="20"/>
                <w:szCs w:val="20"/>
              </w:rPr>
              <w:t>18</w:t>
            </w:r>
          </w:p>
        </w:tc>
        <w:tc>
          <w:tcPr>
            <w:tcW w:w="567" w:type="dxa"/>
            <w:tcBorders>
              <w:left w:val="single" w:sz="1" w:space="0" w:color="000000"/>
              <w:bottom w:val="single" w:sz="1" w:space="0" w:color="000000"/>
            </w:tcBorders>
            <w:shd w:val="clear" w:color="auto" w:fill="BDD6EE"/>
          </w:tcPr>
          <w:p w:rsidR="00314A2A" w:rsidRPr="00314A2A" w:rsidRDefault="00314A2A" w:rsidP="00805878">
            <w:pPr>
              <w:pStyle w:val="af6"/>
              <w:snapToGrid w:val="0"/>
              <w:jc w:val="center"/>
              <w:rPr>
                <w:sz w:val="20"/>
                <w:szCs w:val="20"/>
              </w:rPr>
            </w:pPr>
            <w:r w:rsidRPr="00314A2A">
              <w:rPr>
                <w:sz w:val="20"/>
                <w:szCs w:val="20"/>
              </w:rPr>
              <w:t>110</w:t>
            </w:r>
          </w:p>
        </w:tc>
        <w:tc>
          <w:tcPr>
            <w:tcW w:w="567" w:type="dxa"/>
            <w:tcBorders>
              <w:left w:val="single" w:sz="1" w:space="0" w:color="000000"/>
              <w:bottom w:val="single" w:sz="1" w:space="0" w:color="000000"/>
            </w:tcBorders>
            <w:shd w:val="clear" w:color="auto" w:fill="BDD6EE"/>
          </w:tcPr>
          <w:p w:rsidR="00314A2A" w:rsidRPr="00314A2A" w:rsidRDefault="00314A2A" w:rsidP="00805878">
            <w:pPr>
              <w:pStyle w:val="af6"/>
              <w:snapToGrid w:val="0"/>
              <w:jc w:val="center"/>
              <w:rPr>
                <w:sz w:val="20"/>
                <w:szCs w:val="20"/>
              </w:rPr>
            </w:pPr>
            <w:r w:rsidRPr="00314A2A">
              <w:rPr>
                <w:sz w:val="20"/>
                <w:szCs w:val="20"/>
              </w:rPr>
              <w:t>7</w:t>
            </w:r>
          </w:p>
        </w:tc>
        <w:tc>
          <w:tcPr>
            <w:tcW w:w="567" w:type="dxa"/>
            <w:tcBorders>
              <w:left w:val="single" w:sz="1" w:space="0" w:color="000000"/>
              <w:bottom w:val="single" w:sz="1" w:space="0" w:color="000000"/>
            </w:tcBorders>
            <w:shd w:val="clear" w:color="auto" w:fill="BDD6EE"/>
          </w:tcPr>
          <w:p w:rsidR="00314A2A" w:rsidRPr="00314A2A" w:rsidRDefault="00314A2A" w:rsidP="00805878">
            <w:pPr>
              <w:pStyle w:val="af6"/>
              <w:snapToGrid w:val="0"/>
              <w:jc w:val="center"/>
              <w:rPr>
                <w:sz w:val="20"/>
                <w:szCs w:val="20"/>
              </w:rPr>
            </w:pPr>
            <w:r w:rsidRPr="00314A2A">
              <w:rPr>
                <w:sz w:val="20"/>
                <w:szCs w:val="20"/>
              </w:rPr>
              <w:t>76</w:t>
            </w:r>
          </w:p>
        </w:tc>
        <w:tc>
          <w:tcPr>
            <w:tcW w:w="567" w:type="dxa"/>
            <w:tcBorders>
              <w:left w:val="single" w:sz="1" w:space="0" w:color="000000"/>
              <w:bottom w:val="single" w:sz="1" w:space="0" w:color="000000"/>
            </w:tcBorders>
            <w:shd w:val="clear" w:color="auto" w:fill="BDD6EE"/>
          </w:tcPr>
          <w:p w:rsidR="00314A2A" w:rsidRPr="00314A2A" w:rsidRDefault="00314A2A" w:rsidP="00805878">
            <w:pPr>
              <w:pStyle w:val="af6"/>
              <w:snapToGrid w:val="0"/>
              <w:jc w:val="center"/>
              <w:rPr>
                <w:sz w:val="20"/>
                <w:szCs w:val="20"/>
              </w:rPr>
            </w:pPr>
            <w:r w:rsidRPr="00314A2A">
              <w:rPr>
                <w:sz w:val="20"/>
                <w:szCs w:val="20"/>
              </w:rPr>
              <w:t>20</w:t>
            </w:r>
          </w:p>
        </w:tc>
        <w:tc>
          <w:tcPr>
            <w:tcW w:w="567" w:type="dxa"/>
            <w:tcBorders>
              <w:left w:val="single" w:sz="1" w:space="0" w:color="000000"/>
              <w:bottom w:val="single" w:sz="1" w:space="0" w:color="000000"/>
            </w:tcBorders>
            <w:shd w:val="clear" w:color="auto" w:fill="BDD6EE"/>
          </w:tcPr>
          <w:p w:rsidR="00314A2A" w:rsidRPr="00314A2A" w:rsidRDefault="00314A2A" w:rsidP="00805878">
            <w:pPr>
              <w:pStyle w:val="af6"/>
              <w:snapToGrid w:val="0"/>
              <w:jc w:val="center"/>
              <w:rPr>
                <w:sz w:val="20"/>
                <w:szCs w:val="20"/>
              </w:rPr>
            </w:pPr>
            <w:r w:rsidRPr="00314A2A">
              <w:rPr>
                <w:sz w:val="20"/>
                <w:szCs w:val="20"/>
              </w:rPr>
              <w:t>0</w:t>
            </w:r>
          </w:p>
        </w:tc>
        <w:tc>
          <w:tcPr>
            <w:tcW w:w="567" w:type="dxa"/>
            <w:tcBorders>
              <w:left w:val="single" w:sz="1" w:space="0" w:color="000000"/>
              <w:bottom w:val="single" w:sz="1" w:space="0" w:color="000000"/>
            </w:tcBorders>
            <w:shd w:val="clear" w:color="auto" w:fill="BDD6EE"/>
          </w:tcPr>
          <w:p w:rsidR="00314A2A" w:rsidRPr="00314A2A" w:rsidRDefault="00314A2A" w:rsidP="00805878">
            <w:pPr>
              <w:pStyle w:val="af6"/>
              <w:snapToGrid w:val="0"/>
              <w:jc w:val="center"/>
              <w:rPr>
                <w:sz w:val="20"/>
                <w:szCs w:val="20"/>
              </w:rPr>
            </w:pPr>
            <w:r w:rsidRPr="00314A2A">
              <w:rPr>
                <w:sz w:val="20"/>
                <w:szCs w:val="20"/>
              </w:rPr>
              <w:t>0</w:t>
            </w:r>
          </w:p>
        </w:tc>
        <w:tc>
          <w:tcPr>
            <w:tcW w:w="567" w:type="dxa"/>
            <w:tcBorders>
              <w:left w:val="single" w:sz="1" w:space="0" w:color="000000"/>
              <w:bottom w:val="single" w:sz="1" w:space="0" w:color="000000"/>
            </w:tcBorders>
            <w:shd w:val="clear" w:color="auto" w:fill="BDD6EE"/>
          </w:tcPr>
          <w:p w:rsidR="00314A2A" w:rsidRPr="00314A2A" w:rsidRDefault="00314A2A" w:rsidP="00805878">
            <w:pPr>
              <w:pStyle w:val="af6"/>
              <w:snapToGrid w:val="0"/>
              <w:jc w:val="center"/>
              <w:rPr>
                <w:sz w:val="20"/>
                <w:szCs w:val="20"/>
              </w:rPr>
            </w:pPr>
            <w:r w:rsidRPr="00314A2A">
              <w:rPr>
                <w:sz w:val="20"/>
                <w:szCs w:val="20"/>
              </w:rPr>
              <w:t>0</w:t>
            </w:r>
          </w:p>
        </w:tc>
        <w:tc>
          <w:tcPr>
            <w:tcW w:w="851" w:type="dxa"/>
            <w:tcBorders>
              <w:left w:val="single" w:sz="1" w:space="0" w:color="000000"/>
              <w:bottom w:val="single" w:sz="1" w:space="0" w:color="000000"/>
            </w:tcBorders>
            <w:shd w:val="clear" w:color="auto" w:fill="BDD6EE"/>
          </w:tcPr>
          <w:p w:rsidR="00314A2A" w:rsidRPr="00314A2A" w:rsidRDefault="00314A2A" w:rsidP="00805878">
            <w:pPr>
              <w:pStyle w:val="af6"/>
              <w:snapToGrid w:val="0"/>
              <w:jc w:val="center"/>
              <w:rPr>
                <w:sz w:val="20"/>
                <w:szCs w:val="20"/>
              </w:rPr>
            </w:pPr>
            <w:r w:rsidRPr="00314A2A">
              <w:rPr>
                <w:sz w:val="20"/>
                <w:szCs w:val="20"/>
              </w:rPr>
              <w:t>0</w:t>
            </w:r>
          </w:p>
        </w:tc>
        <w:tc>
          <w:tcPr>
            <w:tcW w:w="993" w:type="dxa"/>
            <w:tcBorders>
              <w:left w:val="single" w:sz="1" w:space="0" w:color="000000"/>
              <w:bottom w:val="single" w:sz="1" w:space="0" w:color="000000"/>
            </w:tcBorders>
            <w:shd w:val="clear" w:color="auto" w:fill="BDD6EE"/>
          </w:tcPr>
          <w:p w:rsidR="00314A2A" w:rsidRPr="00314A2A" w:rsidRDefault="00314A2A" w:rsidP="00805878">
            <w:pPr>
              <w:pStyle w:val="af6"/>
              <w:tabs>
                <w:tab w:val="center" w:pos="237"/>
              </w:tabs>
              <w:snapToGrid w:val="0"/>
              <w:jc w:val="center"/>
              <w:rPr>
                <w:sz w:val="20"/>
                <w:szCs w:val="20"/>
              </w:rPr>
            </w:pPr>
            <w:r w:rsidRPr="00314A2A">
              <w:rPr>
                <w:sz w:val="20"/>
                <w:szCs w:val="20"/>
              </w:rPr>
              <w:t>58</w:t>
            </w:r>
          </w:p>
        </w:tc>
        <w:tc>
          <w:tcPr>
            <w:tcW w:w="992" w:type="dxa"/>
            <w:tcBorders>
              <w:left w:val="single" w:sz="1" w:space="0" w:color="000000"/>
              <w:bottom w:val="single" w:sz="1" w:space="0" w:color="000000"/>
            </w:tcBorders>
            <w:shd w:val="clear" w:color="auto" w:fill="BDD6EE"/>
          </w:tcPr>
          <w:p w:rsidR="00314A2A" w:rsidRPr="00314A2A" w:rsidRDefault="00314A2A" w:rsidP="00805878">
            <w:pPr>
              <w:pStyle w:val="af6"/>
              <w:snapToGrid w:val="0"/>
              <w:jc w:val="center"/>
              <w:rPr>
                <w:sz w:val="20"/>
                <w:szCs w:val="20"/>
              </w:rPr>
            </w:pPr>
            <w:r w:rsidRPr="00314A2A">
              <w:rPr>
                <w:sz w:val="20"/>
                <w:szCs w:val="20"/>
              </w:rPr>
              <w:t>100</w:t>
            </w:r>
          </w:p>
        </w:tc>
      </w:tr>
      <w:tr w:rsidR="00314A2A" w:rsidTr="00314A2A">
        <w:tc>
          <w:tcPr>
            <w:tcW w:w="917" w:type="dxa"/>
            <w:shd w:val="clear" w:color="auto" w:fill="auto"/>
          </w:tcPr>
          <w:p w:rsidR="00314A2A" w:rsidRPr="00A31138" w:rsidRDefault="00314A2A" w:rsidP="00805878">
            <w:pPr>
              <w:pStyle w:val="af6"/>
              <w:snapToGrid w:val="0"/>
              <w:jc w:val="center"/>
              <w:rPr>
                <w:sz w:val="20"/>
                <w:szCs w:val="20"/>
              </w:rPr>
            </w:pPr>
            <w:r>
              <w:rPr>
                <w:sz w:val="20"/>
                <w:szCs w:val="20"/>
              </w:rPr>
              <w:t>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lang w:eastAsia="ru-RU"/>
              </w:rPr>
            </w:pPr>
            <w:r w:rsidRPr="00314A2A">
              <w:rPr>
                <w:color w:val="000000"/>
                <w:sz w:val="20"/>
              </w:rPr>
              <w:t>81</w:t>
            </w:r>
          </w:p>
        </w:tc>
        <w:tc>
          <w:tcPr>
            <w:tcW w:w="851"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81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lang w:eastAsia="ru-RU"/>
              </w:rPr>
            </w:pPr>
            <w:r w:rsidRPr="00314A2A">
              <w:rPr>
                <w:color w:val="000000"/>
                <w:sz w:val="20"/>
              </w:rPr>
              <w:t>15</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32</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8</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18</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8</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851"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993"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68</w:t>
            </w:r>
          </w:p>
        </w:tc>
        <w:tc>
          <w:tcPr>
            <w:tcW w:w="992"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100</w:t>
            </w:r>
          </w:p>
        </w:tc>
      </w:tr>
      <w:tr w:rsidR="00314A2A" w:rsidTr="00314A2A">
        <w:tc>
          <w:tcPr>
            <w:tcW w:w="917" w:type="dxa"/>
            <w:shd w:val="clear" w:color="auto" w:fill="auto"/>
          </w:tcPr>
          <w:p w:rsidR="00314A2A" w:rsidRPr="00A31138" w:rsidRDefault="00314A2A" w:rsidP="00805878">
            <w:pPr>
              <w:pStyle w:val="af6"/>
              <w:snapToGrid w:val="0"/>
              <w:jc w:val="center"/>
              <w:rPr>
                <w:sz w:val="20"/>
                <w:szCs w:val="20"/>
              </w:rPr>
            </w:pPr>
            <w:r>
              <w:rPr>
                <w:sz w:val="20"/>
                <w:szCs w:val="20"/>
              </w:rPr>
              <w:t>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lang w:eastAsia="ru-RU"/>
              </w:rPr>
            </w:pPr>
            <w:r w:rsidRPr="00314A2A">
              <w:rPr>
                <w:color w:val="000000"/>
                <w:sz w:val="20"/>
              </w:rPr>
              <w:t>50</w:t>
            </w:r>
          </w:p>
        </w:tc>
        <w:tc>
          <w:tcPr>
            <w:tcW w:w="851"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50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lang w:eastAsia="ru-RU"/>
              </w:rPr>
            </w:pPr>
            <w:r w:rsidRPr="00314A2A">
              <w:rPr>
                <w:color w:val="000000"/>
                <w:sz w:val="20"/>
              </w:rPr>
              <w:t>5</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20</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2</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22</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1</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851"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993"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54</w:t>
            </w:r>
          </w:p>
        </w:tc>
        <w:tc>
          <w:tcPr>
            <w:tcW w:w="992"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100</w:t>
            </w:r>
          </w:p>
        </w:tc>
      </w:tr>
      <w:tr w:rsidR="00314A2A" w:rsidTr="00314A2A">
        <w:tc>
          <w:tcPr>
            <w:tcW w:w="917" w:type="dxa"/>
            <w:shd w:val="clear" w:color="auto" w:fill="auto"/>
          </w:tcPr>
          <w:p w:rsidR="00314A2A" w:rsidRPr="00A31138" w:rsidRDefault="00314A2A" w:rsidP="00805878">
            <w:pPr>
              <w:pStyle w:val="af6"/>
              <w:snapToGrid w:val="0"/>
              <w:jc w:val="center"/>
              <w:rPr>
                <w:sz w:val="20"/>
                <w:szCs w:val="20"/>
              </w:rPr>
            </w:pPr>
            <w:r>
              <w:rPr>
                <w:sz w:val="20"/>
                <w:szCs w:val="20"/>
              </w:rPr>
              <w:t>7</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lang w:eastAsia="ru-RU"/>
              </w:rPr>
            </w:pPr>
            <w:r w:rsidRPr="00314A2A">
              <w:rPr>
                <w:color w:val="000000"/>
                <w:sz w:val="20"/>
              </w:rPr>
              <w:t>74</w:t>
            </w:r>
          </w:p>
        </w:tc>
        <w:tc>
          <w:tcPr>
            <w:tcW w:w="851"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74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lang w:eastAsia="ru-RU"/>
              </w:rPr>
            </w:pPr>
            <w:r w:rsidRPr="00314A2A">
              <w:rPr>
                <w:color w:val="000000"/>
                <w:sz w:val="20"/>
              </w:rPr>
              <w:t>2</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32</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36</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4</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851"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993"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46</w:t>
            </w:r>
          </w:p>
        </w:tc>
        <w:tc>
          <w:tcPr>
            <w:tcW w:w="992"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100</w:t>
            </w:r>
          </w:p>
        </w:tc>
      </w:tr>
      <w:tr w:rsidR="00314A2A" w:rsidTr="00314A2A">
        <w:tc>
          <w:tcPr>
            <w:tcW w:w="917" w:type="dxa"/>
            <w:shd w:val="clear" w:color="auto" w:fill="auto"/>
          </w:tcPr>
          <w:p w:rsidR="00314A2A" w:rsidRPr="00A31138" w:rsidRDefault="00314A2A" w:rsidP="00805878">
            <w:pPr>
              <w:pStyle w:val="af6"/>
              <w:snapToGrid w:val="0"/>
              <w:jc w:val="center"/>
              <w:rPr>
                <w:sz w:val="20"/>
                <w:szCs w:val="20"/>
              </w:rPr>
            </w:pPr>
            <w:r>
              <w:rPr>
                <w:sz w:val="20"/>
                <w:szCs w:val="20"/>
              </w:rPr>
              <w:t>8</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lang w:eastAsia="ru-RU"/>
              </w:rPr>
            </w:pPr>
            <w:r w:rsidRPr="00314A2A">
              <w:rPr>
                <w:color w:val="000000"/>
                <w:sz w:val="20"/>
              </w:rPr>
              <w:t>68</w:t>
            </w:r>
          </w:p>
        </w:tc>
        <w:tc>
          <w:tcPr>
            <w:tcW w:w="851"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68</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lang w:eastAsia="ru-RU"/>
              </w:rPr>
            </w:pPr>
            <w:r w:rsidRPr="00314A2A">
              <w:rPr>
                <w:color w:val="000000"/>
                <w:sz w:val="20"/>
              </w:rPr>
              <w:t>6</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25</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32</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4</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1</w:t>
            </w:r>
          </w:p>
        </w:tc>
        <w:tc>
          <w:tcPr>
            <w:tcW w:w="851"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993"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46</w:t>
            </w:r>
          </w:p>
        </w:tc>
        <w:tc>
          <w:tcPr>
            <w:tcW w:w="992"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98,5</w:t>
            </w:r>
          </w:p>
        </w:tc>
      </w:tr>
      <w:tr w:rsidR="00314A2A" w:rsidTr="00314A2A">
        <w:tc>
          <w:tcPr>
            <w:tcW w:w="917" w:type="dxa"/>
            <w:shd w:val="clear" w:color="auto" w:fill="auto"/>
          </w:tcPr>
          <w:p w:rsidR="00314A2A" w:rsidRPr="00A31138" w:rsidRDefault="00314A2A" w:rsidP="00805878">
            <w:pPr>
              <w:pStyle w:val="af6"/>
              <w:snapToGrid w:val="0"/>
              <w:jc w:val="center"/>
              <w:rPr>
                <w:sz w:val="20"/>
                <w:szCs w:val="20"/>
              </w:rPr>
            </w:pPr>
            <w:r>
              <w:rPr>
                <w:sz w:val="20"/>
                <w:szCs w:val="20"/>
              </w:rPr>
              <w:t>9</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lang w:eastAsia="ru-RU"/>
              </w:rPr>
            </w:pPr>
            <w:r w:rsidRPr="00314A2A">
              <w:rPr>
                <w:color w:val="000000"/>
                <w:sz w:val="20"/>
              </w:rPr>
              <w:t>47</w:t>
            </w:r>
          </w:p>
        </w:tc>
        <w:tc>
          <w:tcPr>
            <w:tcW w:w="851"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47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lang w:eastAsia="ru-RU"/>
              </w:rPr>
            </w:pPr>
            <w:r w:rsidRPr="00314A2A">
              <w:rPr>
                <w:color w:val="000000"/>
                <w:sz w:val="20"/>
              </w:rPr>
              <w:t>4</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9</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29</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4</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0</w:t>
            </w:r>
          </w:p>
        </w:tc>
        <w:tc>
          <w:tcPr>
            <w:tcW w:w="851"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1</w:t>
            </w:r>
          </w:p>
        </w:tc>
        <w:tc>
          <w:tcPr>
            <w:tcW w:w="993"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28</w:t>
            </w:r>
          </w:p>
        </w:tc>
        <w:tc>
          <w:tcPr>
            <w:tcW w:w="992" w:type="dxa"/>
            <w:tcBorders>
              <w:top w:val="single" w:sz="4" w:space="0" w:color="auto"/>
              <w:left w:val="nil"/>
              <w:bottom w:val="single" w:sz="4" w:space="0" w:color="auto"/>
              <w:right w:val="single" w:sz="4" w:space="0" w:color="auto"/>
            </w:tcBorders>
            <w:shd w:val="clear" w:color="auto" w:fill="FFFFFF"/>
            <w:vAlign w:val="center"/>
          </w:tcPr>
          <w:p w:rsidR="00314A2A" w:rsidRPr="00314A2A" w:rsidRDefault="00314A2A" w:rsidP="00805878">
            <w:pPr>
              <w:jc w:val="center"/>
              <w:rPr>
                <w:color w:val="000000"/>
                <w:sz w:val="20"/>
              </w:rPr>
            </w:pPr>
            <w:r w:rsidRPr="00314A2A">
              <w:rPr>
                <w:color w:val="000000"/>
                <w:sz w:val="20"/>
              </w:rPr>
              <w:t>97,8</w:t>
            </w:r>
          </w:p>
        </w:tc>
      </w:tr>
      <w:tr w:rsidR="00314A2A" w:rsidTr="00314A2A">
        <w:tc>
          <w:tcPr>
            <w:tcW w:w="917" w:type="dxa"/>
            <w:shd w:val="clear" w:color="auto" w:fill="C6D9F1"/>
          </w:tcPr>
          <w:p w:rsidR="00314A2A" w:rsidRDefault="00314A2A" w:rsidP="00805878">
            <w:pPr>
              <w:pStyle w:val="af6"/>
              <w:snapToGrid w:val="0"/>
              <w:jc w:val="center"/>
              <w:rPr>
                <w:sz w:val="20"/>
                <w:szCs w:val="20"/>
              </w:rPr>
            </w:pPr>
            <w:r>
              <w:rPr>
                <w:sz w:val="20"/>
                <w:szCs w:val="20"/>
              </w:rPr>
              <w:t xml:space="preserve">Итого </w:t>
            </w:r>
          </w:p>
        </w:tc>
        <w:tc>
          <w:tcPr>
            <w:tcW w:w="779" w:type="dxa"/>
            <w:tcBorders>
              <w:top w:val="single" w:sz="4" w:space="0" w:color="auto"/>
              <w:left w:val="single" w:sz="4" w:space="0" w:color="auto"/>
              <w:bottom w:val="single" w:sz="4" w:space="0" w:color="auto"/>
              <w:right w:val="single" w:sz="4" w:space="0" w:color="auto"/>
            </w:tcBorders>
            <w:shd w:val="clear" w:color="auto" w:fill="BDD6EE"/>
            <w:vAlign w:val="center"/>
          </w:tcPr>
          <w:p w:rsidR="00314A2A" w:rsidRPr="00314A2A" w:rsidRDefault="00314A2A" w:rsidP="00805878">
            <w:pPr>
              <w:pStyle w:val="af6"/>
              <w:snapToGrid w:val="0"/>
              <w:jc w:val="center"/>
              <w:rPr>
                <w:sz w:val="20"/>
                <w:szCs w:val="20"/>
              </w:rPr>
            </w:pPr>
            <w:r w:rsidRPr="00314A2A">
              <w:rPr>
                <w:sz w:val="20"/>
                <w:szCs w:val="20"/>
              </w:rPr>
              <w:t>320</w:t>
            </w:r>
          </w:p>
        </w:tc>
        <w:tc>
          <w:tcPr>
            <w:tcW w:w="851"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pStyle w:val="af6"/>
              <w:snapToGrid w:val="0"/>
              <w:jc w:val="center"/>
              <w:rPr>
                <w:sz w:val="20"/>
                <w:szCs w:val="20"/>
              </w:rPr>
            </w:pPr>
            <w:r w:rsidRPr="00314A2A">
              <w:rPr>
                <w:sz w:val="20"/>
                <w:szCs w:val="20"/>
              </w:rPr>
              <w:t>320</w:t>
            </w:r>
          </w:p>
        </w:tc>
        <w:tc>
          <w:tcPr>
            <w:tcW w:w="425" w:type="dxa"/>
            <w:tcBorders>
              <w:top w:val="single" w:sz="4" w:space="0" w:color="auto"/>
              <w:left w:val="single" w:sz="4" w:space="0" w:color="auto"/>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lang w:eastAsia="ru-RU"/>
              </w:rPr>
            </w:pPr>
            <w:r w:rsidRPr="00314A2A">
              <w:rPr>
                <w:color w:val="000000"/>
                <w:sz w:val="20"/>
              </w:rPr>
              <w:t>32</w:t>
            </w:r>
          </w:p>
        </w:tc>
        <w:tc>
          <w:tcPr>
            <w:tcW w:w="567"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118</w:t>
            </w:r>
          </w:p>
        </w:tc>
        <w:tc>
          <w:tcPr>
            <w:tcW w:w="567"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10</w:t>
            </w:r>
          </w:p>
        </w:tc>
        <w:tc>
          <w:tcPr>
            <w:tcW w:w="567"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137</w:t>
            </w:r>
          </w:p>
        </w:tc>
        <w:tc>
          <w:tcPr>
            <w:tcW w:w="567"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21</w:t>
            </w:r>
          </w:p>
        </w:tc>
        <w:tc>
          <w:tcPr>
            <w:tcW w:w="567"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1</w:t>
            </w:r>
          </w:p>
        </w:tc>
        <w:tc>
          <w:tcPr>
            <w:tcW w:w="851"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1</w:t>
            </w:r>
          </w:p>
        </w:tc>
        <w:tc>
          <w:tcPr>
            <w:tcW w:w="993"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50</w:t>
            </w:r>
          </w:p>
        </w:tc>
        <w:tc>
          <w:tcPr>
            <w:tcW w:w="992"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99,4</w:t>
            </w:r>
          </w:p>
        </w:tc>
      </w:tr>
      <w:tr w:rsidR="00314A2A" w:rsidTr="00314A2A">
        <w:tc>
          <w:tcPr>
            <w:tcW w:w="917" w:type="dxa"/>
            <w:shd w:val="clear" w:color="auto" w:fill="auto"/>
          </w:tcPr>
          <w:p w:rsidR="00314A2A" w:rsidRPr="00A31138" w:rsidRDefault="00314A2A" w:rsidP="00805878">
            <w:pPr>
              <w:pStyle w:val="af6"/>
              <w:snapToGrid w:val="0"/>
              <w:jc w:val="center"/>
              <w:rPr>
                <w:sz w:val="20"/>
                <w:szCs w:val="20"/>
              </w:rPr>
            </w:pPr>
            <w:r>
              <w:rPr>
                <w:sz w:val="20"/>
                <w:szCs w:val="20"/>
              </w:rPr>
              <w:t>10</w:t>
            </w:r>
          </w:p>
        </w:tc>
        <w:tc>
          <w:tcPr>
            <w:tcW w:w="779" w:type="dxa"/>
            <w:shd w:val="clear" w:color="auto" w:fill="auto"/>
          </w:tcPr>
          <w:p w:rsidR="00314A2A" w:rsidRPr="00314A2A" w:rsidRDefault="00314A2A" w:rsidP="00805878">
            <w:pPr>
              <w:jc w:val="center"/>
              <w:rPr>
                <w:sz w:val="20"/>
              </w:rPr>
            </w:pPr>
            <w:r w:rsidRPr="00314A2A">
              <w:rPr>
                <w:sz w:val="20"/>
              </w:rPr>
              <w:t>29</w:t>
            </w:r>
          </w:p>
        </w:tc>
        <w:tc>
          <w:tcPr>
            <w:tcW w:w="851" w:type="dxa"/>
            <w:shd w:val="clear" w:color="auto" w:fill="auto"/>
          </w:tcPr>
          <w:p w:rsidR="00314A2A" w:rsidRPr="00314A2A" w:rsidRDefault="00314A2A" w:rsidP="00805878">
            <w:pPr>
              <w:jc w:val="center"/>
              <w:rPr>
                <w:sz w:val="20"/>
              </w:rPr>
            </w:pPr>
            <w:r w:rsidRPr="00314A2A">
              <w:rPr>
                <w:sz w:val="20"/>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lang w:eastAsia="ru-RU"/>
              </w:rPr>
            </w:pPr>
            <w:r w:rsidRPr="00314A2A">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48</w:t>
            </w:r>
          </w:p>
        </w:tc>
        <w:tc>
          <w:tcPr>
            <w:tcW w:w="992" w:type="dxa"/>
            <w:tcBorders>
              <w:top w:val="single" w:sz="4" w:space="0" w:color="auto"/>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100</w:t>
            </w:r>
          </w:p>
        </w:tc>
      </w:tr>
      <w:tr w:rsidR="00314A2A" w:rsidTr="00314A2A">
        <w:tc>
          <w:tcPr>
            <w:tcW w:w="917" w:type="dxa"/>
            <w:shd w:val="clear" w:color="auto" w:fill="auto"/>
          </w:tcPr>
          <w:p w:rsidR="00314A2A" w:rsidRPr="00A31138" w:rsidRDefault="00314A2A" w:rsidP="00805878">
            <w:pPr>
              <w:pStyle w:val="af6"/>
              <w:snapToGrid w:val="0"/>
              <w:jc w:val="center"/>
              <w:rPr>
                <w:sz w:val="20"/>
                <w:szCs w:val="20"/>
              </w:rPr>
            </w:pPr>
            <w:r>
              <w:rPr>
                <w:sz w:val="20"/>
                <w:szCs w:val="20"/>
              </w:rPr>
              <w:t>11</w:t>
            </w:r>
          </w:p>
        </w:tc>
        <w:tc>
          <w:tcPr>
            <w:tcW w:w="779" w:type="dxa"/>
            <w:shd w:val="clear" w:color="auto" w:fill="auto"/>
          </w:tcPr>
          <w:p w:rsidR="00314A2A" w:rsidRPr="00314A2A" w:rsidRDefault="00314A2A" w:rsidP="00805878">
            <w:pPr>
              <w:jc w:val="center"/>
              <w:rPr>
                <w:sz w:val="20"/>
              </w:rPr>
            </w:pPr>
            <w:r w:rsidRPr="00314A2A">
              <w:rPr>
                <w:sz w:val="20"/>
              </w:rPr>
              <w:t>21</w:t>
            </w:r>
          </w:p>
        </w:tc>
        <w:tc>
          <w:tcPr>
            <w:tcW w:w="851" w:type="dxa"/>
            <w:shd w:val="clear" w:color="auto" w:fill="auto"/>
          </w:tcPr>
          <w:p w:rsidR="00314A2A" w:rsidRPr="00314A2A" w:rsidRDefault="00314A2A" w:rsidP="00805878">
            <w:pPr>
              <w:jc w:val="center"/>
              <w:rPr>
                <w:sz w:val="20"/>
              </w:rPr>
            </w:pPr>
            <w:r w:rsidRPr="00314A2A">
              <w:rPr>
                <w:sz w:val="20"/>
              </w:rPr>
              <w:t>21</w:t>
            </w:r>
          </w:p>
        </w:tc>
        <w:tc>
          <w:tcPr>
            <w:tcW w:w="425" w:type="dxa"/>
            <w:tcBorders>
              <w:top w:val="nil"/>
              <w:left w:val="single" w:sz="4" w:space="0" w:color="auto"/>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5</w:t>
            </w:r>
          </w:p>
        </w:tc>
        <w:tc>
          <w:tcPr>
            <w:tcW w:w="567" w:type="dxa"/>
            <w:tcBorders>
              <w:top w:val="nil"/>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9</w:t>
            </w:r>
          </w:p>
        </w:tc>
        <w:tc>
          <w:tcPr>
            <w:tcW w:w="567" w:type="dxa"/>
            <w:tcBorders>
              <w:top w:val="nil"/>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nil"/>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6</w:t>
            </w:r>
          </w:p>
        </w:tc>
        <w:tc>
          <w:tcPr>
            <w:tcW w:w="567" w:type="dxa"/>
            <w:tcBorders>
              <w:top w:val="nil"/>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nil"/>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nil"/>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0</w:t>
            </w:r>
          </w:p>
        </w:tc>
        <w:tc>
          <w:tcPr>
            <w:tcW w:w="851" w:type="dxa"/>
            <w:tcBorders>
              <w:top w:val="nil"/>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0</w:t>
            </w:r>
          </w:p>
        </w:tc>
        <w:tc>
          <w:tcPr>
            <w:tcW w:w="993" w:type="dxa"/>
            <w:tcBorders>
              <w:top w:val="nil"/>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67</w:t>
            </w:r>
          </w:p>
        </w:tc>
        <w:tc>
          <w:tcPr>
            <w:tcW w:w="992" w:type="dxa"/>
            <w:tcBorders>
              <w:top w:val="nil"/>
              <w:left w:val="nil"/>
              <w:bottom w:val="single" w:sz="4" w:space="0" w:color="auto"/>
              <w:right w:val="single" w:sz="4" w:space="0" w:color="auto"/>
            </w:tcBorders>
            <w:shd w:val="clear" w:color="auto" w:fill="auto"/>
            <w:vAlign w:val="center"/>
          </w:tcPr>
          <w:p w:rsidR="00314A2A" w:rsidRPr="00314A2A" w:rsidRDefault="00314A2A" w:rsidP="00805878">
            <w:pPr>
              <w:jc w:val="center"/>
              <w:rPr>
                <w:color w:val="000000"/>
                <w:sz w:val="20"/>
              </w:rPr>
            </w:pPr>
            <w:r w:rsidRPr="00314A2A">
              <w:rPr>
                <w:color w:val="000000"/>
                <w:sz w:val="20"/>
              </w:rPr>
              <w:t>100</w:t>
            </w:r>
          </w:p>
        </w:tc>
      </w:tr>
      <w:tr w:rsidR="00314A2A" w:rsidTr="00314A2A">
        <w:tc>
          <w:tcPr>
            <w:tcW w:w="917" w:type="dxa"/>
            <w:shd w:val="clear" w:color="auto" w:fill="C6D9F1"/>
          </w:tcPr>
          <w:p w:rsidR="00314A2A" w:rsidRPr="00A31138" w:rsidRDefault="00314A2A" w:rsidP="00805878">
            <w:pPr>
              <w:pStyle w:val="af6"/>
              <w:snapToGrid w:val="0"/>
              <w:jc w:val="center"/>
              <w:rPr>
                <w:sz w:val="20"/>
                <w:szCs w:val="20"/>
              </w:rPr>
            </w:pPr>
            <w:r>
              <w:rPr>
                <w:sz w:val="20"/>
                <w:szCs w:val="20"/>
              </w:rPr>
              <w:t>Итого</w:t>
            </w:r>
          </w:p>
        </w:tc>
        <w:tc>
          <w:tcPr>
            <w:tcW w:w="779" w:type="dxa"/>
            <w:shd w:val="clear" w:color="auto" w:fill="C6D9F1"/>
          </w:tcPr>
          <w:p w:rsidR="00314A2A" w:rsidRPr="00314A2A" w:rsidRDefault="00314A2A" w:rsidP="00805878">
            <w:pPr>
              <w:jc w:val="center"/>
              <w:rPr>
                <w:sz w:val="20"/>
              </w:rPr>
            </w:pPr>
            <w:r w:rsidRPr="00314A2A">
              <w:rPr>
                <w:sz w:val="20"/>
              </w:rPr>
              <w:t>50</w:t>
            </w:r>
          </w:p>
        </w:tc>
        <w:tc>
          <w:tcPr>
            <w:tcW w:w="851" w:type="dxa"/>
            <w:shd w:val="clear" w:color="auto" w:fill="C6D9F1"/>
          </w:tcPr>
          <w:p w:rsidR="00314A2A" w:rsidRPr="00314A2A" w:rsidRDefault="00314A2A" w:rsidP="00805878">
            <w:pPr>
              <w:jc w:val="center"/>
              <w:rPr>
                <w:sz w:val="20"/>
              </w:rPr>
            </w:pPr>
            <w:r w:rsidRPr="00314A2A">
              <w:rPr>
                <w:sz w:val="20"/>
              </w:rPr>
              <w:t>50</w:t>
            </w:r>
          </w:p>
        </w:tc>
        <w:tc>
          <w:tcPr>
            <w:tcW w:w="425" w:type="dxa"/>
            <w:tcBorders>
              <w:top w:val="single" w:sz="4" w:space="0" w:color="auto"/>
              <w:left w:val="single" w:sz="4" w:space="0" w:color="auto"/>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lang w:eastAsia="ru-RU"/>
              </w:rPr>
            </w:pPr>
            <w:r w:rsidRPr="00314A2A">
              <w:rPr>
                <w:color w:val="000000"/>
                <w:sz w:val="20"/>
              </w:rPr>
              <w:t>10</w:t>
            </w:r>
          </w:p>
        </w:tc>
        <w:tc>
          <w:tcPr>
            <w:tcW w:w="567"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18</w:t>
            </w:r>
          </w:p>
        </w:tc>
        <w:tc>
          <w:tcPr>
            <w:tcW w:w="567"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1</w:t>
            </w:r>
          </w:p>
        </w:tc>
        <w:tc>
          <w:tcPr>
            <w:tcW w:w="567"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17</w:t>
            </w:r>
          </w:p>
        </w:tc>
        <w:tc>
          <w:tcPr>
            <w:tcW w:w="567"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4</w:t>
            </w:r>
          </w:p>
        </w:tc>
        <w:tc>
          <w:tcPr>
            <w:tcW w:w="567"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0</w:t>
            </w:r>
          </w:p>
        </w:tc>
        <w:tc>
          <w:tcPr>
            <w:tcW w:w="567"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0</w:t>
            </w:r>
          </w:p>
        </w:tc>
        <w:tc>
          <w:tcPr>
            <w:tcW w:w="851"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0</w:t>
            </w:r>
          </w:p>
        </w:tc>
        <w:tc>
          <w:tcPr>
            <w:tcW w:w="993"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54</w:t>
            </w:r>
          </w:p>
        </w:tc>
        <w:tc>
          <w:tcPr>
            <w:tcW w:w="992" w:type="dxa"/>
            <w:tcBorders>
              <w:top w:val="single" w:sz="4" w:space="0" w:color="auto"/>
              <w:left w:val="nil"/>
              <w:bottom w:val="single" w:sz="4" w:space="0" w:color="auto"/>
              <w:right w:val="single" w:sz="4" w:space="0" w:color="auto"/>
            </w:tcBorders>
            <w:shd w:val="clear" w:color="auto" w:fill="BDD6EE"/>
            <w:vAlign w:val="center"/>
          </w:tcPr>
          <w:p w:rsidR="00314A2A" w:rsidRPr="00314A2A" w:rsidRDefault="00314A2A" w:rsidP="00805878">
            <w:pPr>
              <w:jc w:val="center"/>
              <w:rPr>
                <w:color w:val="000000"/>
                <w:sz w:val="20"/>
              </w:rPr>
            </w:pPr>
            <w:r w:rsidRPr="00314A2A">
              <w:rPr>
                <w:color w:val="000000"/>
                <w:sz w:val="20"/>
              </w:rPr>
              <w:t>100</w:t>
            </w:r>
          </w:p>
        </w:tc>
      </w:tr>
      <w:tr w:rsidR="00314A2A" w:rsidRPr="004054A9" w:rsidTr="00314A2A">
        <w:tc>
          <w:tcPr>
            <w:tcW w:w="917" w:type="dxa"/>
            <w:shd w:val="clear" w:color="auto" w:fill="auto"/>
          </w:tcPr>
          <w:p w:rsidR="00314A2A" w:rsidRPr="00A31138" w:rsidRDefault="00314A2A" w:rsidP="00805878">
            <w:pPr>
              <w:pStyle w:val="af6"/>
              <w:snapToGrid w:val="0"/>
              <w:jc w:val="center"/>
              <w:rPr>
                <w:sz w:val="20"/>
                <w:szCs w:val="20"/>
              </w:rPr>
            </w:pPr>
          </w:p>
        </w:tc>
        <w:tc>
          <w:tcPr>
            <w:tcW w:w="779" w:type="dxa"/>
            <w:shd w:val="clear" w:color="auto" w:fill="auto"/>
          </w:tcPr>
          <w:p w:rsidR="00314A2A" w:rsidRPr="00314A2A" w:rsidRDefault="00314A2A" w:rsidP="00805878">
            <w:pPr>
              <w:jc w:val="center"/>
              <w:rPr>
                <w:sz w:val="20"/>
              </w:rPr>
            </w:pPr>
          </w:p>
        </w:tc>
        <w:tc>
          <w:tcPr>
            <w:tcW w:w="851" w:type="dxa"/>
            <w:shd w:val="clear" w:color="auto" w:fill="auto"/>
          </w:tcPr>
          <w:p w:rsidR="00314A2A" w:rsidRPr="00314A2A" w:rsidRDefault="00314A2A" w:rsidP="00805878">
            <w:pPr>
              <w:jc w:val="center"/>
              <w:rPr>
                <w:sz w:val="20"/>
              </w:rPr>
            </w:pPr>
          </w:p>
        </w:tc>
        <w:tc>
          <w:tcPr>
            <w:tcW w:w="425" w:type="dxa"/>
            <w:shd w:val="clear" w:color="auto" w:fill="auto"/>
          </w:tcPr>
          <w:p w:rsidR="00314A2A" w:rsidRPr="00314A2A" w:rsidRDefault="00314A2A" w:rsidP="00805878">
            <w:pPr>
              <w:jc w:val="center"/>
              <w:rPr>
                <w:sz w:val="20"/>
              </w:rPr>
            </w:pPr>
          </w:p>
        </w:tc>
        <w:tc>
          <w:tcPr>
            <w:tcW w:w="567" w:type="dxa"/>
            <w:shd w:val="clear" w:color="auto" w:fill="auto"/>
          </w:tcPr>
          <w:p w:rsidR="00314A2A" w:rsidRPr="00314A2A" w:rsidRDefault="00314A2A" w:rsidP="00805878">
            <w:pPr>
              <w:jc w:val="center"/>
              <w:rPr>
                <w:sz w:val="20"/>
              </w:rPr>
            </w:pPr>
          </w:p>
        </w:tc>
        <w:tc>
          <w:tcPr>
            <w:tcW w:w="567" w:type="dxa"/>
            <w:shd w:val="clear" w:color="auto" w:fill="auto"/>
          </w:tcPr>
          <w:p w:rsidR="00314A2A" w:rsidRPr="00314A2A" w:rsidRDefault="00314A2A" w:rsidP="00805878">
            <w:pPr>
              <w:jc w:val="center"/>
              <w:rPr>
                <w:sz w:val="20"/>
              </w:rPr>
            </w:pPr>
          </w:p>
        </w:tc>
        <w:tc>
          <w:tcPr>
            <w:tcW w:w="567" w:type="dxa"/>
            <w:shd w:val="clear" w:color="auto" w:fill="auto"/>
          </w:tcPr>
          <w:p w:rsidR="00314A2A" w:rsidRPr="00314A2A" w:rsidRDefault="00314A2A" w:rsidP="00805878">
            <w:pPr>
              <w:jc w:val="center"/>
              <w:rPr>
                <w:sz w:val="20"/>
              </w:rPr>
            </w:pPr>
          </w:p>
        </w:tc>
        <w:tc>
          <w:tcPr>
            <w:tcW w:w="567" w:type="dxa"/>
            <w:shd w:val="clear" w:color="auto" w:fill="auto"/>
          </w:tcPr>
          <w:p w:rsidR="00314A2A" w:rsidRPr="00314A2A" w:rsidRDefault="00314A2A" w:rsidP="00805878">
            <w:pPr>
              <w:jc w:val="center"/>
              <w:rPr>
                <w:sz w:val="20"/>
              </w:rPr>
            </w:pPr>
          </w:p>
        </w:tc>
        <w:tc>
          <w:tcPr>
            <w:tcW w:w="567" w:type="dxa"/>
            <w:shd w:val="clear" w:color="auto" w:fill="auto"/>
          </w:tcPr>
          <w:p w:rsidR="00314A2A" w:rsidRPr="00314A2A" w:rsidRDefault="00314A2A" w:rsidP="00805878">
            <w:pPr>
              <w:jc w:val="center"/>
              <w:rPr>
                <w:sz w:val="20"/>
              </w:rPr>
            </w:pPr>
          </w:p>
        </w:tc>
        <w:tc>
          <w:tcPr>
            <w:tcW w:w="567" w:type="dxa"/>
            <w:shd w:val="clear" w:color="auto" w:fill="auto"/>
          </w:tcPr>
          <w:p w:rsidR="00314A2A" w:rsidRPr="00314A2A" w:rsidRDefault="00314A2A" w:rsidP="00805878">
            <w:pPr>
              <w:jc w:val="center"/>
              <w:rPr>
                <w:sz w:val="20"/>
              </w:rPr>
            </w:pPr>
          </w:p>
        </w:tc>
        <w:tc>
          <w:tcPr>
            <w:tcW w:w="567" w:type="dxa"/>
            <w:shd w:val="clear" w:color="auto" w:fill="auto"/>
          </w:tcPr>
          <w:p w:rsidR="00314A2A" w:rsidRPr="00314A2A" w:rsidRDefault="00314A2A" w:rsidP="00805878">
            <w:pPr>
              <w:jc w:val="center"/>
              <w:rPr>
                <w:sz w:val="20"/>
              </w:rPr>
            </w:pPr>
          </w:p>
        </w:tc>
        <w:tc>
          <w:tcPr>
            <w:tcW w:w="851" w:type="dxa"/>
            <w:shd w:val="clear" w:color="auto" w:fill="auto"/>
          </w:tcPr>
          <w:p w:rsidR="00314A2A" w:rsidRPr="00314A2A" w:rsidRDefault="00314A2A" w:rsidP="00805878">
            <w:pPr>
              <w:jc w:val="center"/>
              <w:rPr>
                <w:sz w:val="20"/>
              </w:rPr>
            </w:pPr>
          </w:p>
        </w:tc>
        <w:tc>
          <w:tcPr>
            <w:tcW w:w="993" w:type="dxa"/>
            <w:shd w:val="clear" w:color="auto" w:fill="auto"/>
          </w:tcPr>
          <w:p w:rsidR="00314A2A" w:rsidRPr="00314A2A" w:rsidRDefault="00314A2A" w:rsidP="00805878">
            <w:pPr>
              <w:jc w:val="center"/>
              <w:rPr>
                <w:sz w:val="20"/>
              </w:rPr>
            </w:pPr>
          </w:p>
        </w:tc>
        <w:tc>
          <w:tcPr>
            <w:tcW w:w="992" w:type="dxa"/>
            <w:shd w:val="clear" w:color="auto" w:fill="auto"/>
          </w:tcPr>
          <w:p w:rsidR="00314A2A" w:rsidRPr="00314A2A" w:rsidRDefault="00314A2A" w:rsidP="00805878">
            <w:pPr>
              <w:jc w:val="center"/>
              <w:rPr>
                <w:sz w:val="20"/>
              </w:rPr>
            </w:pPr>
          </w:p>
        </w:tc>
      </w:tr>
      <w:tr w:rsidR="00314A2A" w:rsidRPr="004054A9" w:rsidTr="00314A2A">
        <w:tc>
          <w:tcPr>
            <w:tcW w:w="917" w:type="dxa"/>
            <w:shd w:val="clear" w:color="auto" w:fill="E5B8B7"/>
          </w:tcPr>
          <w:p w:rsidR="00314A2A" w:rsidRPr="00A31138" w:rsidRDefault="00314A2A" w:rsidP="00805878">
            <w:pPr>
              <w:pStyle w:val="af6"/>
              <w:snapToGrid w:val="0"/>
              <w:jc w:val="center"/>
              <w:rPr>
                <w:sz w:val="20"/>
                <w:szCs w:val="20"/>
              </w:rPr>
            </w:pPr>
            <w:r>
              <w:rPr>
                <w:sz w:val="20"/>
                <w:szCs w:val="20"/>
              </w:rPr>
              <w:t>Итого по школе</w:t>
            </w:r>
          </w:p>
        </w:tc>
        <w:tc>
          <w:tcPr>
            <w:tcW w:w="779" w:type="dxa"/>
            <w:shd w:val="clear" w:color="auto" w:fill="E5B8B7"/>
          </w:tcPr>
          <w:p w:rsidR="00314A2A" w:rsidRPr="00314A2A" w:rsidRDefault="00314A2A" w:rsidP="00805878">
            <w:pPr>
              <w:jc w:val="center"/>
              <w:rPr>
                <w:sz w:val="20"/>
              </w:rPr>
            </w:pPr>
            <w:r w:rsidRPr="00314A2A">
              <w:rPr>
                <w:sz w:val="20"/>
              </w:rPr>
              <w:t>690</w:t>
            </w:r>
          </w:p>
        </w:tc>
        <w:tc>
          <w:tcPr>
            <w:tcW w:w="851" w:type="dxa"/>
            <w:shd w:val="clear" w:color="auto" w:fill="E5B8B7"/>
          </w:tcPr>
          <w:p w:rsidR="00314A2A" w:rsidRPr="00314A2A" w:rsidRDefault="00314A2A" w:rsidP="00805878">
            <w:pPr>
              <w:jc w:val="center"/>
              <w:rPr>
                <w:sz w:val="20"/>
              </w:rPr>
            </w:pPr>
            <w:r w:rsidRPr="00314A2A">
              <w:rPr>
                <w:sz w:val="20"/>
              </w:rPr>
              <w:t>601</w:t>
            </w:r>
          </w:p>
        </w:tc>
        <w:tc>
          <w:tcPr>
            <w:tcW w:w="425" w:type="dxa"/>
            <w:shd w:val="clear" w:color="auto" w:fill="E5B8B7"/>
          </w:tcPr>
          <w:p w:rsidR="00314A2A" w:rsidRPr="00314A2A" w:rsidRDefault="00314A2A" w:rsidP="00805878">
            <w:pPr>
              <w:jc w:val="center"/>
              <w:rPr>
                <w:sz w:val="20"/>
              </w:rPr>
            </w:pPr>
            <w:r w:rsidRPr="00314A2A">
              <w:rPr>
                <w:sz w:val="20"/>
              </w:rPr>
              <w:t>60</w:t>
            </w:r>
          </w:p>
        </w:tc>
        <w:tc>
          <w:tcPr>
            <w:tcW w:w="567" w:type="dxa"/>
            <w:shd w:val="clear" w:color="auto" w:fill="E5B8B7"/>
          </w:tcPr>
          <w:p w:rsidR="00314A2A" w:rsidRPr="00314A2A" w:rsidRDefault="00314A2A" w:rsidP="00805878">
            <w:pPr>
              <w:jc w:val="center"/>
              <w:rPr>
                <w:sz w:val="20"/>
              </w:rPr>
            </w:pPr>
            <w:r w:rsidRPr="00314A2A">
              <w:rPr>
                <w:sz w:val="20"/>
              </w:rPr>
              <w:t>246</w:t>
            </w:r>
          </w:p>
        </w:tc>
        <w:tc>
          <w:tcPr>
            <w:tcW w:w="567" w:type="dxa"/>
            <w:shd w:val="clear" w:color="auto" w:fill="E5B8B7"/>
          </w:tcPr>
          <w:p w:rsidR="00314A2A" w:rsidRPr="00314A2A" w:rsidRDefault="00314A2A" w:rsidP="00805878">
            <w:pPr>
              <w:jc w:val="center"/>
              <w:rPr>
                <w:sz w:val="20"/>
              </w:rPr>
            </w:pPr>
            <w:r w:rsidRPr="00314A2A">
              <w:rPr>
                <w:sz w:val="20"/>
              </w:rPr>
              <w:t>18</w:t>
            </w:r>
          </w:p>
        </w:tc>
        <w:tc>
          <w:tcPr>
            <w:tcW w:w="567" w:type="dxa"/>
            <w:shd w:val="clear" w:color="auto" w:fill="E5B8B7"/>
          </w:tcPr>
          <w:p w:rsidR="00314A2A" w:rsidRPr="00314A2A" w:rsidRDefault="00314A2A" w:rsidP="00805878">
            <w:pPr>
              <w:jc w:val="center"/>
              <w:rPr>
                <w:sz w:val="20"/>
              </w:rPr>
            </w:pPr>
            <w:r w:rsidRPr="00314A2A">
              <w:rPr>
                <w:sz w:val="20"/>
              </w:rPr>
              <w:t>230</w:t>
            </w:r>
          </w:p>
        </w:tc>
        <w:tc>
          <w:tcPr>
            <w:tcW w:w="567" w:type="dxa"/>
            <w:shd w:val="clear" w:color="auto" w:fill="E5B8B7"/>
          </w:tcPr>
          <w:p w:rsidR="00314A2A" w:rsidRPr="00314A2A" w:rsidRDefault="00314A2A" w:rsidP="00805878">
            <w:pPr>
              <w:jc w:val="center"/>
              <w:rPr>
                <w:sz w:val="20"/>
              </w:rPr>
            </w:pPr>
            <w:r w:rsidRPr="00314A2A">
              <w:rPr>
                <w:sz w:val="20"/>
              </w:rPr>
              <w:t>45</w:t>
            </w:r>
          </w:p>
        </w:tc>
        <w:tc>
          <w:tcPr>
            <w:tcW w:w="567" w:type="dxa"/>
            <w:shd w:val="clear" w:color="auto" w:fill="E5B8B7"/>
          </w:tcPr>
          <w:p w:rsidR="00314A2A" w:rsidRPr="00314A2A" w:rsidRDefault="00314A2A" w:rsidP="00805878">
            <w:pPr>
              <w:jc w:val="center"/>
              <w:rPr>
                <w:sz w:val="20"/>
              </w:rPr>
            </w:pPr>
            <w:r w:rsidRPr="00314A2A">
              <w:rPr>
                <w:sz w:val="20"/>
              </w:rPr>
              <w:t>0</w:t>
            </w:r>
          </w:p>
        </w:tc>
        <w:tc>
          <w:tcPr>
            <w:tcW w:w="567" w:type="dxa"/>
            <w:shd w:val="clear" w:color="auto" w:fill="E5B8B7"/>
          </w:tcPr>
          <w:p w:rsidR="00314A2A" w:rsidRPr="00314A2A" w:rsidRDefault="00314A2A" w:rsidP="00805878">
            <w:pPr>
              <w:jc w:val="center"/>
              <w:rPr>
                <w:sz w:val="20"/>
              </w:rPr>
            </w:pPr>
            <w:r w:rsidRPr="00314A2A">
              <w:rPr>
                <w:sz w:val="20"/>
              </w:rPr>
              <w:t>0</w:t>
            </w:r>
          </w:p>
        </w:tc>
        <w:tc>
          <w:tcPr>
            <w:tcW w:w="567" w:type="dxa"/>
            <w:shd w:val="clear" w:color="auto" w:fill="E5B8B7"/>
          </w:tcPr>
          <w:p w:rsidR="00314A2A" w:rsidRPr="00314A2A" w:rsidRDefault="00314A2A" w:rsidP="00805878">
            <w:pPr>
              <w:jc w:val="center"/>
              <w:rPr>
                <w:sz w:val="20"/>
              </w:rPr>
            </w:pPr>
            <w:r w:rsidRPr="00314A2A">
              <w:rPr>
                <w:sz w:val="20"/>
              </w:rPr>
              <w:t>1</w:t>
            </w:r>
          </w:p>
        </w:tc>
        <w:tc>
          <w:tcPr>
            <w:tcW w:w="851" w:type="dxa"/>
            <w:shd w:val="clear" w:color="auto" w:fill="E5B8B7"/>
          </w:tcPr>
          <w:p w:rsidR="00314A2A" w:rsidRPr="00314A2A" w:rsidRDefault="00314A2A" w:rsidP="00805878">
            <w:pPr>
              <w:jc w:val="center"/>
              <w:rPr>
                <w:sz w:val="20"/>
              </w:rPr>
            </w:pPr>
            <w:r w:rsidRPr="00314A2A">
              <w:rPr>
                <w:sz w:val="20"/>
              </w:rPr>
              <w:t>1</w:t>
            </w:r>
          </w:p>
        </w:tc>
        <w:tc>
          <w:tcPr>
            <w:tcW w:w="993" w:type="dxa"/>
            <w:shd w:val="clear" w:color="auto" w:fill="E5B8B7"/>
          </w:tcPr>
          <w:p w:rsidR="00314A2A" w:rsidRPr="00314A2A" w:rsidRDefault="00314A2A" w:rsidP="00805878">
            <w:pPr>
              <w:jc w:val="center"/>
              <w:rPr>
                <w:sz w:val="20"/>
              </w:rPr>
            </w:pPr>
            <w:r w:rsidRPr="00314A2A">
              <w:rPr>
                <w:sz w:val="20"/>
              </w:rPr>
              <w:t>54</w:t>
            </w:r>
          </w:p>
        </w:tc>
        <w:tc>
          <w:tcPr>
            <w:tcW w:w="992" w:type="dxa"/>
            <w:shd w:val="clear" w:color="auto" w:fill="E5B8B7"/>
          </w:tcPr>
          <w:p w:rsidR="00314A2A" w:rsidRPr="00314A2A" w:rsidRDefault="00314A2A" w:rsidP="00805878">
            <w:pPr>
              <w:jc w:val="center"/>
              <w:rPr>
                <w:sz w:val="20"/>
              </w:rPr>
            </w:pPr>
            <w:r w:rsidRPr="00314A2A">
              <w:rPr>
                <w:sz w:val="20"/>
              </w:rPr>
              <w:t>99,7</w:t>
            </w:r>
          </w:p>
        </w:tc>
      </w:tr>
      <w:tr w:rsidR="00314A2A" w:rsidRPr="004054A9" w:rsidTr="00314A2A">
        <w:tc>
          <w:tcPr>
            <w:tcW w:w="917" w:type="dxa"/>
            <w:shd w:val="clear" w:color="auto" w:fill="auto"/>
          </w:tcPr>
          <w:p w:rsidR="00314A2A" w:rsidRPr="00A31138" w:rsidRDefault="00314A2A" w:rsidP="00805878">
            <w:pPr>
              <w:rPr>
                <w:szCs w:val="28"/>
              </w:rPr>
            </w:pPr>
          </w:p>
        </w:tc>
        <w:tc>
          <w:tcPr>
            <w:tcW w:w="779" w:type="dxa"/>
            <w:shd w:val="clear" w:color="auto" w:fill="auto"/>
          </w:tcPr>
          <w:p w:rsidR="00314A2A" w:rsidRPr="004054A9" w:rsidRDefault="00314A2A" w:rsidP="00805878">
            <w:pPr>
              <w:jc w:val="center"/>
            </w:pPr>
          </w:p>
        </w:tc>
        <w:tc>
          <w:tcPr>
            <w:tcW w:w="851" w:type="dxa"/>
            <w:shd w:val="clear" w:color="auto" w:fill="auto"/>
          </w:tcPr>
          <w:p w:rsidR="00314A2A" w:rsidRPr="004054A9" w:rsidRDefault="00314A2A" w:rsidP="00805878">
            <w:pPr>
              <w:jc w:val="center"/>
            </w:pPr>
          </w:p>
        </w:tc>
        <w:tc>
          <w:tcPr>
            <w:tcW w:w="425" w:type="dxa"/>
            <w:shd w:val="clear" w:color="auto" w:fill="auto"/>
          </w:tcPr>
          <w:p w:rsidR="00314A2A" w:rsidRPr="004054A9" w:rsidRDefault="00314A2A" w:rsidP="00805878">
            <w:pPr>
              <w:jc w:val="center"/>
            </w:pPr>
          </w:p>
        </w:tc>
        <w:tc>
          <w:tcPr>
            <w:tcW w:w="567" w:type="dxa"/>
            <w:shd w:val="clear" w:color="auto" w:fill="auto"/>
          </w:tcPr>
          <w:p w:rsidR="00314A2A" w:rsidRPr="004054A9" w:rsidRDefault="00314A2A" w:rsidP="00805878">
            <w:pPr>
              <w:jc w:val="center"/>
            </w:pPr>
          </w:p>
        </w:tc>
        <w:tc>
          <w:tcPr>
            <w:tcW w:w="567" w:type="dxa"/>
            <w:shd w:val="clear" w:color="auto" w:fill="auto"/>
          </w:tcPr>
          <w:p w:rsidR="00314A2A" w:rsidRPr="004054A9" w:rsidRDefault="00314A2A" w:rsidP="00805878">
            <w:pPr>
              <w:jc w:val="center"/>
            </w:pPr>
          </w:p>
        </w:tc>
        <w:tc>
          <w:tcPr>
            <w:tcW w:w="567" w:type="dxa"/>
            <w:shd w:val="clear" w:color="auto" w:fill="auto"/>
          </w:tcPr>
          <w:p w:rsidR="00314A2A" w:rsidRPr="004054A9" w:rsidRDefault="00314A2A" w:rsidP="00805878">
            <w:pPr>
              <w:jc w:val="center"/>
            </w:pPr>
          </w:p>
        </w:tc>
        <w:tc>
          <w:tcPr>
            <w:tcW w:w="567" w:type="dxa"/>
            <w:shd w:val="clear" w:color="auto" w:fill="auto"/>
          </w:tcPr>
          <w:p w:rsidR="00314A2A" w:rsidRPr="004054A9" w:rsidRDefault="00314A2A" w:rsidP="00805878">
            <w:pPr>
              <w:jc w:val="center"/>
            </w:pPr>
          </w:p>
        </w:tc>
        <w:tc>
          <w:tcPr>
            <w:tcW w:w="567" w:type="dxa"/>
            <w:shd w:val="clear" w:color="auto" w:fill="auto"/>
          </w:tcPr>
          <w:p w:rsidR="00314A2A" w:rsidRPr="004054A9" w:rsidRDefault="00314A2A" w:rsidP="00805878">
            <w:pPr>
              <w:jc w:val="center"/>
            </w:pPr>
          </w:p>
        </w:tc>
        <w:tc>
          <w:tcPr>
            <w:tcW w:w="567" w:type="dxa"/>
            <w:shd w:val="clear" w:color="auto" w:fill="auto"/>
          </w:tcPr>
          <w:p w:rsidR="00314A2A" w:rsidRPr="004054A9" w:rsidRDefault="00314A2A" w:rsidP="00805878">
            <w:pPr>
              <w:jc w:val="center"/>
            </w:pPr>
          </w:p>
        </w:tc>
        <w:tc>
          <w:tcPr>
            <w:tcW w:w="567" w:type="dxa"/>
            <w:shd w:val="clear" w:color="auto" w:fill="auto"/>
          </w:tcPr>
          <w:p w:rsidR="00314A2A" w:rsidRPr="004054A9" w:rsidRDefault="00314A2A" w:rsidP="00805878">
            <w:pPr>
              <w:jc w:val="center"/>
            </w:pPr>
          </w:p>
        </w:tc>
        <w:tc>
          <w:tcPr>
            <w:tcW w:w="851" w:type="dxa"/>
            <w:shd w:val="clear" w:color="auto" w:fill="auto"/>
          </w:tcPr>
          <w:p w:rsidR="00314A2A" w:rsidRPr="004054A9" w:rsidRDefault="00314A2A" w:rsidP="00805878">
            <w:pPr>
              <w:jc w:val="center"/>
            </w:pPr>
          </w:p>
        </w:tc>
        <w:tc>
          <w:tcPr>
            <w:tcW w:w="993" w:type="dxa"/>
            <w:shd w:val="clear" w:color="auto" w:fill="auto"/>
          </w:tcPr>
          <w:p w:rsidR="00314A2A" w:rsidRPr="004054A9" w:rsidRDefault="00314A2A" w:rsidP="00805878">
            <w:pPr>
              <w:jc w:val="center"/>
            </w:pPr>
          </w:p>
        </w:tc>
        <w:tc>
          <w:tcPr>
            <w:tcW w:w="992" w:type="dxa"/>
            <w:shd w:val="clear" w:color="auto" w:fill="auto"/>
          </w:tcPr>
          <w:p w:rsidR="00314A2A" w:rsidRPr="004054A9" w:rsidRDefault="00314A2A" w:rsidP="00805878">
            <w:pPr>
              <w:jc w:val="center"/>
            </w:pPr>
          </w:p>
        </w:tc>
      </w:tr>
    </w:tbl>
    <w:p w:rsidR="00314A2A" w:rsidRDefault="00314A2A" w:rsidP="00696EF0">
      <w:pPr>
        <w:contextualSpacing/>
        <w:jc w:val="center"/>
        <w:rPr>
          <w:rFonts w:eastAsia="Calibri"/>
          <w:b/>
          <w:bCs/>
          <w:szCs w:val="28"/>
          <w:lang w:eastAsia="en-US"/>
        </w:rPr>
      </w:pPr>
    </w:p>
    <w:p w:rsidR="00314A2A" w:rsidRPr="00456C2E" w:rsidRDefault="006454B5" w:rsidP="00696EF0">
      <w:pPr>
        <w:contextualSpacing/>
        <w:jc w:val="center"/>
        <w:rPr>
          <w:rFonts w:eastAsia="Calibri"/>
          <w:b/>
          <w:bCs/>
          <w:szCs w:val="28"/>
          <w:lang w:eastAsia="en-US"/>
        </w:rPr>
      </w:pPr>
      <w:r>
        <w:rPr>
          <w:rFonts w:eastAsia="Calibri"/>
          <w:b/>
          <w:bCs/>
          <w:noProof/>
          <w:szCs w:val="28"/>
          <w:lang w:eastAsia="ru-RU"/>
        </w:rPr>
        <w:drawing>
          <wp:inline distT="0" distB="0" distL="0" distR="0">
            <wp:extent cx="6505575" cy="3200400"/>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5905" w:rsidRPr="00657A95" w:rsidRDefault="00456C2E" w:rsidP="00831B03">
      <w:pPr>
        <w:spacing w:after="200" w:line="276" w:lineRule="auto"/>
        <w:rPr>
          <w:rFonts w:eastAsia="Calibri"/>
          <w:color w:val="000000"/>
          <w:szCs w:val="28"/>
          <w:lang w:eastAsia="ru-RU"/>
        </w:rPr>
      </w:pPr>
      <w:r w:rsidRPr="00456C2E">
        <w:rPr>
          <w:rFonts w:eastAsia="Calibri"/>
          <w:b/>
          <w:bCs/>
          <w:szCs w:val="28"/>
          <w:lang w:eastAsia="en-US"/>
        </w:rPr>
        <w:t xml:space="preserve"> </w:t>
      </w:r>
      <w:r w:rsidR="00657A95" w:rsidRPr="00657A95">
        <w:rPr>
          <w:rFonts w:eastAsia="Calibri"/>
          <w:color w:val="000000"/>
          <w:szCs w:val="28"/>
          <w:lang w:eastAsia="ru-RU"/>
        </w:rPr>
        <w:t>Рисунок 4.</w:t>
      </w:r>
    </w:p>
    <w:p w:rsidR="00C95905" w:rsidRDefault="00C95905" w:rsidP="00456C2E">
      <w:pPr>
        <w:spacing w:before="100" w:beforeAutospacing="1"/>
        <w:ind w:firstLine="708"/>
        <w:contextualSpacing/>
        <w:jc w:val="both"/>
        <w:rPr>
          <w:rFonts w:eastAsia="Calibri"/>
          <w:b/>
          <w:color w:val="000000"/>
          <w:szCs w:val="28"/>
          <w:lang w:eastAsia="ru-RU"/>
        </w:rPr>
      </w:pPr>
    </w:p>
    <w:p w:rsidR="00456C2E" w:rsidRDefault="00657A95" w:rsidP="00B5242F">
      <w:pPr>
        <w:spacing w:before="100" w:beforeAutospacing="1"/>
        <w:contextualSpacing/>
        <w:jc w:val="both"/>
        <w:rPr>
          <w:rFonts w:eastAsia="Calibri"/>
          <w:b/>
          <w:color w:val="000000"/>
          <w:szCs w:val="28"/>
          <w:lang w:eastAsia="ru-RU"/>
        </w:rPr>
      </w:pPr>
      <w:r>
        <w:rPr>
          <w:rFonts w:eastAsia="Calibri"/>
          <w:b/>
          <w:color w:val="000000"/>
          <w:szCs w:val="28"/>
          <w:lang w:eastAsia="ru-RU"/>
        </w:rPr>
        <w:t xml:space="preserve">2.2.2 </w:t>
      </w:r>
      <w:r w:rsidR="00456C2E" w:rsidRPr="00456C2E">
        <w:rPr>
          <w:rFonts w:eastAsia="Calibri"/>
          <w:b/>
          <w:color w:val="000000"/>
          <w:szCs w:val="28"/>
          <w:lang w:eastAsia="ru-RU"/>
        </w:rPr>
        <w:t xml:space="preserve">Результаты учебной </w:t>
      </w:r>
      <w:proofErr w:type="gramStart"/>
      <w:r w:rsidR="00456C2E" w:rsidRPr="00456C2E">
        <w:rPr>
          <w:rFonts w:eastAsia="Calibri"/>
          <w:b/>
          <w:color w:val="000000"/>
          <w:szCs w:val="28"/>
          <w:lang w:eastAsia="ru-RU"/>
        </w:rPr>
        <w:t>деятельности  в</w:t>
      </w:r>
      <w:proofErr w:type="gramEnd"/>
      <w:r w:rsidR="00456C2E" w:rsidRPr="00456C2E">
        <w:rPr>
          <w:rFonts w:eastAsia="Calibri"/>
          <w:b/>
          <w:color w:val="000000"/>
          <w:szCs w:val="28"/>
          <w:lang w:eastAsia="ru-RU"/>
        </w:rPr>
        <w:t xml:space="preserve"> начальной школе (1-4 классы)</w:t>
      </w:r>
    </w:p>
    <w:p w:rsidR="00B5242F" w:rsidRDefault="00B5242F" w:rsidP="00B5242F">
      <w:pPr>
        <w:spacing w:before="100" w:beforeAutospacing="1"/>
        <w:ind w:firstLine="708"/>
        <w:contextualSpacing/>
        <w:jc w:val="both"/>
        <w:rPr>
          <w:rFonts w:eastAsia="Calibri"/>
          <w:color w:val="000000"/>
          <w:szCs w:val="28"/>
          <w:lang w:eastAsia="ru-RU"/>
        </w:rPr>
      </w:pPr>
      <w:r>
        <w:rPr>
          <w:rFonts w:eastAsia="Calibri"/>
          <w:color w:val="000000"/>
          <w:szCs w:val="28"/>
          <w:lang w:eastAsia="ru-RU"/>
        </w:rPr>
        <w:t>В</w:t>
      </w:r>
      <w:r w:rsidRPr="00CA4098">
        <w:rPr>
          <w:rFonts w:eastAsia="Calibri"/>
          <w:color w:val="000000"/>
          <w:szCs w:val="28"/>
          <w:lang w:eastAsia="ru-RU"/>
        </w:rPr>
        <w:t>ремя</w:t>
      </w:r>
      <w:r>
        <w:rPr>
          <w:rFonts w:eastAsia="Calibri"/>
          <w:color w:val="000000"/>
          <w:szCs w:val="28"/>
          <w:lang w:eastAsia="ru-RU"/>
        </w:rPr>
        <w:t xml:space="preserve"> неумолимо идёт вперёд</w:t>
      </w:r>
      <w:r w:rsidRPr="00CA4098">
        <w:rPr>
          <w:rFonts w:eastAsia="Calibri"/>
          <w:color w:val="000000"/>
          <w:szCs w:val="28"/>
          <w:lang w:eastAsia="ru-RU"/>
        </w:rPr>
        <w:t xml:space="preserve">, меняется мир, меняются и наши дети. Они становятся более раскрепощёнными, свободно мыслящими, не подверженными </w:t>
      </w:r>
      <w:r w:rsidRPr="00CA4098">
        <w:rPr>
          <w:rFonts w:eastAsia="Calibri"/>
          <w:color w:val="000000"/>
          <w:szCs w:val="28"/>
          <w:lang w:eastAsia="ru-RU"/>
        </w:rPr>
        <w:lastRenderedPageBreak/>
        <w:t xml:space="preserve">шаблонам, с возможностями получать и использовать информацию из самых разнообразных источников. </w:t>
      </w:r>
    </w:p>
    <w:p w:rsidR="00B5242F" w:rsidRDefault="00B5242F" w:rsidP="00B5242F">
      <w:pPr>
        <w:spacing w:before="100" w:beforeAutospacing="1"/>
        <w:ind w:firstLine="708"/>
        <w:contextualSpacing/>
        <w:jc w:val="both"/>
        <w:rPr>
          <w:rFonts w:eastAsia="Calibri"/>
          <w:color w:val="000000"/>
          <w:szCs w:val="28"/>
          <w:lang w:eastAsia="ru-RU"/>
        </w:rPr>
      </w:pPr>
      <w:r>
        <w:rPr>
          <w:rFonts w:eastAsia="Calibri"/>
          <w:color w:val="000000"/>
          <w:szCs w:val="28"/>
          <w:lang w:eastAsia="ru-RU"/>
        </w:rPr>
        <w:t xml:space="preserve">Одна из главных задач начальной </w:t>
      </w:r>
      <w:proofErr w:type="gramStart"/>
      <w:r>
        <w:rPr>
          <w:rFonts w:eastAsia="Calibri"/>
          <w:color w:val="000000"/>
          <w:szCs w:val="28"/>
          <w:lang w:eastAsia="ru-RU"/>
        </w:rPr>
        <w:t>школы  –</w:t>
      </w:r>
      <w:proofErr w:type="gramEnd"/>
      <w:r>
        <w:rPr>
          <w:rFonts w:eastAsia="Calibri"/>
          <w:color w:val="000000"/>
          <w:szCs w:val="28"/>
          <w:lang w:eastAsia="ru-RU"/>
        </w:rPr>
        <w:t xml:space="preserve"> заложить потенциал разностороннего развития личности ребенка. Педагоги начальной школы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rsidR="00B5242F" w:rsidRDefault="00B5242F" w:rsidP="00B5242F">
      <w:pPr>
        <w:spacing w:before="100" w:beforeAutospacing="1"/>
        <w:contextualSpacing/>
        <w:jc w:val="both"/>
        <w:rPr>
          <w:rFonts w:eastAsia="Calibri"/>
          <w:color w:val="000000"/>
          <w:szCs w:val="28"/>
          <w:lang w:eastAsia="ru-RU"/>
        </w:rPr>
      </w:pPr>
      <w:r>
        <w:rPr>
          <w:rFonts w:eastAsia="Calibri"/>
          <w:color w:val="000000"/>
          <w:szCs w:val="28"/>
          <w:lang w:eastAsia="ru-RU"/>
        </w:rPr>
        <w:t xml:space="preserve">              В начальных классах на 1 сентября 2016-2017 года обучались 319 учащихся, на конец учебного года – 320 (305 в прошлом </w:t>
      </w:r>
      <w:proofErr w:type="gramStart"/>
      <w:r>
        <w:rPr>
          <w:rFonts w:eastAsia="Calibri"/>
          <w:color w:val="000000"/>
          <w:szCs w:val="28"/>
          <w:lang w:eastAsia="ru-RU"/>
        </w:rPr>
        <w:t>году)  в</w:t>
      </w:r>
      <w:proofErr w:type="gramEnd"/>
      <w:r>
        <w:rPr>
          <w:rFonts w:eastAsia="Calibri"/>
          <w:color w:val="000000"/>
          <w:szCs w:val="28"/>
          <w:lang w:eastAsia="ru-RU"/>
        </w:rPr>
        <w:t xml:space="preserve"> 12 общеобразовательных классах. Обучение велось по программе «Школа России», </w:t>
      </w:r>
      <w:proofErr w:type="gramStart"/>
      <w:r>
        <w:rPr>
          <w:rFonts w:eastAsia="Calibri"/>
          <w:color w:val="000000"/>
          <w:szCs w:val="28"/>
          <w:lang w:eastAsia="ru-RU"/>
        </w:rPr>
        <w:t>соответствующей  ФГОС</w:t>
      </w:r>
      <w:proofErr w:type="gramEnd"/>
      <w:r>
        <w:rPr>
          <w:rFonts w:eastAsia="Calibri"/>
          <w:color w:val="000000"/>
          <w:szCs w:val="28"/>
          <w:lang w:eastAsia="ru-RU"/>
        </w:rPr>
        <w:t xml:space="preserve"> нового поколения. </w:t>
      </w:r>
    </w:p>
    <w:p w:rsidR="00B5242F" w:rsidRDefault="00B5242F" w:rsidP="00B5242F">
      <w:pPr>
        <w:jc w:val="both"/>
        <w:rPr>
          <w:rFonts w:eastAsia="Calibri"/>
          <w:color w:val="000000"/>
          <w:szCs w:val="28"/>
          <w:lang w:eastAsia="ru-RU"/>
        </w:rPr>
      </w:pPr>
      <w:r>
        <w:rPr>
          <w:rFonts w:eastAsia="Calibri"/>
          <w:color w:val="000000"/>
          <w:szCs w:val="28"/>
          <w:lang w:eastAsia="ru-RU"/>
        </w:rPr>
        <w:t xml:space="preserve">      Начальная школа работала в режиме пятидневной рабочей недели. </w:t>
      </w:r>
    </w:p>
    <w:p w:rsidR="00B5242F" w:rsidRDefault="00B5242F" w:rsidP="00B5242F">
      <w:pPr>
        <w:tabs>
          <w:tab w:val="left" w:pos="1875"/>
        </w:tabs>
        <w:jc w:val="both"/>
        <w:rPr>
          <w:rFonts w:eastAsia="Calibri"/>
          <w:color w:val="000000"/>
          <w:szCs w:val="28"/>
          <w:lang w:eastAsia="ru-RU"/>
        </w:rPr>
      </w:pPr>
      <w:r>
        <w:rPr>
          <w:rFonts w:eastAsia="Calibri"/>
          <w:color w:val="000000"/>
          <w:szCs w:val="28"/>
          <w:lang w:eastAsia="ru-RU"/>
        </w:rPr>
        <w:t xml:space="preserve">       Урок длился 45 минут (ступенчатый режим увеличения продолжительности урока от 30 минут до 45 минут соблюдался в 1-х классах), график перемен составлен с учетом графика питания, согласно нормам </w:t>
      </w:r>
      <w:proofErr w:type="spellStart"/>
      <w:r>
        <w:rPr>
          <w:rFonts w:eastAsia="Calibri"/>
          <w:color w:val="000000"/>
          <w:szCs w:val="28"/>
          <w:lang w:eastAsia="ru-RU"/>
        </w:rPr>
        <w:t>САНПИНа</w:t>
      </w:r>
      <w:proofErr w:type="spellEnd"/>
      <w:r>
        <w:rPr>
          <w:rFonts w:eastAsia="Calibri"/>
          <w:color w:val="000000"/>
          <w:szCs w:val="28"/>
          <w:lang w:eastAsia="ru-RU"/>
        </w:rPr>
        <w:t xml:space="preserve">. При составлении расписания учтена недельная нагрузка учащихся и уроки чередуются согласно баллу трудности предмета. </w:t>
      </w:r>
    </w:p>
    <w:p w:rsidR="00B5242F" w:rsidRDefault="00B5242F" w:rsidP="00B5242F">
      <w:pPr>
        <w:spacing w:before="100" w:beforeAutospacing="1"/>
        <w:contextualSpacing/>
        <w:jc w:val="both"/>
        <w:rPr>
          <w:rFonts w:eastAsia="Calibri"/>
          <w:color w:val="000000"/>
          <w:szCs w:val="28"/>
          <w:lang w:eastAsia="ru-RU"/>
        </w:rPr>
      </w:pPr>
      <w:r>
        <w:rPr>
          <w:rFonts w:eastAsia="Calibri"/>
          <w:color w:val="000000"/>
          <w:szCs w:val="28"/>
          <w:lang w:eastAsia="ru-RU"/>
        </w:rPr>
        <w:t xml:space="preserve">      Вся деятельность учителей начальной школы, а также психолога и логопеда, администрации школы нацелена на создание комфортной </w:t>
      </w:r>
      <w:proofErr w:type="spellStart"/>
      <w:r>
        <w:rPr>
          <w:rFonts w:eastAsia="Calibri"/>
          <w:color w:val="000000"/>
          <w:szCs w:val="28"/>
          <w:lang w:eastAsia="ru-RU"/>
        </w:rPr>
        <w:t>экологичной</w:t>
      </w:r>
      <w:proofErr w:type="spellEnd"/>
      <w:r>
        <w:rPr>
          <w:rFonts w:eastAsia="Calibri"/>
          <w:color w:val="000000"/>
          <w:szCs w:val="28"/>
          <w:lang w:eastAsia="ru-RU"/>
        </w:rPr>
        <w:t xml:space="preserve"> образовательной среды для получения знаний и всестороннего развития ребёнка как личности.</w:t>
      </w:r>
    </w:p>
    <w:p w:rsidR="00B5242F" w:rsidRDefault="00B5242F" w:rsidP="00B5242F">
      <w:pPr>
        <w:jc w:val="center"/>
        <w:rPr>
          <w:rFonts w:eastAsia="Calibri"/>
          <w:b/>
          <w:bCs/>
          <w:i/>
          <w:color w:val="000000"/>
          <w:szCs w:val="28"/>
          <w:lang w:eastAsia="ru-RU"/>
        </w:rPr>
      </w:pPr>
      <w:r>
        <w:rPr>
          <w:rFonts w:eastAsia="Calibri"/>
          <w:b/>
          <w:bCs/>
          <w:i/>
          <w:color w:val="000000"/>
          <w:szCs w:val="28"/>
          <w:lang w:eastAsia="ru-RU"/>
        </w:rPr>
        <w:t xml:space="preserve">Таблица 3. Результаты работы учителей и ученических коллективов </w:t>
      </w:r>
    </w:p>
    <w:p w:rsidR="00B5242F" w:rsidRDefault="00B5242F" w:rsidP="00B5242F">
      <w:pPr>
        <w:jc w:val="center"/>
        <w:rPr>
          <w:rFonts w:eastAsia="Calibri"/>
          <w:b/>
          <w:bCs/>
          <w:color w:val="000000"/>
          <w:szCs w:val="28"/>
          <w:lang w:eastAsia="ru-RU"/>
        </w:rPr>
      </w:pPr>
      <w:r>
        <w:rPr>
          <w:rFonts w:eastAsia="Calibri"/>
          <w:b/>
          <w:bCs/>
          <w:i/>
          <w:color w:val="000000"/>
          <w:szCs w:val="28"/>
          <w:lang w:eastAsia="ru-RU"/>
        </w:rPr>
        <w:t xml:space="preserve">начальных </w:t>
      </w:r>
      <w:proofErr w:type="gramStart"/>
      <w:r>
        <w:rPr>
          <w:rFonts w:eastAsia="Calibri"/>
          <w:b/>
          <w:bCs/>
          <w:i/>
          <w:color w:val="000000"/>
          <w:szCs w:val="28"/>
          <w:lang w:eastAsia="ru-RU"/>
        </w:rPr>
        <w:t>классов  за</w:t>
      </w:r>
      <w:proofErr w:type="gramEnd"/>
      <w:r>
        <w:rPr>
          <w:rFonts w:eastAsia="Calibri"/>
          <w:b/>
          <w:bCs/>
          <w:i/>
          <w:color w:val="000000"/>
          <w:szCs w:val="28"/>
          <w:lang w:eastAsia="ru-RU"/>
        </w:rPr>
        <w:t xml:space="preserve"> 2016-2017</w:t>
      </w:r>
      <w:r>
        <w:rPr>
          <w:rFonts w:eastAsia="Calibri"/>
          <w:b/>
          <w:bCs/>
          <w:color w:val="000000"/>
          <w:szCs w:val="28"/>
          <w:lang w:eastAsia="ru-RU"/>
        </w:rPr>
        <w:t xml:space="preserve"> учебный год:</w:t>
      </w:r>
    </w:p>
    <w:p w:rsidR="00B5242F" w:rsidRDefault="00B5242F" w:rsidP="00B5242F">
      <w:pPr>
        <w:ind w:firstLine="709"/>
        <w:jc w:val="both"/>
        <w:rPr>
          <w:rFonts w:eastAsia="Calibri"/>
          <w:color w:val="000000"/>
          <w:szCs w:val="28"/>
          <w:lang w:eastAsia="ru-RU"/>
        </w:rPr>
      </w:pPr>
      <w:r>
        <w:rPr>
          <w:rFonts w:eastAsia="Calibri"/>
          <w:color w:val="000000"/>
          <w:szCs w:val="28"/>
          <w:lang w:eastAsia="ru-RU"/>
        </w:rPr>
        <w:t xml:space="preserve">Из 231 аттестованных учащихся 2-4 классов закончили учебный год на «5» - 18 человек = 8 % всех учеников начальной школы, что на 2% ниже, к сожалению, чем в прошлом году. Без троек (хорошисты и отличники) этот учебный год окончили 135 человек, т.е.  58,4 % (61,2% в прошлом году); 20 (18 в прошлом </w:t>
      </w:r>
      <w:proofErr w:type="gramStart"/>
      <w:r>
        <w:rPr>
          <w:rFonts w:eastAsia="Calibri"/>
          <w:color w:val="000000"/>
          <w:szCs w:val="28"/>
          <w:lang w:eastAsia="ru-RU"/>
        </w:rPr>
        <w:t>году)  человек</w:t>
      </w:r>
      <w:proofErr w:type="gramEnd"/>
      <w:r>
        <w:rPr>
          <w:rFonts w:eastAsia="Calibri"/>
          <w:color w:val="000000"/>
          <w:szCs w:val="28"/>
          <w:lang w:eastAsia="ru-RU"/>
        </w:rPr>
        <w:t xml:space="preserve"> имеют всего одну «3»-потенциал на следующий учебный год. В 2016-2017 учебном году качество </w:t>
      </w:r>
      <w:proofErr w:type="spellStart"/>
      <w:r>
        <w:rPr>
          <w:rFonts w:eastAsia="Calibri"/>
          <w:color w:val="000000"/>
          <w:szCs w:val="28"/>
          <w:lang w:eastAsia="ru-RU"/>
        </w:rPr>
        <w:t>обученности</w:t>
      </w:r>
      <w:proofErr w:type="spellEnd"/>
      <w:r>
        <w:rPr>
          <w:rFonts w:eastAsia="Calibri"/>
          <w:color w:val="000000"/>
          <w:szCs w:val="28"/>
          <w:lang w:eastAsia="ru-RU"/>
        </w:rPr>
        <w:t xml:space="preserve"> немного снизилось, причины будут проанализированы и учтены в 2017-2018 учебном году.</w:t>
      </w:r>
    </w:p>
    <w:p w:rsidR="00B5242F" w:rsidRPr="00E42B9E" w:rsidRDefault="00B5242F" w:rsidP="00B5242F">
      <w:pPr>
        <w:widowControl w:val="0"/>
        <w:suppressAutoHyphens/>
        <w:jc w:val="center"/>
        <w:rPr>
          <w:b/>
          <w:bCs/>
          <w:kern w:val="1"/>
          <w:szCs w:val="28"/>
        </w:rPr>
      </w:pPr>
      <w:r w:rsidRPr="00E42B9E">
        <w:rPr>
          <w:rFonts w:eastAsia="Andale Sans UI"/>
          <w:b/>
          <w:bCs/>
          <w:kern w:val="1"/>
          <w:szCs w:val="28"/>
        </w:rPr>
        <w:t>Анализ</w:t>
      </w:r>
      <w:r w:rsidRPr="00E42B9E">
        <w:rPr>
          <w:b/>
          <w:bCs/>
          <w:kern w:val="1"/>
          <w:szCs w:val="28"/>
        </w:rPr>
        <w:t xml:space="preserve"> </w:t>
      </w:r>
      <w:r w:rsidRPr="00E42B9E">
        <w:rPr>
          <w:rFonts w:eastAsia="Andale Sans UI"/>
          <w:b/>
          <w:bCs/>
          <w:kern w:val="1"/>
          <w:szCs w:val="28"/>
        </w:rPr>
        <w:t>достижений</w:t>
      </w:r>
      <w:r w:rsidRPr="00E42B9E">
        <w:rPr>
          <w:b/>
          <w:bCs/>
          <w:kern w:val="1"/>
          <w:szCs w:val="28"/>
        </w:rPr>
        <w:t xml:space="preserve"> </w:t>
      </w:r>
      <w:r w:rsidRPr="00E42B9E">
        <w:rPr>
          <w:rFonts w:eastAsia="Andale Sans UI"/>
          <w:b/>
          <w:bCs/>
          <w:kern w:val="1"/>
          <w:szCs w:val="28"/>
        </w:rPr>
        <w:t>обучающихся</w:t>
      </w:r>
      <w:r w:rsidRPr="00E42B9E">
        <w:rPr>
          <w:b/>
          <w:bCs/>
          <w:kern w:val="1"/>
          <w:szCs w:val="28"/>
        </w:rPr>
        <w:t xml:space="preserve"> начальной школы</w:t>
      </w:r>
    </w:p>
    <w:p w:rsidR="00B5242F" w:rsidRPr="00E42B9E" w:rsidRDefault="00B5242F" w:rsidP="00B5242F">
      <w:pPr>
        <w:widowControl w:val="0"/>
        <w:suppressAutoHyphens/>
        <w:jc w:val="center"/>
        <w:rPr>
          <w:rFonts w:eastAsia="Andale Sans UI"/>
          <w:b/>
          <w:bCs/>
          <w:kern w:val="1"/>
          <w:szCs w:val="28"/>
        </w:rPr>
      </w:pPr>
      <w:proofErr w:type="gramStart"/>
      <w:r w:rsidRPr="00E42B9E">
        <w:rPr>
          <w:rFonts w:eastAsia="Andale Sans UI"/>
          <w:b/>
          <w:bCs/>
          <w:kern w:val="1"/>
          <w:szCs w:val="28"/>
        </w:rPr>
        <w:t>МБОУ  СОШ</w:t>
      </w:r>
      <w:proofErr w:type="gramEnd"/>
      <w:r w:rsidRPr="00E42B9E">
        <w:rPr>
          <w:rFonts w:eastAsia="Andale Sans UI"/>
          <w:b/>
          <w:bCs/>
          <w:kern w:val="1"/>
          <w:szCs w:val="28"/>
        </w:rPr>
        <w:t xml:space="preserve">  УИОП  г.</w:t>
      </w:r>
      <w:r>
        <w:rPr>
          <w:rFonts w:eastAsia="Andale Sans UI"/>
          <w:b/>
          <w:bCs/>
          <w:kern w:val="1"/>
          <w:szCs w:val="28"/>
        </w:rPr>
        <w:t xml:space="preserve"> </w:t>
      </w:r>
      <w:r w:rsidRPr="00E42B9E">
        <w:rPr>
          <w:rFonts w:eastAsia="Andale Sans UI"/>
          <w:b/>
          <w:bCs/>
          <w:kern w:val="1"/>
          <w:szCs w:val="28"/>
        </w:rPr>
        <w:t>Зернограда</w:t>
      </w:r>
      <w:r w:rsidRPr="00E42B9E">
        <w:rPr>
          <w:b/>
          <w:bCs/>
          <w:kern w:val="1"/>
          <w:szCs w:val="28"/>
        </w:rPr>
        <w:t xml:space="preserve">  </w:t>
      </w:r>
      <w:r w:rsidRPr="00E42B9E">
        <w:rPr>
          <w:rFonts w:eastAsia="Andale Sans UI"/>
          <w:b/>
          <w:bCs/>
          <w:kern w:val="1"/>
          <w:szCs w:val="28"/>
        </w:rPr>
        <w:t>за</w:t>
      </w:r>
      <w:r w:rsidRPr="00E42B9E">
        <w:rPr>
          <w:b/>
          <w:bCs/>
          <w:kern w:val="1"/>
          <w:szCs w:val="28"/>
        </w:rPr>
        <w:t xml:space="preserve"> </w:t>
      </w:r>
      <w:r w:rsidRPr="00E42B9E">
        <w:rPr>
          <w:rFonts w:eastAsia="Andale Sans UI"/>
          <w:b/>
          <w:bCs/>
          <w:kern w:val="1"/>
          <w:szCs w:val="28"/>
        </w:rPr>
        <w:t xml:space="preserve">2016-2017 учебный </w:t>
      </w:r>
      <w:r w:rsidRPr="00E42B9E">
        <w:rPr>
          <w:b/>
          <w:bCs/>
          <w:kern w:val="1"/>
          <w:szCs w:val="28"/>
        </w:rPr>
        <w:t xml:space="preserve"> </w:t>
      </w:r>
      <w:r w:rsidRPr="00E42B9E">
        <w:rPr>
          <w:rFonts w:eastAsia="Andale Sans UI"/>
          <w:b/>
          <w:bCs/>
          <w:kern w:val="1"/>
          <w:szCs w:val="28"/>
        </w:rPr>
        <w:t>год</w:t>
      </w:r>
    </w:p>
    <w:tbl>
      <w:tblPr>
        <w:tblW w:w="102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689"/>
        <w:gridCol w:w="851"/>
        <w:gridCol w:w="567"/>
        <w:gridCol w:w="16"/>
        <w:gridCol w:w="114"/>
        <w:gridCol w:w="16"/>
        <w:gridCol w:w="704"/>
        <w:gridCol w:w="16"/>
        <w:gridCol w:w="114"/>
        <w:gridCol w:w="16"/>
        <w:gridCol w:w="988"/>
        <w:gridCol w:w="16"/>
        <w:gridCol w:w="114"/>
        <w:gridCol w:w="16"/>
        <w:gridCol w:w="705"/>
        <w:gridCol w:w="16"/>
        <w:gridCol w:w="114"/>
        <w:gridCol w:w="16"/>
        <w:gridCol w:w="862"/>
        <w:gridCol w:w="16"/>
        <w:gridCol w:w="114"/>
        <w:gridCol w:w="16"/>
        <w:gridCol w:w="846"/>
        <w:gridCol w:w="16"/>
        <w:gridCol w:w="114"/>
        <w:gridCol w:w="16"/>
        <w:gridCol w:w="846"/>
        <w:gridCol w:w="16"/>
        <w:gridCol w:w="114"/>
        <w:gridCol w:w="16"/>
        <w:gridCol w:w="704"/>
        <w:gridCol w:w="16"/>
        <w:gridCol w:w="551"/>
        <w:gridCol w:w="16"/>
      </w:tblGrid>
      <w:tr w:rsidR="00B5242F" w:rsidRPr="00E42B9E" w:rsidTr="00B5242F">
        <w:trPr>
          <w:gridAfter w:val="1"/>
          <w:wAfter w:w="16" w:type="dxa"/>
        </w:trPr>
        <w:tc>
          <w:tcPr>
            <w:tcW w:w="851" w:type="dxa"/>
            <w:vMerge w:val="restart"/>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p w:rsidR="00B5242F" w:rsidRPr="00E42B9E" w:rsidRDefault="00B5242F" w:rsidP="00B5242F">
            <w:pPr>
              <w:widowControl w:val="0"/>
              <w:suppressLineNumbers/>
              <w:suppressAutoHyphens/>
              <w:jc w:val="center"/>
              <w:rPr>
                <w:rFonts w:eastAsia="Andale Sans UI"/>
                <w:b/>
                <w:bCs/>
                <w:kern w:val="1"/>
                <w:sz w:val="18"/>
                <w:szCs w:val="18"/>
              </w:rPr>
            </w:pPr>
            <w:r w:rsidRPr="00E42B9E">
              <w:rPr>
                <w:rFonts w:eastAsia="Andale Sans UI"/>
                <w:b/>
                <w:bCs/>
                <w:kern w:val="1"/>
                <w:sz w:val="18"/>
                <w:szCs w:val="18"/>
              </w:rPr>
              <w:t>Класс</w:t>
            </w:r>
          </w:p>
        </w:tc>
        <w:tc>
          <w:tcPr>
            <w:tcW w:w="689" w:type="dxa"/>
            <w:vMerge w:val="restart"/>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p w:rsidR="00B5242F" w:rsidRPr="00E42B9E" w:rsidRDefault="00B5242F" w:rsidP="00B5242F">
            <w:pPr>
              <w:widowControl w:val="0"/>
              <w:suppressLineNumbers/>
              <w:suppressAutoHyphens/>
              <w:jc w:val="center"/>
              <w:rPr>
                <w:rFonts w:eastAsia="Andale Sans UI"/>
                <w:b/>
                <w:bCs/>
                <w:kern w:val="1"/>
                <w:sz w:val="18"/>
                <w:szCs w:val="18"/>
              </w:rPr>
            </w:pPr>
            <w:r w:rsidRPr="00E42B9E">
              <w:rPr>
                <w:rFonts w:eastAsia="Andale Sans UI"/>
                <w:b/>
                <w:bCs/>
                <w:kern w:val="1"/>
                <w:sz w:val="18"/>
                <w:szCs w:val="18"/>
              </w:rPr>
              <w:t>Кол-во</w:t>
            </w:r>
            <w:r w:rsidRPr="00E42B9E">
              <w:rPr>
                <w:b/>
                <w:bCs/>
                <w:kern w:val="1"/>
                <w:sz w:val="18"/>
                <w:szCs w:val="18"/>
              </w:rPr>
              <w:t xml:space="preserve"> </w:t>
            </w:r>
            <w:r w:rsidRPr="00E42B9E">
              <w:rPr>
                <w:rFonts w:eastAsia="Andale Sans UI"/>
                <w:b/>
                <w:bCs/>
                <w:kern w:val="1"/>
                <w:sz w:val="18"/>
                <w:szCs w:val="18"/>
              </w:rPr>
              <w:t>обучающихся</w:t>
            </w:r>
          </w:p>
        </w:tc>
        <w:tc>
          <w:tcPr>
            <w:tcW w:w="851" w:type="dxa"/>
            <w:vMerge w:val="restart"/>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p w:rsidR="00B5242F" w:rsidRPr="00E42B9E" w:rsidRDefault="00B5242F" w:rsidP="00B5242F">
            <w:pPr>
              <w:widowControl w:val="0"/>
              <w:suppressLineNumbers/>
              <w:suppressAutoHyphens/>
              <w:jc w:val="center"/>
              <w:rPr>
                <w:rFonts w:eastAsia="Andale Sans UI"/>
                <w:b/>
                <w:bCs/>
                <w:kern w:val="1"/>
                <w:sz w:val="18"/>
                <w:szCs w:val="18"/>
              </w:rPr>
            </w:pPr>
            <w:r w:rsidRPr="00E42B9E">
              <w:rPr>
                <w:rFonts w:eastAsia="Andale Sans UI"/>
                <w:b/>
                <w:bCs/>
                <w:kern w:val="1"/>
                <w:sz w:val="18"/>
                <w:szCs w:val="18"/>
              </w:rPr>
              <w:t>Подлежат</w:t>
            </w:r>
            <w:r w:rsidRPr="00E42B9E">
              <w:rPr>
                <w:b/>
                <w:bCs/>
                <w:kern w:val="1"/>
                <w:sz w:val="18"/>
                <w:szCs w:val="18"/>
              </w:rPr>
              <w:t xml:space="preserve"> </w:t>
            </w:r>
            <w:r w:rsidRPr="00E42B9E">
              <w:rPr>
                <w:rFonts w:eastAsia="Andale Sans UI"/>
                <w:b/>
                <w:bCs/>
                <w:kern w:val="1"/>
                <w:sz w:val="18"/>
                <w:szCs w:val="18"/>
              </w:rPr>
              <w:t>аттестации</w:t>
            </w:r>
          </w:p>
        </w:tc>
        <w:tc>
          <w:tcPr>
            <w:tcW w:w="6394" w:type="dxa"/>
            <w:gridSpan w:val="25"/>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r w:rsidRPr="00E42B9E">
              <w:rPr>
                <w:rFonts w:eastAsia="Andale Sans UI"/>
                <w:b/>
                <w:bCs/>
                <w:kern w:val="1"/>
                <w:sz w:val="18"/>
                <w:szCs w:val="18"/>
              </w:rPr>
              <w:t>Из</w:t>
            </w:r>
            <w:r w:rsidRPr="00E42B9E">
              <w:rPr>
                <w:b/>
                <w:bCs/>
                <w:kern w:val="1"/>
                <w:sz w:val="18"/>
                <w:szCs w:val="18"/>
              </w:rPr>
              <w:t xml:space="preserve"> </w:t>
            </w:r>
            <w:r w:rsidRPr="00E42B9E">
              <w:rPr>
                <w:rFonts w:eastAsia="Andale Sans UI"/>
                <w:b/>
                <w:bCs/>
                <w:kern w:val="1"/>
                <w:sz w:val="18"/>
                <w:szCs w:val="18"/>
              </w:rPr>
              <w:t>них</w:t>
            </w:r>
          </w:p>
        </w:tc>
        <w:tc>
          <w:tcPr>
            <w:tcW w:w="1417" w:type="dxa"/>
            <w:gridSpan w:val="6"/>
            <w:vMerge w:val="restart"/>
            <w:shd w:val="clear" w:color="auto" w:fill="auto"/>
          </w:tcPr>
          <w:p w:rsidR="00B5242F" w:rsidRPr="00E42B9E" w:rsidRDefault="00B5242F" w:rsidP="00B5242F">
            <w:pPr>
              <w:widowControl w:val="0"/>
              <w:suppressLineNumbers/>
              <w:suppressAutoHyphens/>
              <w:snapToGrid w:val="0"/>
              <w:jc w:val="center"/>
              <w:rPr>
                <w:b/>
                <w:bCs/>
                <w:kern w:val="1"/>
                <w:sz w:val="18"/>
                <w:szCs w:val="18"/>
              </w:rPr>
            </w:pPr>
            <w:r w:rsidRPr="00E42B9E">
              <w:rPr>
                <w:rFonts w:eastAsia="Andale Sans UI"/>
                <w:b/>
                <w:bCs/>
                <w:kern w:val="1"/>
                <w:sz w:val="18"/>
                <w:szCs w:val="18"/>
              </w:rPr>
              <w:t>За</w:t>
            </w:r>
            <w:r w:rsidRPr="00E42B9E">
              <w:rPr>
                <w:b/>
                <w:bCs/>
                <w:kern w:val="1"/>
                <w:sz w:val="18"/>
                <w:szCs w:val="18"/>
              </w:rPr>
              <w:t xml:space="preserve"> </w:t>
            </w:r>
          </w:p>
          <w:p w:rsidR="00B5242F" w:rsidRPr="00E42B9E" w:rsidRDefault="00B5242F" w:rsidP="00B5242F">
            <w:pPr>
              <w:widowControl w:val="0"/>
              <w:suppressLineNumbers/>
              <w:suppressAutoHyphens/>
              <w:snapToGrid w:val="0"/>
              <w:jc w:val="center"/>
              <w:rPr>
                <w:rFonts w:eastAsia="Andale Sans UI"/>
                <w:b/>
                <w:bCs/>
                <w:kern w:val="1"/>
                <w:sz w:val="18"/>
                <w:szCs w:val="18"/>
              </w:rPr>
            </w:pPr>
            <w:r w:rsidRPr="00E42B9E">
              <w:rPr>
                <w:b/>
                <w:bCs/>
                <w:kern w:val="1"/>
                <w:sz w:val="18"/>
                <w:szCs w:val="18"/>
              </w:rPr>
              <w:t>2016-2017 год</w:t>
            </w:r>
          </w:p>
        </w:tc>
      </w:tr>
      <w:tr w:rsidR="00B5242F" w:rsidRPr="00E42B9E" w:rsidTr="00B5242F">
        <w:trPr>
          <w:gridAfter w:val="1"/>
          <w:wAfter w:w="16" w:type="dxa"/>
        </w:trPr>
        <w:tc>
          <w:tcPr>
            <w:tcW w:w="851" w:type="dxa"/>
            <w:vMerge/>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tc>
        <w:tc>
          <w:tcPr>
            <w:tcW w:w="689" w:type="dxa"/>
            <w:vMerge/>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tc>
        <w:tc>
          <w:tcPr>
            <w:tcW w:w="851" w:type="dxa"/>
            <w:vMerge/>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tc>
        <w:tc>
          <w:tcPr>
            <w:tcW w:w="6394" w:type="dxa"/>
            <w:gridSpan w:val="25"/>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r w:rsidRPr="00E42B9E">
              <w:rPr>
                <w:rFonts w:eastAsia="Andale Sans UI"/>
                <w:b/>
                <w:bCs/>
                <w:kern w:val="1"/>
                <w:sz w:val="18"/>
                <w:szCs w:val="18"/>
              </w:rPr>
              <w:t>Аттестовано</w:t>
            </w:r>
          </w:p>
        </w:tc>
        <w:tc>
          <w:tcPr>
            <w:tcW w:w="1417" w:type="dxa"/>
            <w:gridSpan w:val="6"/>
            <w:vMerge/>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tc>
      </w:tr>
      <w:tr w:rsidR="00B5242F" w:rsidRPr="00E42B9E" w:rsidTr="00B5242F">
        <w:tc>
          <w:tcPr>
            <w:tcW w:w="851" w:type="dxa"/>
            <w:vMerge/>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tc>
        <w:tc>
          <w:tcPr>
            <w:tcW w:w="689" w:type="dxa"/>
            <w:vMerge/>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tc>
        <w:tc>
          <w:tcPr>
            <w:tcW w:w="851" w:type="dxa"/>
            <w:vMerge/>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tc>
        <w:tc>
          <w:tcPr>
            <w:tcW w:w="583"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r w:rsidRPr="00E42B9E">
              <w:rPr>
                <w:rFonts w:eastAsia="Andale Sans UI"/>
                <w:b/>
                <w:bCs/>
                <w:kern w:val="1"/>
                <w:sz w:val="18"/>
                <w:szCs w:val="18"/>
              </w:rPr>
              <w:t>Количество учеников на "5"</w:t>
            </w:r>
          </w:p>
        </w:tc>
        <w:tc>
          <w:tcPr>
            <w:tcW w:w="130"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tc>
        <w:tc>
          <w:tcPr>
            <w:tcW w:w="720"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r w:rsidRPr="00E42B9E">
              <w:rPr>
                <w:rFonts w:eastAsia="Andale Sans UI"/>
                <w:b/>
                <w:bCs/>
                <w:kern w:val="1"/>
                <w:sz w:val="18"/>
                <w:szCs w:val="18"/>
              </w:rPr>
              <w:t>Количество учеников на "4-5"</w:t>
            </w:r>
          </w:p>
        </w:tc>
        <w:tc>
          <w:tcPr>
            <w:tcW w:w="130"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tc>
        <w:tc>
          <w:tcPr>
            <w:tcW w:w="1004"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r w:rsidRPr="00E42B9E">
              <w:rPr>
                <w:rFonts w:eastAsia="Andale Sans UI"/>
                <w:b/>
                <w:bCs/>
                <w:kern w:val="1"/>
                <w:sz w:val="18"/>
                <w:szCs w:val="18"/>
              </w:rPr>
              <w:t>Количество учеников с</w:t>
            </w:r>
            <w:r w:rsidRPr="00E42B9E">
              <w:rPr>
                <w:b/>
                <w:bCs/>
                <w:kern w:val="1"/>
                <w:sz w:val="18"/>
                <w:szCs w:val="18"/>
              </w:rPr>
              <w:t xml:space="preserve"> </w:t>
            </w:r>
            <w:proofErr w:type="gramStart"/>
            <w:r w:rsidRPr="00E42B9E">
              <w:rPr>
                <w:rFonts w:eastAsia="Andale Sans UI"/>
                <w:b/>
                <w:bCs/>
                <w:kern w:val="1"/>
                <w:sz w:val="18"/>
                <w:szCs w:val="18"/>
              </w:rPr>
              <w:t>одной</w:t>
            </w:r>
            <w:r w:rsidRPr="00E42B9E">
              <w:rPr>
                <w:b/>
                <w:bCs/>
                <w:kern w:val="1"/>
                <w:sz w:val="18"/>
                <w:szCs w:val="18"/>
              </w:rPr>
              <w:t xml:space="preserve">  </w:t>
            </w:r>
            <w:r w:rsidRPr="00E42B9E">
              <w:rPr>
                <w:rFonts w:eastAsia="Andale Sans UI"/>
                <w:b/>
                <w:bCs/>
                <w:kern w:val="1"/>
                <w:sz w:val="18"/>
                <w:szCs w:val="18"/>
              </w:rPr>
              <w:t>«</w:t>
            </w:r>
            <w:proofErr w:type="gramEnd"/>
            <w:r w:rsidRPr="00E42B9E">
              <w:rPr>
                <w:rFonts w:eastAsia="Andale Sans UI"/>
                <w:b/>
                <w:bCs/>
                <w:kern w:val="1"/>
                <w:sz w:val="18"/>
                <w:szCs w:val="18"/>
              </w:rPr>
              <w:t>4»</w:t>
            </w:r>
          </w:p>
        </w:tc>
        <w:tc>
          <w:tcPr>
            <w:tcW w:w="130"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tc>
        <w:tc>
          <w:tcPr>
            <w:tcW w:w="721"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r w:rsidRPr="00E42B9E">
              <w:rPr>
                <w:rFonts w:eastAsia="Andale Sans UI"/>
                <w:b/>
                <w:bCs/>
                <w:kern w:val="1"/>
                <w:sz w:val="18"/>
                <w:szCs w:val="18"/>
              </w:rPr>
              <w:t>Количество учеников на "3-4"</w:t>
            </w:r>
          </w:p>
        </w:tc>
        <w:tc>
          <w:tcPr>
            <w:tcW w:w="130"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tc>
        <w:tc>
          <w:tcPr>
            <w:tcW w:w="878"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r w:rsidRPr="00E42B9E">
              <w:rPr>
                <w:rFonts w:eastAsia="Andale Sans UI"/>
                <w:b/>
                <w:bCs/>
                <w:kern w:val="1"/>
                <w:sz w:val="18"/>
                <w:szCs w:val="18"/>
              </w:rPr>
              <w:t>Количество учеников с</w:t>
            </w:r>
            <w:r w:rsidRPr="00E42B9E">
              <w:rPr>
                <w:b/>
                <w:bCs/>
                <w:kern w:val="1"/>
                <w:sz w:val="18"/>
                <w:szCs w:val="18"/>
              </w:rPr>
              <w:t xml:space="preserve"> </w:t>
            </w:r>
            <w:r w:rsidRPr="00E42B9E">
              <w:rPr>
                <w:rFonts w:eastAsia="Andale Sans UI"/>
                <w:b/>
                <w:bCs/>
                <w:kern w:val="1"/>
                <w:sz w:val="18"/>
                <w:szCs w:val="18"/>
              </w:rPr>
              <w:t>одной</w:t>
            </w:r>
            <w:r w:rsidRPr="00E42B9E">
              <w:rPr>
                <w:b/>
                <w:bCs/>
                <w:kern w:val="1"/>
                <w:sz w:val="18"/>
                <w:szCs w:val="18"/>
              </w:rPr>
              <w:t xml:space="preserve"> </w:t>
            </w:r>
            <w:r w:rsidRPr="00E42B9E">
              <w:rPr>
                <w:rFonts w:eastAsia="Andale Sans UI"/>
                <w:b/>
                <w:bCs/>
                <w:kern w:val="1"/>
                <w:sz w:val="18"/>
                <w:szCs w:val="18"/>
              </w:rPr>
              <w:t>«3»</w:t>
            </w:r>
          </w:p>
        </w:tc>
        <w:tc>
          <w:tcPr>
            <w:tcW w:w="130"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tc>
        <w:tc>
          <w:tcPr>
            <w:tcW w:w="862"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r w:rsidRPr="00E42B9E">
              <w:rPr>
                <w:rFonts w:eastAsia="Andale Sans UI"/>
                <w:b/>
                <w:bCs/>
                <w:kern w:val="1"/>
                <w:sz w:val="18"/>
                <w:szCs w:val="18"/>
              </w:rPr>
              <w:t xml:space="preserve">Количество учеников </w:t>
            </w:r>
            <w:proofErr w:type="gramStart"/>
            <w:r w:rsidRPr="00E42B9E">
              <w:rPr>
                <w:rFonts w:eastAsia="Andale Sans UI"/>
                <w:b/>
                <w:bCs/>
                <w:kern w:val="1"/>
                <w:sz w:val="18"/>
                <w:szCs w:val="18"/>
              </w:rPr>
              <w:t xml:space="preserve">на </w:t>
            </w:r>
            <w:r w:rsidRPr="00E42B9E">
              <w:rPr>
                <w:b/>
                <w:bCs/>
                <w:kern w:val="1"/>
                <w:sz w:val="18"/>
                <w:szCs w:val="18"/>
              </w:rPr>
              <w:t xml:space="preserve"> </w:t>
            </w:r>
            <w:r w:rsidRPr="00E42B9E">
              <w:rPr>
                <w:rFonts w:eastAsia="Andale Sans UI"/>
                <w:b/>
                <w:bCs/>
                <w:kern w:val="1"/>
                <w:sz w:val="18"/>
                <w:szCs w:val="18"/>
              </w:rPr>
              <w:t>«</w:t>
            </w:r>
            <w:proofErr w:type="gramEnd"/>
            <w:r w:rsidRPr="00E42B9E">
              <w:rPr>
                <w:rFonts w:eastAsia="Andale Sans UI"/>
                <w:b/>
                <w:bCs/>
                <w:kern w:val="1"/>
                <w:sz w:val="18"/>
                <w:szCs w:val="18"/>
              </w:rPr>
              <w:t>2-3»</w:t>
            </w:r>
          </w:p>
        </w:tc>
        <w:tc>
          <w:tcPr>
            <w:tcW w:w="130"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tc>
        <w:tc>
          <w:tcPr>
            <w:tcW w:w="862"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r w:rsidRPr="00E42B9E">
              <w:rPr>
                <w:b/>
                <w:bCs/>
                <w:kern w:val="1"/>
                <w:sz w:val="18"/>
                <w:szCs w:val="18"/>
              </w:rPr>
              <w:t xml:space="preserve">Количество учеников с </w:t>
            </w:r>
            <w:r w:rsidRPr="00E42B9E">
              <w:rPr>
                <w:rFonts w:eastAsia="Andale Sans UI"/>
                <w:b/>
                <w:bCs/>
                <w:kern w:val="1"/>
                <w:sz w:val="18"/>
                <w:szCs w:val="18"/>
              </w:rPr>
              <w:t>одной</w:t>
            </w:r>
            <w:r w:rsidRPr="00E42B9E">
              <w:rPr>
                <w:b/>
                <w:bCs/>
                <w:kern w:val="1"/>
                <w:sz w:val="18"/>
                <w:szCs w:val="18"/>
              </w:rPr>
              <w:t xml:space="preserve"> </w:t>
            </w:r>
            <w:r w:rsidRPr="00E42B9E">
              <w:rPr>
                <w:rFonts w:eastAsia="Andale Sans UI"/>
                <w:b/>
                <w:bCs/>
                <w:kern w:val="1"/>
                <w:sz w:val="18"/>
                <w:szCs w:val="18"/>
              </w:rPr>
              <w:t>«2»</w:t>
            </w:r>
          </w:p>
        </w:tc>
        <w:tc>
          <w:tcPr>
            <w:tcW w:w="130"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p>
        </w:tc>
        <w:tc>
          <w:tcPr>
            <w:tcW w:w="720"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r w:rsidRPr="00E42B9E">
              <w:rPr>
                <w:rFonts w:eastAsia="Andale Sans UI"/>
                <w:b/>
                <w:bCs/>
                <w:kern w:val="1"/>
                <w:sz w:val="18"/>
                <w:szCs w:val="18"/>
              </w:rPr>
              <w:t>КО%</w:t>
            </w:r>
          </w:p>
        </w:tc>
        <w:tc>
          <w:tcPr>
            <w:tcW w:w="567" w:type="dxa"/>
            <w:gridSpan w:val="2"/>
            <w:shd w:val="clear" w:color="auto" w:fill="auto"/>
          </w:tcPr>
          <w:p w:rsidR="00B5242F" w:rsidRPr="00E42B9E" w:rsidRDefault="00B5242F" w:rsidP="00B5242F">
            <w:pPr>
              <w:widowControl w:val="0"/>
              <w:suppressLineNumbers/>
              <w:suppressAutoHyphens/>
              <w:snapToGrid w:val="0"/>
              <w:jc w:val="center"/>
              <w:rPr>
                <w:rFonts w:eastAsia="Andale Sans UI"/>
                <w:b/>
                <w:bCs/>
                <w:kern w:val="1"/>
                <w:sz w:val="18"/>
                <w:szCs w:val="18"/>
              </w:rPr>
            </w:pPr>
            <w:r w:rsidRPr="00E42B9E">
              <w:rPr>
                <w:rFonts w:eastAsia="Andale Sans UI"/>
                <w:b/>
                <w:bCs/>
                <w:kern w:val="1"/>
                <w:sz w:val="18"/>
                <w:szCs w:val="18"/>
              </w:rPr>
              <w:t>УО%</w:t>
            </w: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1а</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30</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vMerge w:val="restart"/>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lastRenderedPageBreak/>
              <w:t>1б</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30</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1в</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29</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1-е</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89</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0</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2а</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25</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25</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3</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13</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5</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4</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64</w:t>
            </w: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100</w:t>
            </w: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2б</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26</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26</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18</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3</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85</w:t>
            </w: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100</w:t>
            </w: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2в</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25</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25</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12</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8</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60</w:t>
            </w: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100</w:t>
            </w: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2-е</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76</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76</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6</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43</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4</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15</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8</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70</w:t>
            </w: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100</w:t>
            </w: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3а</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26</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26</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4</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8</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12</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50</w:t>
            </w: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100</w:t>
            </w: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3б</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25</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25</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11</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48</w:t>
            </w: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100</w:t>
            </w: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3в</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26</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26</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9</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4</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46</w:t>
            </w: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100</w:t>
            </w: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3-и</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77</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77</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8</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27</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2</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33</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7</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48</w:t>
            </w: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100</w:t>
            </w:r>
          </w:p>
        </w:tc>
      </w:tr>
      <w:tr w:rsidR="00B5242F" w:rsidRPr="00E42B9E" w:rsidTr="00B5242F">
        <w:trPr>
          <w:gridAfter w:val="1"/>
          <w:wAfter w:w="16" w:type="dxa"/>
          <w:trHeight w:val="180"/>
        </w:trPr>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4а</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26</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26</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16</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6</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3</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65</w:t>
            </w: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100</w:t>
            </w: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4б</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26</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26</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14</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58</w:t>
            </w: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100</w:t>
            </w: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4в</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26</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26</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12</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50</w:t>
            </w: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100</w:t>
            </w:r>
          </w:p>
        </w:tc>
      </w:tr>
      <w:tr w:rsidR="00B5242F" w:rsidRPr="00E42B9E" w:rsidTr="00B5242F">
        <w:trPr>
          <w:gridAfter w:val="1"/>
          <w:wAfter w:w="16" w:type="dxa"/>
        </w:trPr>
        <w:tc>
          <w:tcPr>
            <w:tcW w:w="851"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4-е</w:t>
            </w:r>
          </w:p>
        </w:tc>
        <w:tc>
          <w:tcPr>
            <w:tcW w:w="689"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78</w:t>
            </w:r>
          </w:p>
        </w:tc>
        <w:tc>
          <w:tcPr>
            <w:tcW w:w="851"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78</w:t>
            </w:r>
          </w:p>
        </w:tc>
        <w:tc>
          <w:tcPr>
            <w:tcW w:w="567" w:type="dxa"/>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4</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40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1004"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1</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721"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28</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878"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5</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vMerge/>
            <w:shd w:val="clear" w:color="auto" w:fill="auto"/>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58</w:t>
            </w:r>
          </w:p>
        </w:tc>
        <w:tc>
          <w:tcPr>
            <w:tcW w:w="567" w:type="dxa"/>
            <w:gridSpan w:val="2"/>
            <w:shd w:val="clear" w:color="auto" w:fill="auto"/>
          </w:tcPr>
          <w:p w:rsidR="00B5242F" w:rsidRPr="00E42B9E" w:rsidRDefault="00B5242F" w:rsidP="00B5242F">
            <w:pPr>
              <w:widowControl w:val="0"/>
              <w:suppressLineNumbers/>
              <w:suppressAutoHyphens/>
              <w:snapToGrid w:val="0"/>
              <w:rPr>
                <w:rFonts w:eastAsia="Andale Sans UI"/>
                <w:b/>
                <w:kern w:val="1"/>
                <w:sz w:val="22"/>
                <w:szCs w:val="22"/>
              </w:rPr>
            </w:pPr>
            <w:r w:rsidRPr="00E42B9E">
              <w:rPr>
                <w:rFonts w:eastAsia="Andale Sans UI"/>
                <w:b/>
                <w:kern w:val="1"/>
                <w:sz w:val="22"/>
                <w:szCs w:val="22"/>
              </w:rPr>
              <w:t>100</w:t>
            </w:r>
          </w:p>
        </w:tc>
      </w:tr>
      <w:tr w:rsidR="00B5242F" w:rsidRPr="00E42B9E" w:rsidTr="00B5242F">
        <w:trPr>
          <w:gridAfter w:val="1"/>
          <w:wAfter w:w="16" w:type="dxa"/>
        </w:trPr>
        <w:tc>
          <w:tcPr>
            <w:tcW w:w="851" w:type="dxa"/>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итого</w:t>
            </w:r>
          </w:p>
        </w:tc>
        <w:tc>
          <w:tcPr>
            <w:tcW w:w="689" w:type="dxa"/>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320</w:t>
            </w:r>
          </w:p>
        </w:tc>
        <w:tc>
          <w:tcPr>
            <w:tcW w:w="851" w:type="dxa"/>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231</w:t>
            </w:r>
          </w:p>
        </w:tc>
        <w:tc>
          <w:tcPr>
            <w:tcW w:w="567" w:type="dxa"/>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18</w:t>
            </w:r>
          </w:p>
        </w:tc>
        <w:tc>
          <w:tcPr>
            <w:tcW w:w="130" w:type="dxa"/>
            <w:gridSpan w:val="2"/>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110</w:t>
            </w:r>
          </w:p>
        </w:tc>
        <w:tc>
          <w:tcPr>
            <w:tcW w:w="130" w:type="dxa"/>
            <w:gridSpan w:val="2"/>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p>
        </w:tc>
        <w:tc>
          <w:tcPr>
            <w:tcW w:w="1004" w:type="dxa"/>
            <w:gridSpan w:val="2"/>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7</w:t>
            </w:r>
          </w:p>
        </w:tc>
        <w:tc>
          <w:tcPr>
            <w:tcW w:w="130" w:type="dxa"/>
            <w:gridSpan w:val="2"/>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p>
        </w:tc>
        <w:tc>
          <w:tcPr>
            <w:tcW w:w="721" w:type="dxa"/>
            <w:gridSpan w:val="2"/>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76</w:t>
            </w:r>
          </w:p>
        </w:tc>
        <w:tc>
          <w:tcPr>
            <w:tcW w:w="130" w:type="dxa"/>
            <w:gridSpan w:val="2"/>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p>
        </w:tc>
        <w:tc>
          <w:tcPr>
            <w:tcW w:w="878" w:type="dxa"/>
            <w:gridSpan w:val="2"/>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20</w:t>
            </w:r>
          </w:p>
        </w:tc>
        <w:tc>
          <w:tcPr>
            <w:tcW w:w="130" w:type="dxa"/>
            <w:gridSpan w:val="2"/>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p>
        </w:tc>
        <w:tc>
          <w:tcPr>
            <w:tcW w:w="862" w:type="dxa"/>
            <w:gridSpan w:val="2"/>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0</w:t>
            </w:r>
          </w:p>
        </w:tc>
        <w:tc>
          <w:tcPr>
            <w:tcW w:w="130" w:type="dxa"/>
            <w:gridSpan w:val="2"/>
            <w:vMerge/>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p>
        </w:tc>
        <w:tc>
          <w:tcPr>
            <w:tcW w:w="720" w:type="dxa"/>
            <w:gridSpan w:val="2"/>
            <w:shd w:val="clear" w:color="auto" w:fill="E6E6FF"/>
          </w:tcPr>
          <w:p w:rsidR="00B5242F" w:rsidRPr="00E42B9E" w:rsidRDefault="00B5242F" w:rsidP="00B5242F">
            <w:pPr>
              <w:widowControl w:val="0"/>
              <w:suppressLineNumbers/>
              <w:tabs>
                <w:tab w:val="center" w:pos="237"/>
              </w:tabs>
              <w:suppressAutoHyphens/>
              <w:snapToGrid w:val="0"/>
              <w:rPr>
                <w:rFonts w:eastAsia="Andale Sans UI"/>
                <w:kern w:val="1"/>
                <w:sz w:val="22"/>
                <w:szCs w:val="22"/>
              </w:rPr>
            </w:pPr>
            <w:r w:rsidRPr="00E42B9E">
              <w:rPr>
                <w:rFonts w:eastAsia="Andale Sans UI"/>
                <w:kern w:val="1"/>
                <w:sz w:val="22"/>
                <w:szCs w:val="22"/>
              </w:rPr>
              <w:t>58</w:t>
            </w:r>
          </w:p>
        </w:tc>
        <w:tc>
          <w:tcPr>
            <w:tcW w:w="567" w:type="dxa"/>
            <w:gridSpan w:val="2"/>
            <w:shd w:val="clear" w:color="auto" w:fill="E6E6FF"/>
          </w:tcPr>
          <w:p w:rsidR="00B5242F" w:rsidRPr="00E42B9E" w:rsidRDefault="00B5242F" w:rsidP="00B5242F">
            <w:pPr>
              <w:widowControl w:val="0"/>
              <w:suppressLineNumbers/>
              <w:suppressAutoHyphens/>
              <w:snapToGrid w:val="0"/>
              <w:rPr>
                <w:rFonts w:eastAsia="Andale Sans UI"/>
                <w:kern w:val="1"/>
                <w:sz w:val="22"/>
                <w:szCs w:val="22"/>
              </w:rPr>
            </w:pPr>
            <w:r w:rsidRPr="00E42B9E">
              <w:rPr>
                <w:rFonts w:eastAsia="Andale Sans UI"/>
                <w:kern w:val="1"/>
                <w:sz w:val="22"/>
                <w:szCs w:val="22"/>
              </w:rPr>
              <w:t>100</w:t>
            </w:r>
          </w:p>
        </w:tc>
      </w:tr>
    </w:tbl>
    <w:p w:rsidR="00B5242F" w:rsidRDefault="00B5242F" w:rsidP="00B5242F">
      <w:pPr>
        <w:spacing w:before="100" w:beforeAutospacing="1"/>
        <w:contextualSpacing/>
        <w:jc w:val="center"/>
        <w:rPr>
          <w:rFonts w:eastAsia="Calibri"/>
          <w:b/>
          <w:bCs/>
          <w:color w:val="000000"/>
          <w:szCs w:val="28"/>
          <w:lang w:eastAsia="ru-RU"/>
        </w:rPr>
      </w:pPr>
    </w:p>
    <w:p w:rsidR="00B5242F" w:rsidRDefault="00F024C5" w:rsidP="00B5242F">
      <w:pPr>
        <w:spacing w:before="100" w:beforeAutospacing="1"/>
        <w:contextualSpacing/>
        <w:jc w:val="center"/>
        <w:rPr>
          <w:rFonts w:eastAsia="Calibri"/>
          <w:b/>
          <w:bCs/>
          <w:color w:val="000000"/>
          <w:szCs w:val="28"/>
          <w:lang w:eastAsia="ru-RU"/>
        </w:rPr>
      </w:pPr>
      <w:r>
        <w:rPr>
          <w:rFonts w:eastAsia="Calibri"/>
          <w:b/>
          <w:bCs/>
          <w:color w:val="000000"/>
          <w:szCs w:val="28"/>
          <w:lang w:eastAsia="ru-RU"/>
        </w:rPr>
        <w:t xml:space="preserve">Отличники </w:t>
      </w:r>
      <w:r w:rsidR="00B5242F">
        <w:rPr>
          <w:rFonts w:eastAsia="Calibri"/>
          <w:b/>
          <w:bCs/>
          <w:color w:val="000000"/>
          <w:szCs w:val="28"/>
          <w:lang w:eastAsia="ru-RU"/>
        </w:rPr>
        <w:t xml:space="preserve">2016-2017 учебного </w:t>
      </w:r>
      <w:proofErr w:type="gramStart"/>
      <w:r w:rsidR="00B5242F">
        <w:rPr>
          <w:rFonts w:eastAsia="Calibri"/>
          <w:b/>
          <w:bCs/>
          <w:color w:val="000000"/>
          <w:szCs w:val="28"/>
          <w:lang w:eastAsia="ru-RU"/>
        </w:rPr>
        <w:t>года  (</w:t>
      </w:r>
      <w:proofErr w:type="gramEnd"/>
      <w:r w:rsidR="00B5242F">
        <w:rPr>
          <w:rFonts w:eastAsia="Calibri"/>
          <w:b/>
          <w:bCs/>
          <w:color w:val="000000"/>
          <w:szCs w:val="28"/>
          <w:lang w:eastAsia="ru-RU"/>
        </w:rPr>
        <w:t>начальная школа)</w:t>
      </w:r>
    </w:p>
    <w:tbl>
      <w:tblPr>
        <w:tblpPr w:leftFromText="180" w:rightFromText="180" w:vertAnchor="text" w:horzAnchor="margin" w:tblpXSpec="center" w:tblpY="42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8"/>
        <w:gridCol w:w="2828"/>
        <w:gridCol w:w="1559"/>
        <w:gridCol w:w="5211"/>
      </w:tblGrid>
      <w:tr w:rsidR="00B5242F" w:rsidTr="00B5242F">
        <w:trPr>
          <w:trHeight w:val="416"/>
        </w:trPr>
        <w:tc>
          <w:tcPr>
            <w:tcW w:w="858"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contextualSpacing/>
              <w:jc w:val="center"/>
              <w:rPr>
                <w:rFonts w:eastAsia="Calibri"/>
                <w:b/>
                <w:bCs/>
                <w:color w:val="000000"/>
                <w:sz w:val="24"/>
                <w:szCs w:val="24"/>
                <w:lang w:eastAsia="ru-RU"/>
              </w:rPr>
            </w:pPr>
            <w:r>
              <w:rPr>
                <w:rFonts w:eastAsia="Calibri"/>
                <w:b/>
                <w:bCs/>
                <w:color w:val="000000"/>
                <w:sz w:val="24"/>
                <w:szCs w:val="24"/>
                <w:lang w:eastAsia="ru-RU"/>
              </w:rPr>
              <w:t>Класс</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contextualSpacing/>
              <w:jc w:val="center"/>
              <w:rPr>
                <w:rFonts w:eastAsia="Calibri"/>
                <w:b/>
                <w:bCs/>
                <w:color w:val="000000"/>
                <w:sz w:val="24"/>
                <w:szCs w:val="24"/>
                <w:lang w:eastAsia="ru-RU"/>
              </w:rPr>
            </w:pPr>
            <w:r>
              <w:rPr>
                <w:rFonts w:eastAsia="Calibri"/>
                <w:b/>
                <w:bCs/>
                <w:color w:val="000000"/>
                <w:sz w:val="24"/>
                <w:szCs w:val="24"/>
                <w:lang w:eastAsia="ru-RU"/>
              </w:rPr>
              <w:t>Классный руководитель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contextualSpacing/>
              <w:jc w:val="center"/>
              <w:rPr>
                <w:rFonts w:eastAsia="Calibri"/>
                <w:b/>
                <w:bCs/>
                <w:color w:val="000000"/>
                <w:sz w:val="24"/>
                <w:szCs w:val="24"/>
                <w:lang w:eastAsia="ru-RU"/>
              </w:rPr>
            </w:pPr>
            <w:r>
              <w:rPr>
                <w:rFonts w:eastAsia="Calibri"/>
                <w:b/>
                <w:bCs/>
                <w:color w:val="000000"/>
                <w:sz w:val="24"/>
                <w:szCs w:val="24"/>
                <w:lang w:eastAsia="ru-RU"/>
              </w:rPr>
              <w:t>Отличники</w:t>
            </w:r>
          </w:p>
        </w:tc>
        <w:tc>
          <w:tcPr>
            <w:tcW w:w="5211"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contextualSpacing/>
              <w:jc w:val="center"/>
              <w:rPr>
                <w:rFonts w:eastAsia="Calibri"/>
                <w:b/>
                <w:bCs/>
                <w:color w:val="000000"/>
                <w:sz w:val="24"/>
                <w:szCs w:val="24"/>
                <w:lang w:eastAsia="ru-RU"/>
              </w:rPr>
            </w:pPr>
            <w:r>
              <w:rPr>
                <w:rFonts w:eastAsia="Calibri"/>
                <w:b/>
                <w:bCs/>
                <w:color w:val="000000"/>
                <w:sz w:val="24"/>
                <w:szCs w:val="24"/>
                <w:lang w:eastAsia="ru-RU"/>
              </w:rPr>
              <w:t>Ф.И. обучающихся - «отличников»</w:t>
            </w:r>
          </w:p>
        </w:tc>
      </w:tr>
      <w:tr w:rsidR="00B5242F" w:rsidTr="00B5242F">
        <w:trPr>
          <w:trHeight w:val="416"/>
        </w:trPr>
        <w:tc>
          <w:tcPr>
            <w:tcW w:w="858"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jc w:val="center"/>
              <w:rPr>
                <w:rFonts w:eastAsia="Calibri"/>
                <w:bCs/>
                <w:color w:val="000000"/>
                <w:sz w:val="24"/>
                <w:szCs w:val="24"/>
                <w:lang w:eastAsia="ru-RU"/>
              </w:rPr>
            </w:pPr>
            <w:r>
              <w:rPr>
                <w:rFonts w:eastAsia="Calibri"/>
                <w:bCs/>
                <w:color w:val="000000"/>
                <w:sz w:val="24"/>
                <w:szCs w:val="24"/>
                <w:lang w:eastAsia="ru-RU"/>
              </w:rPr>
              <w:t>1а</w:t>
            </w:r>
          </w:p>
        </w:tc>
        <w:tc>
          <w:tcPr>
            <w:tcW w:w="2828"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bCs/>
                <w:color w:val="000000"/>
                <w:sz w:val="24"/>
                <w:szCs w:val="24"/>
                <w:lang w:eastAsia="ru-RU"/>
              </w:rPr>
            </w:pPr>
            <w:r>
              <w:rPr>
                <w:rFonts w:eastAsia="Calibri"/>
                <w:bCs/>
                <w:color w:val="000000"/>
                <w:sz w:val="24"/>
                <w:szCs w:val="24"/>
                <w:lang w:eastAsia="ru-RU"/>
              </w:rPr>
              <w:t>Карпова Ольга Петровна</w:t>
            </w:r>
          </w:p>
        </w:tc>
        <w:tc>
          <w:tcPr>
            <w:tcW w:w="67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bCs/>
                <w:color w:val="000000"/>
                <w:sz w:val="24"/>
                <w:szCs w:val="24"/>
                <w:lang w:eastAsia="ru-RU"/>
              </w:rPr>
            </w:pPr>
            <w:proofErr w:type="gramStart"/>
            <w:r>
              <w:rPr>
                <w:rFonts w:eastAsia="Calibri"/>
                <w:bCs/>
                <w:color w:val="000000"/>
                <w:sz w:val="24"/>
                <w:szCs w:val="24"/>
                <w:lang w:eastAsia="ru-RU"/>
              </w:rPr>
              <w:t>Без отметочное обучение</w:t>
            </w:r>
            <w:proofErr w:type="gramEnd"/>
          </w:p>
        </w:tc>
      </w:tr>
      <w:tr w:rsidR="00B5242F" w:rsidTr="00B5242F">
        <w:trPr>
          <w:trHeight w:val="416"/>
        </w:trPr>
        <w:tc>
          <w:tcPr>
            <w:tcW w:w="858"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jc w:val="center"/>
              <w:rPr>
                <w:rFonts w:eastAsia="Calibri"/>
                <w:bCs/>
                <w:color w:val="000000"/>
                <w:sz w:val="24"/>
                <w:szCs w:val="24"/>
                <w:lang w:eastAsia="ru-RU"/>
              </w:rPr>
            </w:pPr>
            <w:r>
              <w:rPr>
                <w:rFonts w:eastAsia="Calibri"/>
                <w:bCs/>
                <w:color w:val="000000"/>
                <w:sz w:val="24"/>
                <w:szCs w:val="24"/>
                <w:lang w:eastAsia="ru-RU"/>
              </w:rPr>
              <w:t>1б</w:t>
            </w:r>
          </w:p>
        </w:tc>
        <w:tc>
          <w:tcPr>
            <w:tcW w:w="2828"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bCs/>
                <w:color w:val="000000"/>
                <w:sz w:val="24"/>
                <w:szCs w:val="24"/>
                <w:lang w:eastAsia="ru-RU"/>
              </w:rPr>
            </w:pPr>
            <w:proofErr w:type="spellStart"/>
            <w:r>
              <w:rPr>
                <w:rFonts w:eastAsia="Calibri"/>
                <w:bCs/>
                <w:color w:val="000000"/>
                <w:sz w:val="24"/>
                <w:szCs w:val="24"/>
                <w:lang w:eastAsia="ru-RU"/>
              </w:rPr>
              <w:t>Фидорцова</w:t>
            </w:r>
            <w:proofErr w:type="spellEnd"/>
            <w:r>
              <w:rPr>
                <w:rFonts w:eastAsia="Calibri"/>
                <w:bCs/>
                <w:color w:val="000000"/>
                <w:sz w:val="24"/>
                <w:szCs w:val="24"/>
                <w:lang w:eastAsia="ru-RU"/>
              </w:rPr>
              <w:t xml:space="preserve"> Елена Степановна</w:t>
            </w:r>
          </w:p>
        </w:tc>
        <w:tc>
          <w:tcPr>
            <w:tcW w:w="6770" w:type="dxa"/>
            <w:gridSpan w:val="2"/>
            <w:vMerge/>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rPr>
                <w:rFonts w:eastAsia="Calibri"/>
                <w:bCs/>
                <w:color w:val="000000"/>
                <w:sz w:val="24"/>
                <w:szCs w:val="24"/>
                <w:lang w:eastAsia="ru-RU"/>
              </w:rPr>
            </w:pPr>
          </w:p>
        </w:tc>
      </w:tr>
      <w:tr w:rsidR="00B5242F" w:rsidTr="00B5242F">
        <w:trPr>
          <w:trHeight w:val="416"/>
        </w:trPr>
        <w:tc>
          <w:tcPr>
            <w:tcW w:w="858"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jc w:val="center"/>
              <w:rPr>
                <w:rFonts w:eastAsia="Calibri"/>
                <w:bCs/>
                <w:color w:val="000000"/>
                <w:sz w:val="24"/>
                <w:szCs w:val="24"/>
                <w:lang w:eastAsia="ru-RU"/>
              </w:rPr>
            </w:pPr>
            <w:r>
              <w:rPr>
                <w:rFonts w:eastAsia="Calibri"/>
                <w:bCs/>
                <w:color w:val="000000"/>
                <w:sz w:val="24"/>
                <w:szCs w:val="24"/>
                <w:lang w:eastAsia="ru-RU"/>
              </w:rPr>
              <w:t>1в</w:t>
            </w:r>
          </w:p>
        </w:tc>
        <w:tc>
          <w:tcPr>
            <w:tcW w:w="2828"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bCs/>
                <w:color w:val="000000"/>
                <w:sz w:val="24"/>
                <w:szCs w:val="24"/>
                <w:lang w:eastAsia="ru-RU"/>
              </w:rPr>
            </w:pPr>
            <w:proofErr w:type="spellStart"/>
            <w:r>
              <w:rPr>
                <w:rFonts w:eastAsia="Calibri"/>
                <w:bCs/>
                <w:color w:val="000000"/>
                <w:sz w:val="24"/>
                <w:szCs w:val="24"/>
                <w:lang w:eastAsia="ru-RU"/>
              </w:rPr>
              <w:t>Куцуренко</w:t>
            </w:r>
            <w:proofErr w:type="spellEnd"/>
            <w:r>
              <w:rPr>
                <w:rFonts w:eastAsia="Calibri"/>
                <w:bCs/>
                <w:color w:val="000000"/>
                <w:sz w:val="24"/>
                <w:szCs w:val="24"/>
                <w:lang w:eastAsia="ru-RU"/>
              </w:rPr>
              <w:t xml:space="preserve"> Татьяна Анатольевна</w:t>
            </w:r>
          </w:p>
        </w:tc>
        <w:tc>
          <w:tcPr>
            <w:tcW w:w="6770" w:type="dxa"/>
            <w:gridSpan w:val="2"/>
            <w:vMerge/>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rPr>
                <w:rFonts w:eastAsia="Calibri"/>
                <w:bCs/>
                <w:color w:val="000000"/>
                <w:sz w:val="24"/>
                <w:szCs w:val="24"/>
                <w:lang w:eastAsia="ru-RU"/>
              </w:rPr>
            </w:pPr>
          </w:p>
        </w:tc>
      </w:tr>
      <w:tr w:rsidR="00B5242F" w:rsidTr="00B5242F">
        <w:trPr>
          <w:trHeight w:val="710"/>
        </w:trPr>
        <w:tc>
          <w:tcPr>
            <w:tcW w:w="858"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2а</w:t>
            </w:r>
          </w:p>
        </w:tc>
        <w:tc>
          <w:tcPr>
            <w:tcW w:w="2828"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bCs/>
                <w:color w:val="000000"/>
                <w:sz w:val="24"/>
                <w:szCs w:val="24"/>
                <w:lang w:eastAsia="ru-RU"/>
              </w:rPr>
            </w:pPr>
            <w:r>
              <w:rPr>
                <w:rFonts w:eastAsia="Calibri"/>
                <w:bCs/>
                <w:color w:val="000000"/>
                <w:sz w:val="24"/>
                <w:szCs w:val="24"/>
                <w:lang w:eastAsia="ru-RU"/>
              </w:rPr>
              <w:t>Митина Светлана Николаевна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3</w:t>
            </w:r>
          </w:p>
        </w:tc>
        <w:tc>
          <w:tcPr>
            <w:tcW w:w="5211"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jc w:val="center"/>
              <w:rPr>
                <w:rFonts w:eastAsia="Calibri"/>
                <w:color w:val="000000"/>
                <w:sz w:val="24"/>
                <w:szCs w:val="24"/>
                <w:lang w:eastAsia="ru-RU"/>
              </w:rPr>
            </w:pPr>
            <w:r>
              <w:rPr>
                <w:rFonts w:eastAsia="Calibri"/>
                <w:color w:val="000000"/>
                <w:sz w:val="24"/>
                <w:szCs w:val="24"/>
                <w:lang w:eastAsia="ru-RU"/>
              </w:rPr>
              <w:t>1.Лаптева Татьяна; 2.Литвинова Анастасия;</w:t>
            </w:r>
          </w:p>
          <w:p w:rsidR="00B5242F" w:rsidRDefault="00B5242F" w:rsidP="00B5242F">
            <w:pPr>
              <w:jc w:val="center"/>
              <w:rPr>
                <w:rFonts w:eastAsia="Calibri"/>
                <w:color w:val="000000"/>
                <w:sz w:val="24"/>
                <w:szCs w:val="24"/>
                <w:lang w:eastAsia="ru-RU"/>
              </w:rPr>
            </w:pPr>
            <w:r>
              <w:rPr>
                <w:rFonts w:eastAsia="Calibri"/>
                <w:color w:val="000000"/>
                <w:sz w:val="24"/>
                <w:szCs w:val="24"/>
                <w:lang w:eastAsia="ru-RU"/>
              </w:rPr>
              <w:t xml:space="preserve">3. </w:t>
            </w:r>
            <w:proofErr w:type="spellStart"/>
            <w:r>
              <w:rPr>
                <w:rFonts w:eastAsia="Calibri"/>
                <w:color w:val="000000"/>
                <w:sz w:val="24"/>
                <w:szCs w:val="24"/>
                <w:lang w:eastAsia="ru-RU"/>
              </w:rPr>
              <w:t>Шаршукова</w:t>
            </w:r>
            <w:proofErr w:type="spellEnd"/>
            <w:r>
              <w:rPr>
                <w:rFonts w:eastAsia="Calibri"/>
                <w:color w:val="000000"/>
                <w:sz w:val="24"/>
                <w:szCs w:val="24"/>
                <w:lang w:eastAsia="ru-RU"/>
              </w:rPr>
              <w:t xml:space="preserve"> Александра</w:t>
            </w:r>
          </w:p>
        </w:tc>
      </w:tr>
      <w:tr w:rsidR="00B5242F" w:rsidTr="00B5242F">
        <w:tc>
          <w:tcPr>
            <w:tcW w:w="858"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2б</w:t>
            </w:r>
          </w:p>
        </w:tc>
        <w:tc>
          <w:tcPr>
            <w:tcW w:w="2828"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bCs/>
                <w:color w:val="000000"/>
                <w:sz w:val="24"/>
                <w:szCs w:val="24"/>
                <w:lang w:eastAsia="ru-RU"/>
              </w:rPr>
            </w:pPr>
            <w:r>
              <w:rPr>
                <w:rFonts w:eastAsia="Calibri"/>
                <w:bCs/>
                <w:color w:val="000000"/>
                <w:sz w:val="24"/>
                <w:szCs w:val="24"/>
                <w:lang w:eastAsia="ru-RU"/>
              </w:rPr>
              <w:t>Золотухина Татьяна Евгеньевна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1</w:t>
            </w:r>
          </w:p>
        </w:tc>
        <w:tc>
          <w:tcPr>
            <w:tcW w:w="5211"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contextualSpacing/>
              <w:jc w:val="center"/>
              <w:rPr>
                <w:rFonts w:eastAsia="Calibri"/>
                <w:color w:val="000000"/>
                <w:sz w:val="24"/>
                <w:szCs w:val="24"/>
                <w:lang w:eastAsia="ru-RU"/>
              </w:rPr>
            </w:pPr>
            <w:r>
              <w:rPr>
                <w:rFonts w:eastAsia="Calibri"/>
                <w:color w:val="000000"/>
                <w:sz w:val="24"/>
                <w:szCs w:val="24"/>
                <w:lang w:eastAsia="ru-RU"/>
              </w:rPr>
              <w:t>1. Истомина Александра</w:t>
            </w:r>
          </w:p>
        </w:tc>
      </w:tr>
      <w:tr w:rsidR="00B5242F" w:rsidTr="00B5242F">
        <w:tc>
          <w:tcPr>
            <w:tcW w:w="858"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2в</w:t>
            </w:r>
          </w:p>
        </w:tc>
        <w:tc>
          <w:tcPr>
            <w:tcW w:w="2828"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bCs/>
                <w:color w:val="000000"/>
                <w:sz w:val="24"/>
                <w:szCs w:val="24"/>
                <w:lang w:eastAsia="ru-RU"/>
              </w:rPr>
            </w:pPr>
            <w:r>
              <w:rPr>
                <w:rFonts w:eastAsia="Calibri"/>
                <w:bCs/>
                <w:color w:val="000000"/>
                <w:sz w:val="24"/>
                <w:szCs w:val="24"/>
                <w:lang w:eastAsia="ru-RU"/>
              </w:rPr>
              <w:t>Воробьёва Янина Александровна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2</w:t>
            </w:r>
          </w:p>
        </w:tc>
        <w:tc>
          <w:tcPr>
            <w:tcW w:w="5211"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contextualSpacing/>
              <w:jc w:val="center"/>
              <w:rPr>
                <w:rFonts w:eastAsia="Calibri"/>
                <w:color w:val="000000"/>
                <w:sz w:val="24"/>
                <w:szCs w:val="24"/>
                <w:lang w:eastAsia="ru-RU"/>
              </w:rPr>
            </w:pPr>
            <w:r>
              <w:rPr>
                <w:rFonts w:eastAsia="Calibri"/>
                <w:color w:val="000000"/>
                <w:sz w:val="24"/>
                <w:szCs w:val="24"/>
                <w:lang w:eastAsia="ru-RU"/>
              </w:rPr>
              <w:t>1.Зуб Илья; 2.Таишева Алина</w:t>
            </w:r>
          </w:p>
        </w:tc>
      </w:tr>
      <w:tr w:rsidR="00B5242F" w:rsidTr="00B5242F">
        <w:tc>
          <w:tcPr>
            <w:tcW w:w="858"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3а</w:t>
            </w:r>
          </w:p>
        </w:tc>
        <w:tc>
          <w:tcPr>
            <w:tcW w:w="2828"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after="100" w:afterAutospacing="1"/>
              <w:jc w:val="center"/>
              <w:rPr>
                <w:rFonts w:eastAsia="Calibri"/>
                <w:color w:val="000000"/>
                <w:sz w:val="24"/>
                <w:szCs w:val="24"/>
                <w:lang w:eastAsia="ru-RU"/>
              </w:rPr>
            </w:pPr>
            <w:proofErr w:type="spellStart"/>
            <w:r>
              <w:rPr>
                <w:rFonts w:eastAsia="Calibri"/>
                <w:color w:val="000000"/>
                <w:sz w:val="24"/>
                <w:szCs w:val="24"/>
                <w:lang w:eastAsia="ru-RU"/>
              </w:rPr>
              <w:t>Марьясина</w:t>
            </w:r>
            <w:proofErr w:type="spellEnd"/>
            <w:r>
              <w:rPr>
                <w:rFonts w:eastAsia="Calibri"/>
                <w:color w:val="000000"/>
                <w:sz w:val="24"/>
                <w:szCs w:val="24"/>
                <w:lang w:eastAsia="ru-RU"/>
              </w:rPr>
              <w:t xml:space="preserve"> Виктория Александровна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4</w:t>
            </w:r>
          </w:p>
        </w:tc>
        <w:tc>
          <w:tcPr>
            <w:tcW w:w="5211" w:type="dxa"/>
            <w:tcBorders>
              <w:top w:val="single" w:sz="4" w:space="0" w:color="000000"/>
              <w:left w:val="single" w:sz="4" w:space="0" w:color="000000"/>
              <w:bottom w:val="single" w:sz="4" w:space="0" w:color="000000"/>
              <w:right w:val="single" w:sz="4" w:space="0" w:color="000000"/>
            </w:tcBorders>
            <w:vAlign w:val="center"/>
          </w:tcPr>
          <w:p w:rsidR="00B5242F" w:rsidRPr="001E3124" w:rsidRDefault="00B5242F" w:rsidP="00B5242F">
            <w:pPr>
              <w:spacing w:before="100" w:beforeAutospacing="1"/>
              <w:contextualSpacing/>
              <w:jc w:val="center"/>
              <w:rPr>
                <w:rFonts w:eastAsia="Calibri"/>
                <w:color w:val="000000"/>
                <w:sz w:val="24"/>
                <w:szCs w:val="24"/>
                <w:lang w:eastAsia="ru-RU"/>
              </w:rPr>
            </w:pPr>
            <w:r w:rsidRPr="001E3124">
              <w:rPr>
                <w:rFonts w:eastAsia="Calibri"/>
                <w:color w:val="000000"/>
                <w:sz w:val="24"/>
                <w:szCs w:val="24"/>
                <w:lang w:eastAsia="ru-RU"/>
              </w:rPr>
              <w:t xml:space="preserve">1.Аушева </w:t>
            </w:r>
            <w:proofErr w:type="spellStart"/>
            <w:r w:rsidRPr="001E3124">
              <w:rPr>
                <w:rFonts w:eastAsia="Calibri"/>
                <w:color w:val="000000"/>
                <w:sz w:val="24"/>
                <w:szCs w:val="24"/>
                <w:lang w:eastAsia="ru-RU"/>
              </w:rPr>
              <w:t>Имана</w:t>
            </w:r>
            <w:proofErr w:type="spellEnd"/>
            <w:r w:rsidRPr="001E3124">
              <w:rPr>
                <w:rFonts w:eastAsia="Calibri"/>
                <w:color w:val="000000"/>
                <w:sz w:val="24"/>
                <w:szCs w:val="24"/>
                <w:lang w:eastAsia="ru-RU"/>
              </w:rPr>
              <w:t>, 2.</w:t>
            </w:r>
            <w:r>
              <w:rPr>
                <w:rFonts w:eastAsia="Calibri"/>
                <w:color w:val="000000"/>
                <w:sz w:val="24"/>
                <w:szCs w:val="24"/>
                <w:lang w:eastAsia="ru-RU"/>
              </w:rPr>
              <w:t>Климкин Даниил;</w:t>
            </w:r>
          </w:p>
          <w:p w:rsidR="00B5242F" w:rsidRDefault="00B5242F" w:rsidP="00B5242F">
            <w:pPr>
              <w:spacing w:before="100" w:beforeAutospacing="1"/>
              <w:contextualSpacing/>
              <w:jc w:val="center"/>
              <w:rPr>
                <w:rFonts w:eastAsia="Calibri"/>
                <w:color w:val="000000"/>
                <w:sz w:val="24"/>
                <w:szCs w:val="24"/>
                <w:lang w:eastAsia="ru-RU"/>
              </w:rPr>
            </w:pPr>
            <w:r w:rsidRPr="001E3124">
              <w:rPr>
                <w:rFonts w:eastAsia="Calibri"/>
                <w:color w:val="000000"/>
                <w:sz w:val="24"/>
                <w:szCs w:val="24"/>
                <w:lang w:eastAsia="ru-RU"/>
              </w:rPr>
              <w:t xml:space="preserve">3.Сероштанова </w:t>
            </w:r>
            <w:proofErr w:type="gramStart"/>
            <w:r w:rsidRPr="001E3124">
              <w:rPr>
                <w:rFonts w:eastAsia="Calibri"/>
                <w:color w:val="000000"/>
                <w:sz w:val="24"/>
                <w:szCs w:val="24"/>
                <w:lang w:eastAsia="ru-RU"/>
              </w:rPr>
              <w:t>Полина,4.С</w:t>
            </w:r>
            <w:r>
              <w:rPr>
                <w:rFonts w:eastAsia="Calibri"/>
                <w:color w:val="000000"/>
                <w:sz w:val="24"/>
                <w:szCs w:val="24"/>
                <w:lang w:eastAsia="ru-RU"/>
              </w:rPr>
              <w:t>авенкова</w:t>
            </w:r>
            <w:proofErr w:type="gramEnd"/>
            <w:r>
              <w:rPr>
                <w:rFonts w:eastAsia="Calibri"/>
                <w:color w:val="000000"/>
                <w:sz w:val="24"/>
                <w:szCs w:val="24"/>
                <w:lang w:eastAsia="ru-RU"/>
              </w:rPr>
              <w:t xml:space="preserve"> Екатерина</w:t>
            </w:r>
          </w:p>
        </w:tc>
      </w:tr>
      <w:tr w:rsidR="00B5242F" w:rsidTr="00B5242F">
        <w:tc>
          <w:tcPr>
            <w:tcW w:w="858"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3б</w:t>
            </w:r>
          </w:p>
        </w:tc>
        <w:tc>
          <w:tcPr>
            <w:tcW w:w="2828"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after="100" w:afterAutospacing="1"/>
              <w:jc w:val="center"/>
              <w:rPr>
                <w:rFonts w:eastAsia="Calibri"/>
                <w:color w:val="000000"/>
                <w:sz w:val="24"/>
                <w:szCs w:val="24"/>
                <w:lang w:eastAsia="ru-RU"/>
              </w:rPr>
            </w:pPr>
            <w:proofErr w:type="spellStart"/>
            <w:r>
              <w:rPr>
                <w:rFonts w:eastAsia="Calibri"/>
                <w:color w:val="000000"/>
                <w:sz w:val="24"/>
                <w:szCs w:val="24"/>
                <w:lang w:eastAsia="ru-RU"/>
              </w:rPr>
              <w:t>Алейникова</w:t>
            </w:r>
            <w:proofErr w:type="spellEnd"/>
            <w:r>
              <w:rPr>
                <w:rFonts w:eastAsia="Calibri"/>
                <w:color w:val="000000"/>
                <w:sz w:val="24"/>
                <w:szCs w:val="24"/>
                <w:lang w:eastAsia="ru-RU"/>
              </w:rPr>
              <w:t xml:space="preserve"> Светлана Юрьевна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2</w:t>
            </w:r>
          </w:p>
        </w:tc>
        <w:tc>
          <w:tcPr>
            <w:tcW w:w="5211"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contextualSpacing/>
              <w:jc w:val="center"/>
              <w:rPr>
                <w:rFonts w:eastAsia="Calibri"/>
                <w:color w:val="000000"/>
                <w:sz w:val="24"/>
                <w:szCs w:val="24"/>
                <w:lang w:eastAsia="ru-RU"/>
              </w:rPr>
            </w:pPr>
            <w:r>
              <w:rPr>
                <w:rFonts w:eastAsia="Calibri"/>
                <w:color w:val="000000"/>
                <w:sz w:val="24"/>
                <w:szCs w:val="24"/>
                <w:lang w:eastAsia="ru-RU"/>
              </w:rPr>
              <w:t>1.Арженовский Егор; 2.Жукова Надежда</w:t>
            </w:r>
          </w:p>
        </w:tc>
      </w:tr>
      <w:tr w:rsidR="00B5242F" w:rsidTr="00B5242F">
        <w:tc>
          <w:tcPr>
            <w:tcW w:w="858"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3в</w:t>
            </w:r>
          </w:p>
        </w:tc>
        <w:tc>
          <w:tcPr>
            <w:tcW w:w="2828"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after="100" w:afterAutospacing="1"/>
              <w:jc w:val="center"/>
              <w:rPr>
                <w:rFonts w:eastAsia="Calibri"/>
                <w:color w:val="000000"/>
                <w:sz w:val="24"/>
                <w:szCs w:val="24"/>
                <w:lang w:eastAsia="ru-RU"/>
              </w:rPr>
            </w:pPr>
            <w:proofErr w:type="spellStart"/>
            <w:r>
              <w:rPr>
                <w:rFonts w:eastAsia="Calibri"/>
                <w:color w:val="000000"/>
                <w:sz w:val="24"/>
                <w:szCs w:val="24"/>
                <w:lang w:eastAsia="ru-RU"/>
              </w:rPr>
              <w:t>Текучёва</w:t>
            </w:r>
            <w:proofErr w:type="spellEnd"/>
            <w:r>
              <w:rPr>
                <w:rFonts w:eastAsia="Calibri"/>
                <w:color w:val="000000"/>
                <w:sz w:val="24"/>
                <w:szCs w:val="24"/>
                <w:lang w:eastAsia="ru-RU"/>
              </w:rPr>
              <w:t xml:space="preserve"> Валентина Ивановна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2</w:t>
            </w:r>
          </w:p>
        </w:tc>
        <w:tc>
          <w:tcPr>
            <w:tcW w:w="5211"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jc w:val="center"/>
              <w:rPr>
                <w:rFonts w:eastAsia="Calibri"/>
                <w:color w:val="000000"/>
                <w:sz w:val="24"/>
                <w:szCs w:val="24"/>
                <w:lang w:eastAsia="ru-RU"/>
              </w:rPr>
            </w:pPr>
            <w:r>
              <w:rPr>
                <w:rFonts w:eastAsia="Calibri"/>
                <w:color w:val="000000"/>
                <w:sz w:val="24"/>
                <w:szCs w:val="24"/>
                <w:lang w:eastAsia="ru-RU"/>
              </w:rPr>
              <w:t>1.Ямпольская Ольга; 2. Акулова Валерия</w:t>
            </w:r>
          </w:p>
        </w:tc>
      </w:tr>
      <w:tr w:rsidR="00B5242F" w:rsidTr="00B5242F">
        <w:tc>
          <w:tcPr>
            <w:tcW w:w="858"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4а</w:t>
            </w:r>
          </w:p>
        </w:tc>
        <w:tc>
          <w:tcPr>
            <w:tcW w:w="2828"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after="100" w:afterAutospacing="1"/>
              <w:jc w:val="center"/>
              <w:rPr>
                <w:rFonts w:eastAsia="Calibri"/>
                <w:color w:val="000000"/>
                <w:sz w:val="24"/>
                <w:szCs w:val="24"/>
                <w:lang w:eastAsia="ru-RU"/>
              </w:rPr>
            </w:pPr>
            <w:proofErr w:type="spellStart"/>
            <w:r>
              <w:rPr>
                <w:rFonts w:eastAsia="Calibri"/>
                <w:color w:val="000000"/>
                <w:sz w:val="24"/>
                <w:szCs w:val="24"/>
                <w:lang w:eastAsia="ru-RU"/>
              </w:rPr>
              <w:t>Лавренцова</w:t>
            </w:r>
            <w:proofErr w:type="spellEnd"/>
            <w:r>
              <w:rPr>
                <w:rFonts w:eastAsia="Calibri"/>
                <w:color w:val="000000"/>
                <w:sz w:val="24"/>
                <w:szCs w:val="24"/>
                <w:lang w:eastAsia="ru-RU"/>
              </w:rPr>
              <w:t xml:space="preserve"> Наталья Алексеевна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1</w:t>
            </w:r>
          </w:p>
        </w:tc>
        <w:tc>
          <w:tcPr>
            <w:tcW w:w="5211"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contextualSpacing/>
              <w:jc w:val="center"/>
              <w:rPr>
                <w:rFonts w:eastAsia="Calibri"/>
                <w:color w:val="000000"/>
                <w:sz w:val="24"/>
                <w:szCs w:val="24"/>
                <w:lang w:eastAsia="ru-RU"/>
              </w:rPr>
            </w:pPr>
            <w:r>
              <w:rPr>
                <w:rFonts w:eastAsia="Calibri"/>
                <w:color w:val="000000"/>
                <w:sz w:val="24"/>
                <w:szCs w:val="24"/>
                <w:lang w:eastAsia="ru-RU"/>
              </w:rPr>
              <w:t>Деревянко Диана</w:t>
            </w:r>
          </w:p>
        </w:tc>
      </w:tr>
      <w:tr w:rsidR="00B5242F" w:rsidTr="00B5242F">
        <w:tc>
          <w:tcPr>
            <w:tcW w:w="858"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lastRenderedPageBreak/>
              <w:t>4б</w:t>
            </w:r>
          </w:p>
        </w:tc>
        <w:tc>
          <w:tcPr>
            <w:tcW w:w="2828"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after="100" w:afterAutospacing="1"/>
              <w:jc w:val="center"/>
              <w:rPr>
                <w:rFonts w:eastAsia="Calibri"/>
                <w:color w:val="000000"/>
                <w:sz w:val="24"/>
                <w:szCs w:val="24"/>
                <w:lang w:eastAsia="ru-RU"/>
              </w:rPr>
            </w:pPr>
            <w:r>
              <w:rPr>
                <w:rFonts w:eastAsia="Calibri"/>
                <w:color w:val="000000"/>
                <w:sz w:val="24"/>
                <w:szCs w:val="24"/>
                <w:lang w:eastAsia="ru-RU"/>
              </w:rPr>
              <w:t>Васильченко Людмила Николаевна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1</w:t>
            </w:r>
          </w:p>
        </w:tc>
        <w:tc>
          <w:tcPr>
            <w:tcW w:w="5211"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contextualSpacing/>
              <w:jc w:val="center"/>
              <w:rPr>
                <w:rFonts w:eastAsia="Calibri"/>
                <w:color w:val="000000"/>
                <w:sz w:val="24"/>
                <w:szCs w:val="24"/>
                <w:lang w:eastAsia="ru-RU"/>
              </w:rPr>
            </w:pPr>
            <w:r>
              <w:rPr>
                <w:rFonts w:eastAsia="Calibri"/>
                <w:color w:val="000000"/>
                <w:sz w:val="24"/>
                <w:szCs w:val="24"/>
                <w:lang w:eastAsia="ru-RU"/>
              </w:rPr>
              <w:t>Коршунова Надежда</w:t>
            </w:r>
          </w:p>
        </w:tc>
      </w:tr>
      <w:tr w:rsidR="00B5242F" w:rsidTr="00B5242F">
        <w:tc>
          <w:tcPr>
            <w:tcW w:w="858" w:type="dxa"/>
            <w:tcBorders>
              <w:top w:val="single" w:sz="4" w:space="0" w:color="000000"/>
              <w:left w:val="single" w:sz="4" w:space="0" w:color="000000"/>
              <w:bottom w:val="single" w:sz="4" w:space="0" w:color="000000"/>
              <w:right w:val="single" w:sz="4" w:space="0" w:color="000000"/>
            </w:tcBorders>
            <w:vAlign w:val="center"/>
            <w:hideMark/>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4в</w:t>
            </w:r>
          </w:p>
        </w:tc>
        <w:tc>
          <w:tcPr>
            <w:tcW w:w="2828"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after="100" w:afterAutospacing="1"/>
              <w:jc w:val="center"/>
              <w:rPr>
                <w:rFonts w:eastAsia="Calibri"/>
                <w:color w:val="000000"/>
                <w:sz w:val="24"/>
                <w:szCs w:val="24"/>
                <w:lang w:eastAsia="ru-RU"/>
              </w:rPr>
            </w:pPr>
            <w:proofErr w:type="spellStart"/>
            <w:r>
              <w:rPr>
                <w:rFonts w:eastAsia="Calibri"/>
                <w:color w:val="000000"/>
                <w:sz w:val="24"/>
                <w:szCs w:val="24"/>
                <w:lang w:eastAsia="ru-RU"/>
              </w:rPr>
              <w:t>Цымбалова</w:t>
            </w:r>
            <w:proofErr w:type="spellEnd"/>
            <w:r>
              <w:rPr>
                <w:rFonts w:eastAsia="Calibri"/>
                <w:color w:val="000000"/>
                <w:sz w:val="24"/>
                <w:szCs w:val="24"/>
                <w:lang w:eastAsia="ru-RU"/>
              </w:rPr>
              <w:t xml:space="preserve"> Людмила Владимировна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spacing w:before="100" w:beforeAutospacing="1"/>
              <w:jc w:val="center"/>
              <w:rPr>
                <w:rFonts w:eastAsia="Calibri"/>
                <w:color w:val="000000"/>
                <w:sz w:val="24"/>
                <w:szCs w:val="24"/>
                <w:lang w:eastAsia="ru-RU"/>
              </w:rPr>
            </w:pPr>
            <w:r>
              <w:rPr>
                <w:rFonts w:eastAsia="Calibri"/>
                <w:color w:val="000000"/>
                <w:sz w:val="24"/>
                <w:szCs w:val="24"/>
                <w:lang w:eastAsia="ru-RU"/>
              </w:rPr>
              <w:t>2</w:t>
            </w:r>
          </w:p>
        </w:tc>
        <w:tc>
          <w:tcPr>
            <w:tcW w:w="5211" w:type="dxa"/>
            <w:tcBorders>
              <w:top w:val="single" w:sz="4" w:space="0" w:color="000000"/>
              <w:left w:val="single" w:sz="4" w:space="0" w:color="000000"/>
              <w:bottom w:val="single" w:sz="4" w:space="0" w:color="000000"/>
              <w:right w:val="single" w:sz="4" w:space="0" w:color="000000"/>
            </w:tcBorders>
            <w:vAlign w:val="center"/>
          </w:tcPr>
          <w:p w:rsidR="00B5242F" w:rsidRDefault="00B5242F" w:rsidP="00B5242F">
            <w:pPr>
              <w:jc w:val="center"/>
              <w:rPr>
                <w:rFonts w:eastAsia="Calibri"/>
                <w:color w:val="000000"/>
                <w:sz w:val="24"/>
                <w:szCs w:val="24"/>
                <w:lang w:eastAsia="ru-RU"/>
              </w:rPr>
            </w:pPr>
            <w:r>
              <w:rPr>
                <w:rFonts w:eastAsia="Calibri"/>
                <w:color w:val="000000"/>
                <w:sz w:val="24"/>
                <w:szCs w:val="24"/>
                <w:lang w:eastAsia="ru-RU"/>
              </w:rPr>
              <w:t>1.Белоусько Константин, 2.Менчик Дарья</w:t>
            </w:r>
          </w:p>
        </w:tc>
      </w:tr>
    </w:tbl>
    <w:p w:rsidR="00B5242F" w:rsidRDefault="00B5242F" w:rsidP="00B5242F">
      <w:pPr>
        <w:spacing w:before="100" w:beforeAutospacing="1"/>
        <w:rPr>
          <w:rFonts w:eastAsia="Calibri"/>
          <w:color w:val="000000"/>
          <w:szCs w:val="28"/>
          <w:lang w:eastAsia="ru-RU"/>
        </w:rPr>
      </w:pPr>
      <w:r>
        <w:rPr>
          <w:rFonts w:eastAsia="Calibri"/>
          <w:b/>
          <w:bCs/>
          <w:i/>
          <w:iCs/>
          <w:color w:val="000000"/>
          <w:szCs w:val="28"/>
          <w:lang w:eastAsia="ru-RU"/>
        </w:rPr>
        <w:t> </w:t>
      </w:r>
    </w:p>
    <w:p w:rsidR="00B5242F" w:rsidRDefault="00B5242F" w:rsidP="00B5242F">
      <w:pPr>
        <w:spacing w:before="100" w:beforeAutospacing="1"/>
        <w:ind w:firstLine="708"/>
        <w:contextualSpacing/>
        <w:rPr>
          <w:rFonts w:eastAsia="Calibri"/>
          <w:b/>
          <w:bCs/>
          <w:color w:val="000000"/>
          <w:szCs w:val="28"/>
          <w:lang w:eastAsia="ru-RU"/>
        </w:rPr>
      </w:pPr>
    </w:p>
    <w:p w:rsidR="00B5242F" w:rsidRDefault="00B5242F" w:rsidP="00B5242F">
      <w:pPr>
        <w:spacing w:before="100" w:beforeAutospacing="1"/>
        <w:ind w:firstLine="708"/>
        <w:contextualSpacing/>
        <w:jc w:val="both"/>
        <w:rPr>
          <w:rFonts w:eastAsia="Calibri"/>
          <w:color w:val="000000"/>
          <w:szCs w:val="28"/>
          <w:lang w:eastAsia="ru-RU"/>
        </w:rPr>
      </w:pPr>
      <w:r>
        <w:rPr>
          <w:rFonts w:eastAsia="Calibri"/>
          <w:b/>
          <w:bCs/>
          <w:color w:val="000000"/>
          <w:szCs w:val="28"/>
          <w:lang w:eastAsia="ru-RU"/>
        </w:rPr>
        <w:t xml:space="preserve">В 2016-2017 учебном году во всех 4-х классах в апреле-мае   проводились </w:t>
      </w:r>
      <w:r w:rsidRPr="001E3124">
        <w:rPr>
          <w:rFonts w:eastAsia="Calibri"/>
          <w:b/>
          <w:color w:val="000000"/>
          <w:szCs w:val="28"/>
          <w:lang w:eastAsia="ru-RU"/>
        </w:rPr>
        <w:t>ВПР</w:t>
      </w:r>
      <w:r>
        <w:rPr>
          <w:rFonts w:eastAsia="Calibri"/>
          <w:b/>
          <w:color w:val="000000"/>
          <w:szCs w:val="28"/>
          <w:lang w:eastAsia="ru-RU"/>
        </w:rPr>
        <w:t xml:space="preserve"> </w:t>
      </w:r>
      <w:r>
        <w:rPr>
          <w:rFonts w:eastAsia="Calibri"/>
          <w:color w:val="000000"/>
          <w:szCs w:val="28"/>
          <w:lang w:eastAsia="ru-RU"/>
        </w:rPr>
        <w:t>- Вс</w:t>
      </w:r>
      <w:r w:rsidR="00D80B90">
        <w:rPr>
          <w:rFonts w:eastAsia="Calibri"/>
          <w:color w:val="000000"/>
          <w:szCs w:val="28"/>
          <w:lang w:eastAsia="ru-RU"/>
        </w:rPr>
        <w:t xml:space="preserve">ероссийские проверочные работы </w:t>
      </w:r>
      <w:r>
        <w:rPr>
          <w:rFonts w:eastAsia="Calibri"/>
          <w:color w:val="000000"/>
          <w:szCs w:val="28"/>
          <w:lang w:eastAsia="ru-RU"/>
        </w:rPr>
        <w:t>по математике, русскому языку и окружающему миру (впервые они проводились в прошлом году). Все аналитические материалы можно посмотреть в прило</w:t>
      </w:r>
      <w:r w:rsidR="00D80B90">
        <w:rPr>
          <w:rFonts w:eastAsia="Calibri"/>
          <w:color w:val="000000"/>
          <w:szCs w:val="28"/>
          <w:lang w:eastAsia="ru-RU"/>
        </w:rPr>
        <w:t xml:space="preserve">жении к данному докладу, здесь </w:t>
      </w:r>
      <w:r>
        <w:rPr>
          <w:rFonts w:eastAsia="Calibri"/>
          <w:color w:val="000000"/>
          <w:szCs w:val="28"/>
          <w:lang w:eastAsia="ru-RU"/>
        </w:rPr>
        <w:t>же будут показаны основные результаты.</w:t>
      </w:r>
    </w:p>
    <w:p w:rsidR="00B5242F" w:rsidRDefault="00B5242F" w:rsidP="00B5242F">
      <w:pPr>
        <w:spacing w:before="100" w:beforeAutospacing="1"/>
        <w:ind w:firstLine="708"/>
        <w:contextualSpacing/>
        <w:rPr>
          <w:rFonts w:eastAsia="Calibri"/>
          <w:color w:val="000000"/>
          <w:szCs w:val="28"/>
          <w:lang w:eastAsia="ru-RU"/>
        </w:rPr>
      </w:pPr>
    </w:p>
    <w:tbl>
      <w:tblPr>
        <w:tblW w:w="12331" w:type="dxa"/>
        <w:tblInd w:w="-426" w:type="dxa"/>
        <w:tblLayout w:type="fixed"/>
        <w:tblCellMar>
          <w:left w:w="15" w:type="dxa"/>
          <w:right w:w="15" w:type="dxa"/>
        </w:tblCellMar>
        <w:tblLook w:val="0000" w:firstRow="0" w:lastRow="0" w:firstColumn="0" w:lastColumn="0" w:noHBand="0" w:noVBand="0"/>
      </w:tblPr>
      <w:tblGrid>
        <w:gridCol w:w="1042"/>
        <w:gridCol w:w="95"/>
        <w:gridCol w:w="147"/>
        <w:gridCol w:w="514"/>
        <w:gridCol w:w="3305"/>
        <w:gridCol w:w="45"/>
        <w:gridCol w:w="305"/>
        <w:gridCol w:w="871"/>
        <w:gridCol w:w="55"/>
        <w:gridCol w:w="826"/>
        <w:gridCol w:w="25"/>
        <w:gridCol w:w="992"/>
        <w:gridCol w:w="12"/>
        <w:gridCol w:w="168"/>
        <w:gridCol w:w="670"/>
        <w:gridCol w:w="43"/>
        <w:gridCol w:w="1028"/>
        <w:gridCol w:w="63"/>
        <w:gridCol w:w="993"/>
        <w:gridCol w:w="1132"/>
      </w:tblGrid>
      <w:tr w:rsidR="00B5242F" w:rsidRPr="000C34C6" w:rsidTr="00AC4447">
        <w:trPr>
          <w:gridAfter w:val="1"/>
          <w:wAfter w:w="1132" w:type="dxa"/>
          <w:trHeight w:val="983"/>
        </w:trPr>
        <w:tc>
          <w:tcPr>
            <w:tcW w:w="5453" w:type="dxa"/>
            <w:gridSpan w:val="7"/>
            <w:tcBorders>
              <w:top w:val="nil"/>
              <w:left w:val="nil"/>
              <w:bottom w:val="nil"/>
              <w:right w:val="nil"/>
            </w:tcBorders>
          </w:tcPr>
          <w:p w:rsidR="00B5242F" w:rsidRPr="000C34C6" w:rsidRDefault="00B5242F" w:rsidP="00AC4447">
            <w:pPr>
              <w:spacing w:before="100" w:beforeAutospacing="1"/>
              <w:ind w:left="537"/>
              <w:contextualSpacing/>
              <w:rPr>
                <w:rFonts w:eastAsia="Calibri"/>
                <w:color w:val="000000"/>
                <w:sz w:val="22"/>
                <w:szCs w:val="22"/>
                <w:lang w:eastAsia="ru-RU"/>
              </w:rPr>
            </w:pPr>
            <w:r w:rsidRPr="000C34C6">
              <w:rPr>
                <w:rFonts w:eastAsia="Calibri"/>
                <w:color w:val="000000"/>
                <w:sz w:val="22"/>
                <w:szCs w:val="22"/>
                <w:lang w:eastAsia="ru-RU"/>
              </w:rPr>
              <w:t xml:space="preserve">МБОУ СОШ УИОП г. </w:t>
            </w:r>
            <w:proofErr w:type="gramStart"/>
            <w:r w:rsidRPr="000C34C6">
              <w:rPr>
                <w:rFonts w:eastAsia="Calibri"/>
                <w:color w:val="000000"/>
                <w:sz w:val="22"/>
                <w:szCs w:val="22"/>
                <w:lang w:eastAsia="ru-RU"/>
              </w:rPr>
              <w:t>Зернограда(</w:t>
            </w:r>
            <w:proofErr w:type="gramEnd"/>
            <w:r w:rsidRPr="000C34C6">
              <w:rPr>
                <w:rFonts w:eastAsia="Calibri"/>
                <w:color w:val="000000"/>
                <w:sz w:val="22"/>
                <w:szCs w:val="22"/>
                <w:lang w:eastAsia="ru-RU"/>
              </w:rPr>
              <w:t>76 уч.)</w:t>
            </w:r>
          </w:p>
        </w:tc>
        <w:tc>
          <w:tcPr>
            <w:tcW w:w="2949" w:type="dxa"/>
            <w:gridSpan w:val="7"/>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c>
          <w:tcPr>
            <w:tcW w:w="2797" w:type="dxa"/>
            <w:gridSpan w:val="5"/>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roofErr w:type="spellStart"/>
            <w:r w:rsidRPr="000C34C6">
              <w:rPr>
                <w:rFonts w:eastAsia="Calibri"/>
                <w:color w:val="000000"/>
                <w:sz w:val="22"/>
                <w:szCs w:val="22"/>
                <w:lang w:eastAsia="ru-RU"/>
              </w:rPr>
              <w:t>Рособрнадзор</w:t>
            </w:r>
            <w:proofErr w:type="spellEnd"/>
          </w:p>
        </w:tc>
      </w:tr>
      <w:tr w:rsidR="00B5242F" w:rsidRPr="000C34C6" w:rsidTr="00AC4447">
        <w:trPr>
          <w:gridAfter w:val="1"/>
          <w:wAfter w:w="1132" w:type="dxa"/>
          <w:trHeight w:val="246"/>
        </w:trPr>
        <w:tc>
          <w:tcPr>
            <w:tcW w:w="11199" w:type="dxa"/>
            <w:gridSpan w:val="19"/>
            <w:tcBorders>
              <w:top w:val="nil"/>
              <w:left w:val="nil"/>
              <w:bottom w:val="nil"/>
              <w:right w:val="nil"/>
            </w:tcBorders>
          </w:tcPr>
          <w:p w:rsidR="00B5242F" w:rsidRPr="000C34C6" w:rsidRDefault="00AC4447" w:rsidP="00AC4447">
            <w:pPr>
              <w:spacing w:before="100" w:beforeAutospacing="1"/>
              <w:ind w:left="395"/>
              <w:contextualSpacing/>
              <w:rPr>
                <w:rFonts w:eastAsia="Calibri"/>
                <w:color w:val="000000"/>
                <w:sz w:val="22"/>
                <w:szCs w:val="22"/>
                <w:lang w:eastAsia="ru-RU"/>
              </w:rPr>
            </w:pPr>
            <w:r>
              <w:rPr>
                <w:rFonts w:eastAsia="Calibri"/>
                <w:color w:val="000000"/>
                <w:sz w:val="22"/>
                <w:szCs w:val="22"/>
                <w:lang w:eastAsia="ru-RU"/>
              </w:rPr>
              <w:t xml:space="preserve">        </w:t>
            </w:r>
            <w:r w:rsidR="00B5242F" w:rsidRPr="000C34C6">
              <w:rPr>
                <w:rFonts w:eastAsia="Calibri"/>
                <w:color w:val="000000"/>
                <w:sz w:val="22"/>
                <w:szCs w:val="22"/>
                <w:lang w:eastAsia="ru-RU"/>
              </w:rPr>
              <w:t>Всероссийские проверочные работы (4 класс)</w:t>
            </w:r>
          </w:p>
        </w:tc>
      </w:tr>
      <w:tr w:rsidR="00B5242F" w:rsidRPr="000C34C6" w:rsidTr="00AC4447">
        <w:trPr>
          <w:gridAfter w:val="1"/>
          <w:wAfter w:w="1132" w:type="dxa"/>
          <w:trHeight w:val="246"/>
        </w:trPr>
        <w:tc>
          <w:tcPr>
            <w:tcW w:w="1798" w:type="dxa"/>
            <w:gridSpan w:val="4"/>
            <w:tcBorders>
              <w:top w:val="nil"/>
              <w:left w:val="nil"/>
              <w:bottom w:val="nil"/>
              <w:right w:val="nil"/>
            </w:tcBorders>
          </w:tcPr>
          <w:p w:rsidR="00B5242F" w:rsidRPr="000C34C6" w:rsidRDefault="00AC4447" w:rsidP="00B5242F">
            <w:pPr>
              <w:spacing w:before="100" w:beforeAutospacing="1"/>
              <w:contextualSpacing/>
              <w:rPr>
                <w:rFonts w:eastAsia="Calibri"/>
                <w:color w:val="000000"/>
                <w:sz w:val="22"/>
                <w:szCs w:val="22"/>
                <w:lang w:eastAsia="ru-RU"/>
              </w:rPr>
            </w:pPr>
            <w:r>
              <w:rPr>
                <w:rFonts w:eastAsia="Calibri"/>
                <w:color w:val="000000"/>
                <w:sz w:val="22"/>
                <w:szCs w:val="22"/>
                <w:lang w:eastAsia="ru-RU"/>
              </w:rPr>
              <w:t xml:space="preserve">               </w:t>
            </w:r>
            <w:r w:rsidR="00B5242F" w:rsidRPr="000C34C6">
              <w:rPr>
                <w:rFonts w:eastAsia="Calibri"/>
                <w:color w:val="000000"/>
                <w:sz w:val="22"/>
                <w:szCs w:val="22"/>
                <w:lang w:eastAsia="ru-RU"/>
              </w:rPr>
              <w:t>Дата:</w:t>
            </w:r>
          </w:p>
        </w:tc>
        <w:tc>
          <w:tcPr>
            <w:tcW w:w="9401" w:type="dxa"/>
            <w:gridSpan w:val="15"/>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r w:rsidRPr="000C34C6">
              <w:rPr>
                <w:rFonts w:eastAsia="Calibri"/>
                <w:color w:val="000000"/>
                <w:sz w:val="22"/>
                <w:szCs w:val="22"/>
                <w:lang w:eastAsia="ru-RU"/>
              </w:rPr>
              <w:t>18.04.2017</w:t>
            </w:r>
          </w:p>
        </w:tc>
      </w:tr>
      <w:tr w:rsidR="00B5242F" w:rsidRPr="000C34C6" w:rsidTr="00AC4447">
        <w:trPr>
          <w:gridAfter w:val="1"/>
          <w:wAfter w:w="1132" w:type="dxa"/>
          <w:trHeight w:val="246"/>
        </w:trPr>
        <w:tc>
          <w:tcPr>
            <w:tcW w:w="1798" w:type="dxa"/>
            <w:gridSpan w:val="4"/>
            <w:tcBorders>
              <w:top w:val="nil"/>
              <w:left w:val="nil"/>
              <w:bottom w:val="nil"/>
              <w:right w:val="nil"/>
            </w:tcBorders>
          </w:tcPr>
          <w:p w:rsidR="00B5242F" w:rsidRPr="000C34C6" w:rsidRDefault="00AC4447" w:rsidP="00B5242F">
            <w:pPr>
              <w:spacing w:before="100" w:beforeAutospacing="1"/>
              <w:contextualSpacing/>
              <w:rPr>
                <w:rFonts w:eastAsia="Calibri"/>
                <w:color w:val="000000"/>
                <w:sz w:val="22"/>
                <w:szCs w:val="22"/>
                <w:lang w:eastAsia="ru-RU"/>
              </w:rPr>
            </w:pPr>
            <w:r>
              <w:rPr>
                <w:rFonts w:eastAsia="Calibri"/>
                <w:color w:val="000000"/>
                <w:sz w:val="22"/>
                <w:szCs w:val="22"/>
                <w:lang w:eastAsia="ru-RU"/>
              </w:rPr>
              <w:t xml:space="preserve">               </w:t>
            </w:r>
            <w:r w:rsidR="00B5242F" w:rsidRPr="000C34C6">
              <w:rPr>
                <w:rFonts w:eastAsia="Calibri"/>
                <w:color w:val="000000"/>
                <w:sz w:val="22"/>
                <w:szCs w:val="22"/>
                <w:lang w:eastAsia="ru-RU"/>
              </w:rPr>
              <w:t>Предмет:</w:t>
            </w:r>
          </w:p>
        </w:tc>
        <w:tc>
          <w:tcPr>
            <w:tcW w:w="9401" w:type="dxa"/>
            <w:gridSpan w:val="15"/>
            <w:tcBorders>
              <w:top w:val="nil"/>
              <w:left w:val="nil"/>
              <w:bottom w:val="nil"/>
              <w:right w:val="nil"/>
            </w:tcBorders>
          </w:tcPr>
          <w:p w:rsidR="00B5242F" w:rsidRPr="00184E1A" w:rsidRDefault="00B5242F" w:rsidP="00B5242F">
            <w:pPr>
              <w:spacing w:before="100" w:beforeAutospacing="1"/>
              <w:ind w:firstLine="708"/>
              <w:contextualSpacing/>
              <w:rPr>
                <w:rFonts w:eastAsia="Calibri"/>
                <w:b/>
                <w:color w:val="000000"/>
                <w:szCs w:val="28"/>
                <w:lang w:eastAsia="ru-RU"/>
              </w:rPr>
            </w:pPr>
            <w:r w:rsidRPr="00184E1A">
              <w:rPr>
                <w:rFonts w:eastAsia="Calibri"/>
                <w:b/>
                <w:color w:val="000000"/>
                <w:szCs w:val="28"/>
                <w:lang w:eastAsia="ru-RU"/>
              </w:rPr>
              <w:t>Русский язык</w:t>
            </w:r>
          </w:p>
        </w:tc>
      </w:tr>
      <w:tr w:rsidR="00B5242F" w:rsidRPr="000C34C6" w:rsidTr="00AC4447">
        <w:trPr>
          <w:gridAfter w:val="1"/>
          <w:wAfter w:w="1132" w:type="dxa"/>
          <w:trHeight w:val="344"/>
        </w:trPr>
        <w:tc>
          <w:tcPr>
            <w:tcW w:w="11199" w:type="dxa"/>
            <w:gridSpan w:val="19"/>
            <w:tcBorders>
              <w:top w:val="nil"/>
              <w:left w:val="nil"/>
              <w:bottom w:val="nil"/>
              <w:right w:val="nil"/>
            </w:tcBorders>
          </w:tcPr>
          <w:p w:rsidR="00B5242F" w:rsidRPr="000C34C6" w:rsidRDefault="00B5242F" w:rsidP="00B5242F">
            <w:pPr>
              <w:spacing w:before="100" w:beforeAutospacing="1"/>
              <w:contextualSpacing/>
              <w:rPr>
                <w:rFonts w:eastAsia="Calibri"/>
                <w:b/>
                <w:bCs/>
                <w:color w:val="000000"/>
                <w:sz w:val="22"/>
                <w:szCs w:val="22"/>
                <w:lang w:eastAsia="ru-RU"/>
              </w:rPr>
            </w:pPr>
            <w:r w:rsidRPr="000C34C6">
              <w:rPr>
                <w:rFonts w:eastAsia="Calibri"/>
                <w:b/>
                <w:bCs/>
                <w:color w:val="000000"/>
                <w:sz w:val="22"/>
                <w:szCs w:val="22"/>
                <w:lang w:eastAsia="ru-RU"/>
              </w:rPr>
              <w:t>Статистика по отметкам</w:t>
            </w:r>
          </w:p>
        </w:tc>
      </w:tr>
      <w:tr w:rsidR="00B5242F" w:rsidRPr="000C34C6" w:rsidTr="00AC4447">
        <w:trPr>
          <w:gridAfter w:val="1"/>
          <w:wAfter w:w="1132" w:type="dxa"/>
          <w:trHeight w:val="194"/>
        </w:trPr>
        <w:tc>
          <w:tcPr>
            <w:tcW w:w="11199" w:type="dxa"/>
            <w:gridSpan w:val="19"/>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r>
      <w:tr w:rsidR="00B5242F" w:rsidRPr="000C34C6" w:rsidTr="00AC4447">
        <w:trPr>
          <w:gridAfter w:val="1"/>
          <w:wAfter w:w="1132" w:type="dxa"/>
          <w:trHeight w:val="540"/>
        </w:trPr>
        <w:tc>
          <w:tcPr>
            <w:tcW w:w="5148" w:type="dxa"/>
            <w:gridSpan w:val="6"/>
            <w:vMerge w:val="restart"/>
            <w:tcBorders>
              <w:top w:val="single" w:sz="8" w:space="0" w:color="000000"/>
              <w:left w:val="single" w:sz="8" w:space="0" w:color="000000"/>
              <w:bottom w:val="single" w:sz="8" w:space="0" w:color="000000"/>
              <w:right w:val="single" w:sz="8" w:space="0" w:color="000000"/>
            </w:tcBorders>
            <w:vAlign w:val="center"/>
          </w:tcPr>
          <w:p w:rsidR="00B5242F" w:rsidRPr="000C34C6" w:rsidRDefault="00B5242F" w:rsidP="00AC4447">
            <w:pPr>
              <w:spacing w:before="100" w:beforeAutospacing="1"/>
              <w:ind w:left="820" w:firstLine="284"/>
              <w:contextualSpacing/>
              <w:rPr>
                <w:rFonts w:eastAsia="Calibri"/>
                <w:b/>
                <w:bCs/>
                <w:color w:val="000000"/>
                <w:sz w:val="22"/>
                <w:szCs w:val="22"/>
                <w:lang w:eastAsia="ru-RU"/>
              </w:rPr>
            </w:pPr>
            <w:r w:rsidRPr="000C34C6">
              <w:rPr>
                <w:rFonts w:eastAsia="Calibri"/>
                <w:b/>
                <w:bCs/>
                <w:color w:val="000000"/>
                <w:sz w:val="22"/>
                <w:szCs w:val="22"/>
                <w:lang w:eastAsia="ru-RU"/>
              </w:rPr>
              <w:t>ОО</w:t>
            </w:r>
          </w:p>
        </w:tc>
        <w:tc>
          <w:tcPr>
            <w:tcW w:w="11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B5242F" w:rsidRPr="000C34C6" w:rsidRDefault="00B5242F" w:rsidP="00B5242F">
            <w:pPr>
              <w:spacing w:before="100" w:beforeAutospacing="1"/>
              <w:contextualSpacing/>
              <w:rPr>
                <w:rFonts w:eastAsia="Calibri"/>
                <w:b/>
                <w:bCs/>
                <w:color w:val="000000"/>
                <w:sz w:val="22"/>
                <w:szCs w:val="22"/>
                <w:lang w:eastAsia="ru-RU"/>
              </w:rPr>
            </w:pPr>
            <w:r w:rsidRPr="000C34C6">
              <w:rPr>
                <w:rFonts w:eastAsia="Calibri"/>
                <w:b/>
                <w:bCs/>
                <w:color w:val="000000"/>
                <w:sz w:val="22"/>
                <w:szCs w:val="22"/>
                <w:lang w:eastAsia="ru-RU"/>
              </w:rPr>
              <w:t>Кол-во уч.</w:t>
            </w:r>
          </w:p>
        </w:tc>
        <w:tc>
          <w:tcPr>
            <w:tcW w:w="3819" w:type="dxa"/>
            <w:gridSpan w:val="9"/>
            <w:tcBorders>
              <w:top w:val="single" w:sz="8" w:space="0" w:color="000000"/>
              <w:left w:val="single" w:sz="8" w:space="0" w:color="000000"/>
              <w:bottom w:val="single" w:sz="8" w:space="0" w:color="000000"/>
              <w:right w:val="single" w:sz="8" w:space="0" w:color="000000"/>
            </w:tcBorders>
            <w:vAlign w:val="center"/>
          </w:tcPr>
          <w:p w:rsidR="00B5242F" w:rsidRPr="000C34C6" w:rsidRDefault="00B5242F" w:rsidP="00B5242F">
            <w:pPr>
              <w:spacing w:before="100" w:beforeAutospacing="1"/>
              <w:contextualSpacing/>
              <w:rPr>
                <w:rFonts w:eastAsia="Calibri"/>
                <w:b/>
                <w:bCs/>
                <w:color w:val="000000"/>
                <w:sz w:val="22"/>
                <w:szCs w:val="22"/>
                <w:lang w:eastAsia="ru-RU"/>
              </w:rPr>
            </w:pPr>
            <w:r w:rsidRPr="000C34C6">
              <w:rPr>
                <w:rFonts w:eastAsia="Calibri"/>
                <w:b/>
                <w:bCs/>
                <w:color w:val="000000"/>
                <w:sz w:val="22"/>
                <w:szCs w:val="22"/>
                <w:lang w:eastAsia="ru-RU"/>
              </w:rPr>
              <w:t>Распределение групп баллов в %</w:t>
            </w:r>
          </w:p>
        </w:tc>
        <w:tc>
          <w:tcPr>
            <w:tcW w:w="1056" w:type="dxa"/>
            <w:gridSpan w:val="2"/>
            <w:vMerge w:val="restart"/>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r>
      <w:tr w:rsidR="00B5242F" w:rsidRPr="000C34C6" w:rsidTr="00AC4447">
        <w:trPr>
          <w:gridAfter w:val="1"/>
          <w:wAfter w:w="1132" w:type="dxa"/>
          <w:trHeight w:val="393"/>
        </w:trPr>
        <w:tc>
          <w:tcPr>
            <w:tcW w:w="5148" w:type="dxa"/>
            <w:gridSpan w:val="6"/>
            <w:vMerge/>
            <w:tcBorders>
              <w:top w:val="single" w:sz="8" w:space="0" w:color="000000"/>
              <w:left w:val="single" w:sz="8" w:space="0" w:color="000000"/>
              <w:bottom w:val="single" w:sz="8" w:space="0" w:color="000000"/>
              <w:right w:val="single" w:sz="8" w:space="0" w:color="000000"/>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c>
          <w:tcPr>
            <w:tcW w:w="1176" w:type="dxa"/>
            <w:gridSpan w:val="2"/>
            <w:vMerge/>
            <w:tcBorders>
              <w:top w:val="single" w:sz="8" w:space="0" w:color="000000"/>
              <w:left w:val="single" w:sz="8" w:space="0" w:color="000000"/>
              <w:bottom w:val="single" w:sz="8" w:space="0" w:color="000000"/>
              <w:right w:val="single" w:sz="8" w:space="0" w:color="000000"/>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c>
          <w:tcPr>
            <w:tcW w:w="881" w:type="dxa"/>
            <w:gridSpan w:val="2"/>
            <w:tcBorders>
              <w:top w:val="single" w:sz="8" w:space="0" w:color="000000"/>
              <w:left w:val="single" w:sz="8" w:space="0" w:color="000000"/>
              <w:bottom w:val="single" w:sz="8" w:space="0" w:color="000000"/>
              <w:right w:val="single" w:sz="8" w:space="0" w:color="000000"/>
            </w:tcBorders>
            <w:vAlign w:val="center"/>
          </w:tcPr>
          <w:p w:rsidR="00B5242F" w:rsidRPr="000C34C6" w:rsidRDefault="00B5242F" w:rsidP="00B5242F">
            <w:pPr>
              <w:spacing w:before="100" w:beforeAutospacing="1"/>
              <w:ind w:firstLine="708"/>
              <w:contextualSpacing/>
              <w:rPr>
                <w:rFonts w:eastAsia="Calibri"/>
                <w:color w:val="000000"/>
                <w:sz w:val="22"/>
                <w:szCs w:val="22"/>
                <w:lang w:eastAsia="ru-RU"/>
              </w:rPr>
            </w:pPr>
            <w:r w:rsidRPr="000C34C6">
              <w:rPr>
                <w:rFonts w:eastAsia="Calibri"/>
                <w:color w:val="000000"/>
                <w:sz w:val="22"/>
                <w:szCs w:val="22"/>
                <w:lang w:eastAsia="ru-RU"/>
              </w:rPr>
              <w:t>2</w:t>
            </w:r>
          </w:p>
        </w:tc>
        <w:tc>
          <w:tcPr>
            <w:tcW w:w="1029" w:type="dxa"/>
            <w:gridSpan w:val="3"/>
            <w:tcBorders>
              <w:top w:val="single" w:sz="8" w:space="0" w:color="000000"/>
              <w:left w:val="single" w:sz="8" w:space="0" w:color="000000"/>
              <w:bottom w:val="single" w:sz="8" w:space="0" w:color="000000"/>
              <w:right w:val="single" w:sz="8" w:space="0" w:color="000000"/>
            </w:tcBorders>
            <w:vAlign w:val="center"/>
          </w:tcPr>
          <w:p w:rsidR="00B5242F" w:rsidRPr="000C34C6" w:rsidRDefault="00B5242F" w:rsidP="00B5242F">
            <w:pPr>
              <w:spacing w:before="100" w:beforeAutospacing="1"/>
              <w:ind w:firstLine="708"/>
              <w:contextualSpacing/>
              <w:rPr>
                <w:rFonts w:eastAsia="Calibri"/>
                <w:color w:val="000000"/>
                <w:sz w:val="22"/>
                <w:szCs w:val="22"/>
                <w:lang w:eastAsia="ru-RU"/>
              </w:rPr>
            </w:pPr>
            <w:r w:rsidRPr="000C34C6">
              <w:rPr>
                <w:rFonts w:eastAsia="Calibri"/>
                <w:color w:val="000000"/>
                <w:sz w:val="22"/>
                <w:szCs w:val="22"/>
                <w:lang w:eastAsia="ru-RU"/>
              </w:rPr>
              <w:t>3</w:t>
            </w:r>
          </w:p>
        </w:tc>
        <w:tc>
          <w:tcPr>
            <w:tcW w:w="881" w:type="dxa"/>
            <w:gridSpan w:val="3"/>
            <w:tcBorders>
              <w:top w:val="single" w:sz="8" w:space="0" w:color="000000"/>
              <w:left w:val="single" w:sz="8" w:space="0" w:color="000000"/>
              <w:bottom w:val="single" w:sz="8" w:space="0" w:color="000000"/>
              <w:right w:val="single" w:sz="8" w:space="0" w:color="000000"/>
            </w:tcBorders>
            <w:vAlign w:val="center"/>
          </w:tcPr>
          <w:p w:rsidR="00B5242F" w:rsidRPr="000C34C6" w:rsidRDefault="00B5242F" w:rsidP="00B5242F">
            <w:pPr>
              <w:spacing w:before="100" w:beforeAutospacing="1"/>
              <w:ind w:firstLine="708"/>
              <w:contextualSpacing/>
              <w:rPr>
                <w:rFonts w:eastAsia="Calibri"/>
                <w:color w:val="000000"/>
                <w:sz w:val="22"/>
                <w:szCs w:val="22"/>
                <w:lang w:eastAsia="ru-RU"/>
              </w:rPr>
            </w:pPr>
            <w:r w:rsidRPr="000C34C6">
              <w:rPr>
                <w:rFonts w:eastAsia="Calibri"/>
                <w:color w:val="000000"/>
                <w:sz w:val="22"/>
                <w:szCs w:val="22"/>
                <w:lang w:eastAsia="ru-RU"/>
              </w:rPr>
              <w:t>4</w:t>
            </w:r>
          </w:p>
        </w:tc>
        <w:tc>
          <w:tcPr>
            <w:tcW w:w="1028" w:type="dxa"/>
            <w:tcBorders>
              <w:top w:val="single" w:sz="8" w:space="0" w:color="000000"/>
              <w:left w:val="single" w:sz="8" w:space="0" w:color="000000"/>
              <w:bottom w:val="single" w:sz="8" w:space="0" w:color="000000"/>
              <w:right w:val="single" w:sz="8" w:space="0" w:color="000000"/>
            </w:tcBorders>
            <w:vAlign w:val="center"/>
          </w:tcPr>
          <w:p w:rsidR="00B5242F" w:rsidRPr="000C34C6" w:rsidRDefault="00B5242F" w:rsidP="00B5242F">
            <w:pPr>
              <w:spacing w:before="100" w:beforeAutospacing="1"/>
              <w:ind w:firstLine="708"/>
              <w:contextualSpacing/>
              <w:rPr>
                <w:rFonts w:eastAsia="Calibri"/>
                <w:color w:val="000000"/>
                <w:sz w:val="22"/>
                <w:szCs w:val="22"/>
                <w:lang w:eastAsia="ru-RU"/>
              </w:rPr>
            </w:pPr>
            <w:r w:rsidRPr="000C34C6">
              <w:rPr>
                <w:rFonts w:eastAsia="Calibri"/>
                <w:color w:val="000000"/>
                <w:sz w:val="22"/>
                <w:szCs w:val="22"/>
                <w:lang w:eastAsia="ru-RU"/>
              </w:rPr>
              <w:t>5</w:t>
            </w:r>
          </w:p>
        </w:tc>
        <w:tc>
          <w:tcPr>
            <w:tcW w:w="1056" w:type="dxa"/>
            <w:gridSpan w:val="2"/>
            <w:vMerge/>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r>
      <w:tr w:rsidR="00B5242F" w:rsidRPr="000C34C6" w:rsidTr="00AC4447">
        <w:trPr>
          <w:gridAfter w:val="1"/>
          <w:wAfter w:w="1132" w:type="dxa"/>
          <w:trHeight w:val="77"/>
        </w:trPr>
        <w:tc>
          <w:tcPr>
            <w:tcW w:w="10143" w:type="dxa"/>
            <w:gridSpan w:val="17"/>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c>
          <w:tcPr>
            <w:tcW w:w="1056" w:type="dxa"/>
            <w:gridSpan w:val="2"/>
            <w:vMerge/>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r>
      <w:tr w:rsidR="00B5242F" w:rsidRPr="000C34C6" w:rsidTr="00AC4447">
        <w:trPr>
          <w:gridAfter w:val="1"/>
          <w:wAfter w:w="1132" w:type="dxa"/>
          <w:trHeight w:val="377"/>
        </w:trPr>
        <w:tc>
          <w:tcPr>
            <w:tcW w:w="5148" w:type="dxa"/>
            <w:gridSpan w:val="6"/>
            <w:tcBorders>
              <w:top w:val="single" w:sz="16" w:space="0" w:color="000000"/>
              <w:left w:val="single" w:sz="16" w:space="0" w:color="000000"/>
              <w:bottom w:val="single" w:sz="16" w:space="0" w:color="000000"/>
              <w:right w:val="single" w:sz="16" w:space="0" w:color="000000"/>
            </w:tcBorders>
            <w:vAlign w:val="center"/>
          </w:tcPr>
          <w:p w:rsidR="00B5242F" w:rsidRPr="000C34C6" w:rsidRDefault="00B5242F" w:rsidP="00B5242F">
            <w:pPr>
              <w:spacing w:before="100" w:beforeAutospacing="1"/>
              <w:ind w:firstLine="708"/>
              <w:contextualSpacing/>
              <w:rPr>
                <w:rFonts w:eastAsia="Calibri"/>
                <w:b/>
                <w:bCs/>
                <w:color w:val="000000"/>
                <w:sz w:val="22"/>
                <w:szCs w:val="22"/>
                <w:lang w:eastAsia="ru-RU"/>
              </w:rPr>
            </w:pPr>
            <w:r w:rsidRPr="000C34C6">
              <w:rPr>
                <w:rFonts w:eastAsia="Calibri"/>
                <w:b/>
                <w:bCs/>
                <w:color w:val="000000"/>
                <w:sz w:val="22"/>
                <w:szCs w:val="22"/>
                <w:lang w:eastAsia="ru-RU"/>
              </w:rPr>
              <w:t>Вся выборка</w:t>
            </w:r>
          </w:p>
        </w:tc>
        <w:tc>
          <w:tcPr>
            <w:tcW w:w="1176" w:type="dxa"/>
            <w:gridSpan w:val="2"/>
            <w:tcBorders>
              <w:top w:val="single" w:sz="16" w:space="0" w:color="000000"/>
              <w:left w:val="single" w:sz="16" w:space="0" w:color="000000"/>
              <w:bottom w:val="single" w:sz="16" w:space="0" w:color="000000"/>
              <w:right w:val="single" w:sz="16" w:space="0" w:color="000000"/>
            </w:tcBorders>
            <w:vAlign w:val="center"/>
          </w:tcPr>
          <w:p w:rsidR="00B5242F" w:rsidRPr="000C34C6" w:rsidRDefault="00B5242F" w:rsidP="00B5242F">
            <w:pPr>
              <w:spacing w:before="100" w:beforeAutospacing="1"/>
              <w:contextualSpacing/>
              <w:rPr>
                <w:rFonts w:eastAsia="Calibri"/>
                <w:color w:val="000000"/>
                <w:sz w:val="22"/>
                <w:szCs w:val="22"/>
                <w:lang w:eastAsia="ru-RU"/>
              </w:rPr>
            </w:pPr>
            <w:r w:rsidRPr="000C34C6">
              <w:rPr>
                <w:rFonts w:eastAsia="Calibri"/>
                <w:color w:val="000000"/>
                <w:sz w:val="22"/>
                <w:szCs w:val="22"/>
                <w:lang w:eastAsia="ru-RU"/>
              </w:rPr>
              <w:t>1343844</w:t>
            </w:r>
          </w:p>
        </w:tc>
        <w:tc>
          <w:tcPr>
            <w:tcW w:w="881" w:type="dxa"/>
            <w:gridSpan w:val="2"/>
            <w:tcBorders>
              <w:top w:val="single" w:sz="16" w:space="0" w:color="000000"/>
              <w:left w:val="single" w:sz="16" w:space="0" w:color="000000"/>
              <w:bottom w:val="single" w:sz="16" w:space="0" w:color="000000"/>
              <w:right w:val="single" w:sz="16" w:space="0" w:color="000000"/>
            </w:tcBorders>
            <w:vAlign w:val="center"/>
          </w:tcPr>
          <w:p w:rsidR="00B5242F" w:rsidRPr="000C34C6" w:rsidRDefault="00B5242F" w:rsidP="00B5242F">
            <w:pPr>
              <w:spacing w:before="100" w:beforeAutospacing="1"/>
              <w:contextualSpacing/>
              <w:rPr>
                <w:rFonts w:eastAsia="Calibri"/>
                <w:color w:val="000000"/>
                <w:sz w:val="22"/>
                <w:szCs w:val="22"/>
                <w:lang w:eastAsia="ru-RU"/>
              </w:rPr>
            </w:pPr>
            <w:r w:rsidRPr="000C34C6">
              <w:rPr>
                <w:rFonts w:eastAsia="Calibri"/>
                <w:color w:val="000000"/>
                <w:sz w:val="22"/>
                <w:szCs w:val="22"/>
                <w:lang w:eastAsia="ru-RU"/>
              </w:rPr>
              <w:t>3.8</w:t>
            </w:r>
          </w:p>
        </w:tc>
        <w:tc>
          <w:tcPr>
            <w:tcW w:w="1029" w:type="dxa"/>
            <w:gridSpan w:val="3"/>
            <w:tcBorders>
              <w:top w:val="single" w:sz="16" w:space="0" w:color="000000"/>
              <w:left w:val="single" w:sz="16" w:space="0" w:color="000000"/>
              <w:bottom w:val="single" w:sz="16" w:space="0" w:color="000000"/>
              <w:right w:val="single" w:sz="16" w:space="0" w:color="000000"/>
            </w:tcBorders>
            <w:vAlign w:val="center"/>
          </w:tcPr>
          <w:p w:rsidR="00B5242F" w:rsidRPr="000C34C6" w:rsidRDefault="00B5242F" w:rsidP="00B5242F">
            <w:pPr>
              <w:spacing w:before="100" w:beforeAutospacing="1"/>
              <w:contextualSpacing/>
              <w:rPr>
                <w:rFonts w:eastAsia="Calibri"/>
                <w:color w:val="000000"/>
                <w:sz w:val="22"/>
                <w:szCs w:val="22"/>
                <w:lang w:eastAsia="ru-RU"/>
              </w:rPr>
            </w:pPr>
            <w:r w:rsidRPr="000C34C6">
              <w:rPr>
                <w:rFonts w:eastAsia="Calibri"/>
                <w:color w:val="000000"/>
                <w:sz w:val="22"/>
                <w:szCs w:val="22"/>
                <w:lang w:eastAsia="ru-RU"/>
              </w:rPr>
              <w:t>21.7</w:t>
            </w:r>
          </w:p>
        </w:tc>
        <w:tc>
          <w:tcPr>
            <w:tcW w:w="881" w:type="dxa"/>
            <w:gridSpan w:val="3"/>
            <w:tcBorders>
              <w:top w:val="single" w:sz="16" w:space="0" w:color="000000"/>
              <w:left w:val="single" w:sz="16" w:space="0" w:color="000000"/>
              <w:bottom w:val="single" w:sz="16" w:space="0" w:color="000000"/>
              <w:right w:val="single" w:sz="16" w:space="0" w:color="000000"/>
            </w:tcBorders>
            <w:vAlign w:val="center"/>
          </w:tcPr>
          <w:p w:rsidR="00B5242F" w:rsidRPr="000C34C6" w:rsidRDefault="00B5242F" w:rsidP="00B5242F">
            <w:pPr>
              <w:spacing w:before="100" w:beforeAutospacing="1"/>
              <w:contextualSpacing/>
              <w:jc w:val="center"/>
              <w:rPr>
                <w:rFonts w:eastAsia="Calibri"/>
                <w:b/>
                <w:bCs/>
                <w:color w:val="000000"/>
                <w:sz w:val="22"/>
                <w:szCs w:val="22"/>
                <w:lang w:eastAsia="ru-RU"/>
              </w:rPr>
            </w:pPr>
            <w:r w:rsidRPr="000C34C6">
              <w:rPr>
                <w:rFonts w:eastAsia="Calibri"/>
                <w:b/>
                <w:bCs/>
                <w:color w:val="000000"/>
                <w:sz w:val="22"/>
                <w:szCs w:val="22"/>
                <w:lang w:eastAsia="ru-RU"/>
              </w:rPr>
              <w:t>45.7</w:t>
            </w:r>
          </w:p>
        </w:tc>
        <w:tc>
          <w:tcPr>
            <w:tcW w:w="1028" w:type="dxa"/>
            <w:tcBorders>
              <w:top w:val="single" w:sz="16" w:space="0" w:color="000000"/>
              <w:left w:val="single" w:sz="16" w:space="0" w:color="000000"/>
              <w:bottom w:val="single" w:sz="16" w:space="0" w:color="000000"/>
              <w:right w:val="single" w:sz="16" w:space="0" w:color="000000"/>
            </w:tcBorders>
            <w:vAlign w:val="center"/>
          </w:tcPr>
          <w:p w:rsidR="00B5242F" w:rsidRPr="000C34C6" w:rsidRDefault="00B5242F" w:rsidP="00B5242F">
            <w:pPr>
              <w:spacing w:before="100" w:beforeAutospacing="1"/>
              <w:contextualSpacing/>
              <w:rPr>
                <w:rFonts w:eastAsia="Calibri"/>
                <w:b/>
                <w:bCs/>
                <w:color w:val="000000"/>
                <w:sz w:val="22"/>
                <w:szCs w:val="22"/>
                <w:lang w:eastAsia="ru-RU"/>
              </w:rPr>
            </w:pPr>
            <w:r w:rsidRPr="000C34C6">
              <w:rPr>
                <w:rFonts w:eastAsia="Calibri"/>
                <w:b/>
                <w:bCs/>
                <w:color w:val="000000"/>
                <w:sz w:val="22"/>
                <w:szCs w:val="22"/>
                <w:lang w:eastAsia="ru-RU"/>
              </w:rPr>
              <w:t>28.8</w:t>
            </w:r>
          </w:p>
        </w:tc>
        <w:tc>
          <w:tcPr>
            <w:tcW w:w="1056" w:type="dxa"/>
            <w:gridSpan w:val="2"/>
            <w:vMerge/>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r>
      <w:tr w:rsidR="00B5242F" w:rsidRPr="000C34C6" w:rsidTr="00AC4447">
        <w:trPr>
          <w:trHeight w:val="273"/>
        </w:trPr>
        <w:tc>
          <w:tcPr>
            <w:tcW w:w="1042" w:type="dxa"/>
            <w:vMerge w:val="restart"/>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c>
          <w:tcPr>
            <w:tcW w:w="4061" w:type="dxa"/>
            <w:gridSpan w:val="4"/>
            <w:tcBorders>
              <w:top w:val="single" w:sz="12" w:space="0" w:color="000000"/>
              <w:left w:val="single" w:sz="12" w:space="0" w:color="000000"/>
              <w:bottom w:val="single" w:sz="12" w:space="0" w:color="000000"/>
              <w:right w:val="single" w:sz="12" w:space="0" w:color="000000"/>
            </w:tcBorders>
          </w:tcPr>
          <w:p w:rsidR="00B5242F" w:rsidRPr="000C34C6" w:rsidRDefault="00B5242F" w:rsidP="00B5242F">
            <w:pPr>
              <w:spacing w:before="100" w:beforeAutospacing="1"/>
              <w:ind w:firstLine="708"/>
              <w:contextualSpacing/>
              <w:rPr>
                <w:rFonts w:eastAsia="Calibri"/>
                <w:b/>
                <w:bCs/>
                <w:color w:val="000000"/>
                <w:sz w:val="22"/>
                <w:szCs w:val="22"/>
                <w:lang w:eastAsia="ru-RU"/>
              </w:rPr>
            </w:pPr>
            <w:r w:rsidRPr="000C34C6">
              <w:rPr>
                <w:rFonts w:eastAsia="Calibri"/>
                <w:b/>
                <w:bCs/>
                <w:color w:val="000000"/>
                <w:sz w:val="22"/>
                <w:szCs w:val="22"/>
                <w:lang w:eastAsia="ru-RU"/>
              </w:rPr>
              <w:t>Ростовская обл.</w:t>
            </w:r>
          </w:p>
        </w:tc>
        <w:tc>
          <w:tcPr>
            <w:tcW w:w="1276" w:type="dxa"/>
            <w:gridSpan w:val="4"/>
            <w:tcBorders>
              <w:top w:val="single" w:sz="12" w:space="0" w:color="000000"/>
              <w:left w:val="single" w:sz="12" w:space="0" w:color="000000"/>
              <w:bottom w:val="single" w:sz="12" w:space="0" w:color="000000"/>
              <w:right w:val="single" w:sz="12" w:space="0" w:color="000000"/>
            </w:tcBorders>
            <w:vAlign w:val="center"/>
          </w:tcPr>
          <w:p w:rsidR="00B5242F" w:rsidRPr="000C34C6" w:rsidRDefault="00B5242F" w:rsidP="00B5242F">
            <w:pPr>
              <w:spacing w:before="100" w:beforeAutospacing="1"/>
              <w:contextualSpacing/>
              <w:rPr>
                <w:rFonts w:eastAsia="Calibri"/>
                <w:color w:val="000000"/>
                <w:sz w:val="22"/>
                <w:szCs w:val="22"/>
                <w:lang w:eastAsia="ru-RU"/>
              </w:rPr>
            </w:pPr>
            <w:r w:rsidRPr="000C34C6">
              <w:rPr>
                <w:rFonts w:eastAsia="Calibri"/>
                <w:color w:val="000000"/>
                <w:sz w:val="22"/>
                <w:szCs w:val="22"/>
                <w:lang w:eastAsia="ru-RU"/>
              </w:rPr>
              <w:t>37847</w:t>
            </w:r>
          </w:p>
        </w:tc>
        <w:tc>
          <w:tcPr>
            <w:tcW w:w="851" w:type="dxa"/>
            <w:gridSpan w:val="2"/>
            <w:tcBorders>
              <w:top w:val="single" w:sz="12" w:space="0" w:color="000000"/>
              <w:left w:val="single" w:sz="12" w:space="0" w:color="000000"/>
              <w:bottom w:val="single" w:sz="12" w:space="0" w:color="000000"/>
              <w:right w:val="single" w:sz="12" w:space="0" w:color="000000"/>
            </w:tcBorders>
            <w:vAlign w:val="center"/>
          </w:tcPr>
          <w:p w:rsidR="00B5242F" w:rsidRPr="000C34C6" w:rsidRDefault="00B5242F" w:rsidP="00B5242F">
            <w:pPr>
              <w:spacing w:before="100" w:beforeAutospacing="1"/>
              <w:contextualSpacing/>
              <w:rPr>
                <w:rFonts w:eastAsia="Calibri"/>
                <w:color w:val="000000"/>
                <w:sz w:val="22"/>
                <w:szCs w:val="22"/>
                <w:lang w:eastAsia="ru-RU"/>
              </w:rPr>
            </w:pPr>
            <w:r w:rsidRPr="000C34C6">
              <w:rPr>
                <w:rFonts w:eastAsia="Calibri"/>
                <w:color w:val="000000"/>
                <w:sz w:val="22"/>
                <w:szCs w:val="22"/>
                <w:lang w:eastAsia="ru-RU"/>
              </w:rPr>
              <w:t>4.7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5242F" w:rsidRPr="000C34C6" w:rsidRDefault="00B5242F" w:rsidP="00B5242F">
            <w:pPr>
              <w:spacing w:before="100" w:beforeAutospacing="1"/>
              <w:contextualSpacing/>
              <w:rPr>
                <w:rFonts w:eastAsia="Calibri"/>
                <w:color w:val="000000"/>
                <w:sz w:val="22"/>
                <w:szCs w:val="22"/>
                <w:lang w:eastAsia="ru-RU"/>
              </w:rPr>
            </w:pPr>
            <w:r w:rsidRPr="000C34C6">
              <w:rPr>
                <w:rFonts w:eastAsia="Calibri"/>
                <w:color w:val="000000"/>
                <w:sz w:val="22"/>
                <w:szCs w:val="22"/>
                <w:lang w:eastAsia="ru-RU"/>
              </w:rPr>
              <w:t>27</w:t>
            </w:r>
          </w:p>
        </w:tc>
        <w:tc>
          <w:tcPr>
            <w:tcW w:w="850" w:type="dxa"/>
            <w:gridSpan w:val="3"/>
            <w:tcBorders>
              <w:top w:val="single" w:sz="12" w:space="0" w:color="000000"/>
              <w:left w:val="single" w:sz="12" w:space="0" w:color="000000"/>
              <w:bottom w:val="single" w:sz="12" w:space="0" w:color="000000"/>
              <w:right w:val="single" w:sz="12" w:space="0" w:color="000000"/>
            </w:tcBorders>
            <w:vAlign w:val="center"/>
          </w:tcPr>
          <w:p w:rsidR="00B5242F" w:rsidRPr="000C34C6" w:rsidRDefault="00B5242F" w:rsidP="00B5242F">
            <w:pPr>
              <w:spacing w:before="100" w:beforeAutospacing="1"/>
              <w:contextualSpacing/>
              <w:jc w:val="center"/>
              <w:rPr>
                <w:rFonts w:eastAsia="Calibri"/>
                <w:b/>
                <w:bCs/>
                <w:color w:val="000000"/>
                <w:sz w:val="22"/>
                <w:szCs w:val="22"/>
                <w:lang w:eastAsia="ru-RU"/>
              </w:rPr>
            </w:pPr>
            <w:r w:rsidRPr="000C34C6">
              <w:rPr>
                <w:rFonts w:eastAsia="Calibri"/>
                <w:b/>
                <w:bCs/>
                <w:color w:val="000000"/>
                <w:sz w:val="22"/>
                <w:szCs w:val="22"/>
                <w:lang w:eastAsia="ru-RU"/>
              </w:rPr>
              <w:t>44</w:t>
            </w:r>
          </w:p>
        </w:tc>
        <w:tc>
          <w:tcPr>
            <w:tcW w:w="1134" w:type="dxa"/>
            <w:gridSpan w:val="3"/>
            <w:tcBorders>
              <w:top w:val="single" w:sz="12" w:space="0" w:color="000000"/>
              <w:left w:val="single" w:sz="12" w:space="0" w:color="000000"/>
              <w:bottom w:val="single" w:sz="12" w:space="0" w:color="000000"/>
              <w:right w:val="single" w:sz="12" w:space="0" w:color="000000"/>
            </w:tcBorders>
            <w:vAlign w:val="center"/>
          </w:tcPr>
          <w:p w:rsidR="00B5242F" w:rsidRPr="000C34C6" w:rsidRDefault="00B5242F" w:rsidP="00B5242F">
            <w:pPr>
              <w:spacing w:before="100" w:beforeAutospacing="1"/>
              <w:contextualSpacing/>
              <w:rPr>
                <w:rFonts w:eastAsia="Calibri"/>
                <w:b/>
                <w:bCs/>
                <w:color w:val="000000"/>
                <w:sz w:val="22"/>
                <w:szCs w:val="22"/>
                <w:lang w:eastAsia="ru-RU"/>
              </w:rPr>
            </w:pPr>
            <w:r w:rsidRPr="000C34C6">
              <w:rPr>
                <w:rFonts w:eastAsia="Calibri"/>
                <w:b/>
                <w:bCs/>
                <w:color w:val="000000"/>
                <w:sz w:val="22"/>
                <w:szCs w:val="22"/>
                <w:lang w:eastAsia="ru-RU"/>
              </w:rPr>
              <w:t>24.3</w:t>
            </w:r>
          </w:p>
        </w:tc>
        <w:tc>
          <w:tcPr>
            <w:tcW w:w="2125" w:type="dxa"/>
            <w:gridSpan w:val="2"/>
            <w:vMerge w:val="restart"/>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r>
      <w:tr w:rsidR="00B5242F" w:rsidRPr="000C34C6" w:rsidTr="00AC4447">
        <w:trPr>
          <w:trHeight w:val="260"/>
        </w:trPr>
        <w:tc>
          <w:tcPr>
            <w:tcW w:w="1042" w:type="dxa"/>
            <w:vMerge/>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c>
          <w:tcPr>
            <w:tcW w:w="95" w:type="dxa"/>
            <w:vMerge w:val="restart"/>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c>
          <w:tcPr>
            <w:tcW w:w="3966" w:type="dxa"/>
            <w:gridSpan w:val="3"/>
            <w:tcBorders>
              <w:top w:val="single" w:sz="12" w:space="0" w:color="000000"/>
              <w:left w:val="single" w:sz="12" w:space="0" w:color="000000"/>
              <w:bottom w:val="single" w:sz="12" w:space="0" w:color="000000"/>
              <w:right w:val="single" w:sz="12" w:space="0" w:color="000000"/>
            </w:tcBorders>
          </w:tcPr>
          <w:p w:rsidR="00B5242F" w:rsidRPr="000C34C6" w:rsidRDefault="00B5242F" w:rsidP="00B5242F">
            <w:pPr>
              <w:spacing w:before="100" w:beforeAutospacing="1"/>
              <w:ind w:firstLine="708"/>
              <w:contextualSpacing/>
              <w:rPr>
                <w:rFonts w:eastAsia="Calibri"/>
                <w:b/>
                <w:bCs/>
                <w:color w:val="000000"/>
                <w:sz w:val="22"/>
                <w:szCs w:val="22"/>
                <w:lang w:eastAsia="ru-RU"/>
              </w:rPr>
            </w:pPr>
            <w:r w:rsidRPr="000C34C6">
              <w:rPr>
                <w:rFonts w:eastAsia="Calibri"/>
                <w:b/>
                <w:bCs/>
                <w:color w:val="000000"/>
                <w:sz w:val="22"/>
                <w:szCs w:val="22"/>
                <w:lang w:eastAsia="ru-RU"/>
              </w:rPr>
              <w:t>Зерноградский муниципальный район</w:t>
            </w:r>
          </w:p>
        </w:tc>
        <w:tc>
          <w:tcPr>
            <w:tcW w:w="1276" w:type="dxa"/>
            <w:gridSpan w:val="4"/>
            <w:tcBorders>
              <w:top w:val="single" w:sz="12" w:space="0" w:color="000000"/>
              <w:left w:val="single" w:sz="12" w:space="0" w:color="000000"/>
              <w:bottom w:val="single" w:sz="12" w:space="0" w:color="000000"/>
              <w:right w:val="single" w:sz="12" w:space="0" w:color="000000"/>
            </w:tcBorders>
            <w:vAlign w:val="center"/>
          </w:tcPr>
          <w:p w:rsidR="00B5242F" w:rsidRPr="000C34C6" w:rsidRDefault="00B5242F" w:rsidP="00B5242F">
            <w:pPr>
              <w:spacing w:before="100" w:beforeAutospacing="1"/>
              <w:contextualSpacing/>
              <w:rPr>
                <w:rFonts w:eastAsia="Calibri"/>
                <w:color w:val="000000"/>
                <w:sz w:val="22"/>
                <w:szCs w:val="22"/>
                <w:lang w:eastAsia="ru-RU"/>
              </w:rPr>
            </w:pPr>
            <w:r w:rsidRPr="000C34C6">
              <w:rPr>
                <w:rFonts w:eastAsia="Calibri"/>
                <w:color w:val="000000"/>
                <w:sz w:val="22"/>
                <w:szCs w:val="22"/>
                <w:lang w:eastAsia="ru-RU"/>
              </w:rPr>
              <w:t>604</w:t>
            </w:r>
          </w:p>
        </w:tc>
        <w:tc>
          <w:tcPr>
            <w:tcW w:w="851" w:type="dxa"/>
            <w:gridSpan w:val="2"/>
            <w:tcBorders>
              <w:top w:val="single" w:sz="12" w:space="0" w:color="000000"/>
              <w:left w:val="single" w:sz="12" w:space="0" w:color="000000"/>
              <w:bottom w:val="single" w:sz="12" w:space="0" w:color="000000"/>
              <w:right w:val="single" w:sz="12" w:space="0" w:color="000000"/>
            </w:tcBorders>
            <w:vAlign w:val="center"/>
          </w:tcPr>
          <w:p w:rsidR="00B5242F" w:rsidRPr="000C34C6" w:rsidRDefault="00B5242F" w:rsidP="00B5242F">
            <w:pPr>
              <w:spacing w:before="100" w:beforeAutospacing="1"/>
              <w:contextualSpacing/>
              <w:rPr>
                <w:rFonts w:eastAsia="Calibri"/>
                <w:color w:val="000000"/>
                <w:sz w:val="22"/>
                <w:szCs w:val="22"/>
                <w:lang w:eastAsia="ru-RU"/>
              </w:rPr>
            </w:pPr>
            <w:r w:rsidRPr="000C34C6">
              <w:rPr>
                <w:rFonts w:eastAsia="Calibri"/>
                <w:color w:val="000000"/>
                <w:sz w:val="22"/>
                <w:szCs w:val="22"/>
                <w:lang w:eastAsia="ru-RU"/>
              </w:rPr>
              <w:t>4.1</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5242F" w:rsidRPr="000C34C6" w:rsidRDefault="00B5242F" w:rsidP="00B5242F">
            <w:pPr>
              <w:spacing w:before="100" w:beforeAutospacing="1"/>
              <w:contextualSpacing/>
              <w:rPr>
                <w:rFonts w:eastAsia="Calibri"/>
                <w:color w:val="000000"/>
                <w:sz w:val="22"/>
                <w:szCs w:val="22"/>
                <w:lang w:eastAsia="ru-RU"/>
              </w:rPr>
            </w:pPr>
            <w:r w:rsidRPr="000C34C6">
              <w:rPr>
                <w:rFonts w:eastAsia="Calibri"/>
                <w:color w:val="000000"/>
                <w:sz w:val="22"/>
                <w:szCs w:val="22"/>
                <w:lang w:eastAsia="ru-RU"/>
              </w:rPr>
              <w:t>32.5</w:t>
            </w:r>
          </w:p>
        </w:tc>
        <w:tc>
          <w:tcPr>
            <w:tcW w:w="850" w:type="dxa"/>
            <w:gridSpan w:val="3"/>
            <w:tcBorders>
              <w:top w:val="single" w:sz="12" w:space="0" w:color="000000"/>
              <w:left w:val="single" w:sz="12" w:space="0" w:color="000000"/>
              <w:bottom w:val="single" w:sz="12" w:space="0" w:color="000000"/>
              <w:right w:val="single" w:sz="12" w:space="0" w:color="000000"/>
            </w:tcBorders>
            <w:vAlign w:val="center"/>
          </w:tcPr>
          <w:p w:rsidR="00B5242F" w:rsidRPr="000C34C6" w:rsidRDefault="00B5242F" w:rsidP="00B5242F">
            <w:pPr>
              <w:spacing w:before="100" w:beforeAutospacing="1"/>
              <w:contextualSpacing/>
              <w:jc w:val="center"/>
              <w:rPr>
                <w:rFonts w:eastAsia="Calibri"/>
                <w:b/>
                <w:bCs/>
                <w:color w:val="000000"/>
                <w:sz w:val="22"/>
                <w:szCs w:val="22"/>
                <w:lang w:eastAsia="ru-RU"/>
              </w:rPr>
            </w:pPr>
            <w:r w:rsidRPr="000C34C6">
              <w:rPr>
                <w:rFonts w:eastAsia="Calibri"/>
                <w:b/>
                <w:bCs/>
                <w:color w:val="000000"/>
                <w:sz w:val="22"/>
                <w:szCs w:val="22"/>
                <w:lang w:eastAsia="ru-RU"/>
              </w:rPr>
              <w:t>42.9</w:t>
            </w:r>
          </w:p>
        </w:tc>
        <w:tc>
          <w:tcPr>
            <w:tcW w:w="1134" w:type="dxa"/>
            <w:gridSpan w:val="3"/>
            <w:tcBorders>
              <w:top w:val="single" w:sz="12" w:space="0" w:color="000000"/>
              <w:left w:val="single" w:sz="12" w:space="0" w:color="000000"/>
              <w:bottom w:val="single" w:sz="12" w:space="0" w:color="000000"/>
              <w:right w:val="single" w:sz="12" w:space="0" w:color="000000"/>
            </w:tcBorders>
            <w:vAlign w:val="center"/>
          </w:tcPr>
          <w:p w:rsidR="00B5242F" w:rsidRPr="000C34C6" w:rsidRDefault="00B5242F" w:rsidP="00B5242F">
            <w:pPr>
              <w:spacing w:before="100" w:beforeAutospacing="1"/>
              <w:contextualSpacing/>
              <w:rPr>
                <w:rFonts w:eastAsia="Calibri"/>
                <w:b/>
                <w:bCs/>
                <w:color w:val="000000"/>
                <w:sz w:val="22"/>
                <w:szCs w:val="22"/>
                <w:lang w:eastAsia="ru-RU"/>
              </w:rPr>
            </w:pPr>
            <w:r w:rsidRPr="000C34C6">
              <w:rPr>
                <w:rFonts w:eastAsia="Calibri"/>
                <w:b/>
                <w:bCs/>
                <w:color w:val="000000"/>
                <w:sz w:val="22"/>
                <w:szCs w:val="22"/>
                <w:lang w:eastAsia="ru-RU"/>
              </w:rPr>
              <w:t>20.5</w:t>
            </w:r>
          </w:p>
        </w:tc>
        <w:tc>
          <w:tcPr>
            <w:tcW w:w="2125" w:type="dxa"/>
            <w:gridSpan w:val="2"/>
            <w:vMerge/>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r>
      <w:tr w:rsidR="00B5242F" w:rsidRPr="000C34C6" w:rsidTr="00AC4447">
        <w:trPr>
          <w:trHeight w:val="491"/>
        </w:trPr>
        <w:tc>
          <w:tcPr>
            <w:tcW w:w="1042" w:type="dxa"/>
            <w:vMerge/>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c>
          <w:tcPr>
            <w:tcW w:w="95" w:type="dxa"/>
            <w:vMerge/>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c>
          <w:tcPr>
            <w:tcW w:w="147" w:type="dxa"/>
            <w:vMerge w:val="restart"/>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c>
          <w:tcPr>
            <w:tcW w:w="3819" w:type="dxa"/>
            <w:gridSpan w:val="2"/>
            <w:tcBorders>
              <w:top w:val="single" w:sz="8" w:space="0" w:color="000000"/>
              <w:left w:val="single" w:sz="8" w:space="0" w:color="000000"/>
              <w:bottom w:val="single" w:sz="8" w:space="0" w:color="000000"/>
              <w:right w:val="single" w:sz="8" w:space="0" w:color="000000"/>
            </w:tcBorders>
            <w:vAlign w:val="center"/>
          </w:tcPr>
          <w:p w:rsidR="00B5242F" w:rsidRPr="000C34C6" w:rsidRDefault="00B5242F" w:rsidP="00B5242F">
            <w:pPr>
              <w:spacing w:before="100" w:beforeAutospacing="1"/>
              <w:ind w:firstLine="708"/>
              <w:contextualSpacing/>
              <w:rPr>
                <w:rFonts w:eastAsia="Calibri"/>
                <w:color w:val="000000"/>
                <w:sz w:val="22"/>
                <w:szCs w:val="22"/>
                <w:lang w:eastAsia="ru-RU"/>
              </w:rPr>
            </w:pPr>
            <w:r w:rsidRPr="000C34C6">
              <w:rPr>
                <w:rFonts w:eastAsia="Calibri"/>
                <w:color w:val="000000"/>
                <w:sz w:val="22"/>
                <w:szCs w:val="22"/>
                <w:lang w:eastAsia="ru-RU"/>
              </w:rPr>
              <w:t xml:space="preserve">(sch616076) МБОУ СОШ УИОП г. Зернограда     </w:t>
            </w:r>
          </w:p>
        </w:tc>
        <w:tc>
          <w:tcPr>
            <w:tcW w:w="1276" w:type="dxa"/>
            <w:gridSpan w:val="4"/>
            <w:tcBorders>
              <w:top w:val="single" w:sz="8" w:space="0" w:color="000000"/>
              <w:left w:val="single" w:sz="8" w:space="0" w:color="000000"/>
              <w:bottom w:val="single" w:sz="8" w:space="0" w:color="000000"/>
              <w:right w:val="single" w:sz="8" w:space="0" w:color="000000"/>
            </w:tcBorders>
            <w:vAlign w:val="center"/>
          </w:tcPr>
          <w:p w:rsidR="00B5242F" w:rsidRPr="000C34C6" w:rsidRDefault="00B5242F" w:rsidP="00B5242F">
            <w:pPr>
              <w:spacing w:before="100" w:beforeAutospacing="1"/>
              <w:contextualSpacing/>
              <w:rPr>
                <w:rFonts w:eastAsia="Calibri"/>
                <w:color w:val="000000"/>
                <w:sz w:val="22"/>
                <w:szCs w:val="22"/>
                <w:lang w:eastAsia="ru-RU"/>
              </w:rPr>
            </w:pPr>
            <w:r w:rsidRPr="000C34C6">
              <w:rPr>
                <w:rFonts w:eastAsia="Calibri"/>
                <w:color w:val="000000"/>
                <w:sz w:val="22"/>
                <w:szCs w:val="22"/>
                <w:lang w:eastAsia="ru-RU"/>
              </w:rPr>
              <w:t>76</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B5242F" w:rsidRPr="000C34C6" w:rsidRDefault="00B5242F" w:rsidP="00B5242F">
            <w:pPr>
              <w:spacing w:before="100" w:beforeAutospacing="1"/>
              <w:contextualSpacing/>
              <w:rPr>
                <w:rFonts w:eastAsia="Calibri"/>
                <w:color w:val="000000"/>
                <w:sz w:val="22"/>
                <w:szCs w:val="22"/>
                <w:lang w:eastAsia="ru-RU"/>
              </w:rPr>
            </w:pPr>
            <w:r w:rsidRPr="000C34C6">
              <w:rPr>
                <w:rFonts w:eastAsia="Calibri"/>
                <w:color w:val="000000"/>
                <w:sz w:val="22"/>
                <w:szCs w:val="22"/>
                <w:lang w:eastAsia="ru-RU"/>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B5242F" w:rsidRPr="000C34C6" w:rsidRDefault="00B5242F" w:rsidP="00B5242F">
            <w:pPr>
              <w:spacing w:before="100" w:beforeAutospacing="1"/>
              <w:contextualSpacing/>
              <w:rPr>
                <w:rFonts w:eastAsia="Calibri"/>
                <w:color w:val="000000"/>
                <w:sz w:val="22"/>
                <w:szCs w:val="22"/>
                <w:lang w:eastAsia="ru-RU"/>
              </w:rPr>
            </w:pPr>
            <w:r w:rsidRPr="000C34C6">
              <w:rPr>
                <w:rFonts w:eastAsia="Calibri"/>
                <w:color w:val="000000"/>
                <w:sz w:val="22"/>
                <w:szCs w:val="22"/>
                <w:lang w:eastAsia="ru-RU"/>
              </w:rPr>
              <w:t>32.9</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rsidR="00B5242F" w:rsidRPr="000C34C6" w:rsidRDefault="00B5242F" w:rsidP="00B5242F">
            <w:pPr>
              <w:spacing w:before="100" w:beforeAutospacing="1"/>
              <w:contextualSpacing/>
              <w:jc w:val="center"/>
              <w:rPr>
                <w:rFonts w:eastAsia="Calibri"/>
                <w:b/>
                <w:bCs/>
                <w:color w:val="000000"/>
                <w:sz w:val="22"/>
                <w:szCs w:val="22"/>
                <w:lang w:eastAsia="ru-RU"/>
              </w:rPr>
            </w:pPr>
            <w:r w:rsidRPr="000C34C6">
              <w:rPr>
                <w:rFonts w:eastAsia="Calibri"/>
                <w:b/>
                <w:bCs/>
                <w:color w:val="000000"/>
                <w:sz w:val="22"/>
                <w:szCs w:val="22"/>
                <w:lang w:eastAsia="ru-RU"/>
              </w:rPr>
              <w:t>56.6</w:t>
            </w:r>
          </w:p>
        </w:tc>
        <w:tc>
          <w:tcPr>
            <w:tcW w:w="1134" w:type="dxa"/>
            <w:gridSpan w:val="3"/>
            <w:tcBorders>
              <w:top w:val="single" w:sz="8" w:space="0" w:color="000000"/>
              <w:left w:val="single" w:sz="8" w:space="0" w:color="000000"/>
              <w:bottom w:val="single" w:sz="8" w:space="0" w:color="000000"/>
              <w:right w:val="single" w:sz="8" w:space="0" w:color="000000"/>
            </w:tcBorders>
            <w:vAlign w:val="center"/>
          </w:tcPr>
          <w:p w:rsidR="00B5242F" w:rsidRPr="000C34C6" w:rsidRDefault="00B5242F" w:rsidP="00B5242F">
            <w:pPr>
              <w:spacing w:before="100" w:beforeAutospacing="1"/>
              <w:contextualSpacing/>
              <w:rPr>
                <w:rFonts w:eastAsia="Calibri"/>
                <w:b/>
                <w:bCs/>
                <w:color w:val="000000"/>
                <w:sz w:val="22"/>
                <w:szCs w:val="22"/>
                <w:lang w:eastAsia="ru-RU"/>
              </w:rPr>
            </w:pPr>
            <w:r w:rsidRPr="000C34C6">
              <w:rPr>
                <w:rFonts w:eastAsia="Calibri"/>
                <w:b/>
                <w:bCs/>
                <w:color w:val="000000"/>
                <w:sz w:val="22"/>
                <w:szCs w:val="22"/>
                <w:lang w:eastAsia="ru-RU"/>
              </w:rPr>
              <w:t>10.5</w:t>
            </w:r>
          </w:p>
        </w:tc>
        <w:tc>
          <w:tcPr>
            <w:tcW w:w="2125" w:type="dxa"/>
            <w:gridSpan w:val="2"/>
            <w:vMerge/>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r>
      <w:tr w:rsidR="00B5242F" w:rsidRPr="000C34C6" w:rsidTr="00AC4447">
        <w:trPr>
          <w:trHeight w:val="361"/>
        </w:trPr>
        <w:tc>
          <w:tcPr>
            <w:tcW w:w="1042" w:type="dxa"/>
            <w:vMerge/>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c>
          <w:tcPr>
            <w:tcW w:w="95" w:type="dxa"/>
            <w:vMerge/>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c>
          <w:tcPr>
            <w:tcW w:w="147" w:type="dxa"/>
            <w:vMerge/>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c>
          <w:tcPr>
            <w:tcW w:w="8922" w:type="dxa"/>
            <w:gridSpan w:val="15"/>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c>
          <w:tcPr>
            <w:tcW w:w="2125" w:type="dxa"/>
            <w:gridSpan w:val="2"/>
            <w:vMerge/>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p>
        </w:tc>
      </w:tr>
      <w:tr w:rsidR="00B5242F" w:rsidRPr="000C34C6" w:rsidTr="00AC4447">
        <w:trPr>
          <w:gridAfter w:val="1"/>
          <w:wAfter w:w="1132" w:type="dxa"/>
          <w:trHeight w:val="247"/>
        </w:trPr>
        <w:tc>
          <w:tcPr>
            <w:tcW w:w="11199" w:type="dxa"/>
            <w:gridSpan w:val="19"/>
            <w:tcBorders>
              <w:top w:val="nil"/>
              <w:left w:val="nil"/>
              <w:bottom w:val="nil"/>
              <w:right w:val="nil"/>
            </w:tcBorders>
          </w:tcPr>
          <w:p w:rsidR="00B5242F" w:rsidRPr="000C34C6" w:rsidRDefault="00B5242F" w:rsidP="00B5242F">
            <w:pPr>
              <w:spacing w:before="100" w:beforeAutospacing="1"/>
              <w:ind w:firstLine="708"/>
              <w:contextualSpacing/>
              <w:rPr>
                <w:rFonts w:eastAsia="Calibri"/>
                <w:color w:val="000000"/>
                <w:sz w:val="22"/>
                <w:szCs w:val="22"/>
                <w:lang w:eastAsia="ru-RU"/>
              </w:rPr>
            </w:pPr>
            <w:r w:rsidRPr="000C34C6">
              <w:rPr>
                <w:rFonts w:eastAsia="Calibri"/>
                <w:color w:val="000000"/>
                <w:sz w:val="22"/>
                <w:szCs w:val="22"/>
                <w:lang w:eastAsia="ru-RU"/>
              </w:rPr>
              <w:t>Общая гистограмма отметок</w:t>
            </w:r>
          </w:p>
        </w:tc>
      </w:tr>
      <w:tr w:rsidR="00B5242F" w:rsidRPr="000C34C6" w:rsidTr="00AC4447">
        <w:trPr>
          <w:gridAfter w:val="1"/>
          <w:wAfter w:w="1132" w:type="dxa"/>
          <w:trHeight w:val="3885"/>
        </w:trPr>
        <w:tc>
          <w:tcPr>
            <w:tcW w:w="11199" w:type="dxa"/>
            <w:gridSpan w:val="19"/>
            <w:tcBorders>
              <w:top w:val="nil"/>
              <w:left w:val="nil"/>
              <w:bottom w:val="nil"/>
              <w:right w:val="nil"/>
            </w:tcBorders>
          </w:tcPr>
          <w:p w:rsidR="00B5242F" w:rsidRDefault="00B5242F" w:rsidP="00B5242F">
            <w:pPr>
              <w:spacing w:before="100" w:beforeAutospacing="1"/>
              <w:ind w:firstLine="708"/>
              <w:contextualSpacing/>
              <w:rPr>
                <w:rFonts w:eastAsia="Calibri"/>
                <w:color w:val="000000"/>
                <w:sz w:val="22"/>
                <w:szCs w:val="22"/>
                <w:lang w:eastAsia="ru-RU"/>
              </w:rPr>
            </w:pPr>
            <w:r w:rsidRPr="000C34C6">
              <w:rPr>
                <w:rFonts w:eastAsia="Calibri"/>
                <w:noProof/>
                <w:color w:val="000000"/>
                <w:sz w:val="22"/>
                <w:szCs w:val="22"/>
                <w:lang w:eastAsia="ru-RU"/>
              </w:rPr>
              <w:lastRenderedPageBreak/>
              <w:drawing>
                <wp:inline distT="0" distB="0" distL="0" distR="0" wp14:anchorId="6C8FA5B2" wp14:editId="5DD4970C">
                  <wp:extent cx="5829300" cy="2047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5844368" cy="2053168"/>
                          </a:xfrm>
                          <a:prstGeom prst="rect">
                            <a:avLst/>
                          </a:prstGeom>
                          <a:noFill/>
                          <a:ln>
                            <a:noFill/>
                          </a:ln>
                        </pic:spPr>
                      </pic:pic>
                    </a:graphicData>
                  </a:graphic>
                </wp:inline>
              </w:drawing>
            </w:r>
          </w:p>
          <w:p w:rsidR="00B5242F" w:rsidRDefault="00B5242F" w:rsidP="00B5242F">
            <w:pPr>
              <w:tabs>
                <w:tab w:val="left" w:pos="3825"/>
              </w:tabs>
              <w:contextualSpacing/>
              <w:jc w:val="center"/>
              <w:rPr>
                <w:sz w:val="22"/>
                <w:szCs w:val="22"/>
                <w:lang w:eastAsia="ru-RU"/>
              </w:rPr>
            </w:pPr>
            <w:r>
              <w:rPr>
                <w:sz w:val="22"/>
                <w:szCs w:val="22"/>
                <w:lang w:eastAsia="ru-RU"/>
              </w:rPr>
              <w:t>Результаты ВПР по русскому языку в сравнении с прошлым годом</w:t>
            </w:r>
          </w:p>
          <w:p w:rsidR="00B5242F" w:rsidRDefault="00B5242F" w:rsidP="00B5242F">
            <w:pPr>
              <w:tabs>
                <w:tab w:val="left" w:pos="3825"/>
              </w:tabs>
              <w:contextualSpacing/>
              <w:jc w:val="center"/>
              <w:rPr>
                <w:sz w:val="22"/>
                <w:szCs w:val="22"/>
                <w:lang w:eastAsia="ru-RU"/>
              </w:rPr>
            </w:pPr>
          </w:p>
          <w:tbl>
            <w:tblPr>
              <w:tblStyle w:val="a3"/>
              <w:tblW w:w="8951" w:type="dxa"/>
              <w:tblInd w:w="690" w:type="dxa"/>
              <w:tblLayout w:type="fixed"/>
              <w:tblLook w:val="04A0" w:firstRow="1" w:lastRow="0" w:firstColumn="1" w:lastColumn="0" w:noHBand="0" w:noVBand="1"/>
            </w:tblPr>
            <w:tblGrid>
              <w:gridCol w:w="2674"/>
              <w:gridCol w:w="1559"/>
              <w:gridCol w:w="1418"/>
              <w:gridCol w:w="1579"/>
              <w:gridCol w:w="1721"/>
            </w:tblGrid>
            <w:tr w:rsidR="00B5242F" w:rsidTr="00AC4447">
              <w:tc>
                <w:tcPr>
                  <w:tcW w:w="2674" w:type="dxa"/>
                </w:tcPr>
                <w:p w:rsidR="00B5242F" w:rsidRDefault="00B5242F" w:rsidP="00B5242F">
                  <w:pPr>
                    <w:tabs>
                      <w:tab w:val="left" w:pos="3825"/>
                    </w:tabs>
                    <w:contextualSpacing/>
                    <w:jc w:val="center"/>
                    <w:rPr>
                      <w:sz w:val="22"/>
                      <w:szCs w:val="22"/>
                      <w:lang w:eastAsia="ru-RU"/>
                    </w:rPr>
                  </w:pPr>
                </w:p>
              </w:tc>
              <w:tc>
                <w:tcPr>
                  <w:tcW w:w="2977" w:type="dxa"/>
                  <w:gridSpan w:val="2"/>
                </w:tcPr>
                <w:p w:rsidR="00B5242F" w:rsidRDefault="00B5242F" w:rsidP="00B5242F">
                  <w:pPr>
                    <w:tabs>
                      <w:tab w:val="left" w:pos="3825"/>
                    </w:tabs>
                    <w:contextualSpacing/>
                    <w:jc w:val="center"/>
                    <w:rPr>
                      <w:sz w:val="22"/>
                      <w:szCs w:val="22"/>
                      <w:lang w:eastAsia="ru-RU"/>
                    </w:rPr>
                  </w:pPr>
                  <w:r>
                    <w:rPr>
                      <w:sz w:val="22"/>
                      <w:szCs w:val="22"/>
                      <w:lang w:eastAsia="ru-RU"/>
                    </w:rPr>
                    <w:t>2015-2016</w:t>
                  </w:r>
                </w:p>
              </w:tc>
              <w:tc>
                <w:tcPr>
                  <w:tcW w:w="3300" w:type="dxa"/>
                  <w:gridSpan w:val="2"/>
                </w:tcPr>
                <w:p w:rsidR="00B5242F" w:rsidRDefault="00B5242F" w:rsidP="00B5242F">
                  <w:pPr>
                    <w:tabs>
                      <w:tab w:val="left" w:pos="3825"/>
                    </w:tabs>
                    <w:contextualSpacing/>
                    <w:jc w:val="center"/>
                    <w:rPr>
                      <w:sz w:val="22"/>
                      <w:szCs w:val="22"/>
                      <w:lang w:eastAsia="ru-RU"/>
                    </w:rPr>
                  </w:pPr>
                  <w:r>
                    <w:rPr>
                      <w:sz w:val="22"/>
                      <w:szCs w:val="22"/>
                      <w:lang w:eastAsia="ru-RU"/>
                    </w:rPr>
                    <w:t>2016-2017</w:t>
                  </w:r>
                </w:p>
              </w:tc>
            </w:tr>
            <w:tr w:rsidR="00B5242F" w:rsidTr="00AC4447">
              <w:tc>
                <w:tcPr>
                  <w:tcW w:w="2674" w:type="dxa"/>
                </w:tcPr>
                <w:p w:rsidR="00B5242F" w:rsidRDefault="00B5242F" w:rsidP="00B5242F">
                  <w:pPr>
                    <w:tabs>
                      <w:tab w:val="left" w:pos="3825"/>
                    </w:tabs>
                    <w:contextualSpacing/>
                    <w:jc w:val="center"/>
                    <w:rPr>
                      <w:sz w:val="22"/>
                      <w:szCs w:val="22"/>
                      <w:lang w:eastAsia="ru-RU"/>
                    </w:rPr>
                  </w:pPr>
                </w:p>
              </w:tc>
              <w:tc>
                <w:tcPr>
                  <w:tcW w:w="1559" w:type="dxa"/>
                </w:tcPr>
                <w:p w:rsidR="00B5242F" w:rsidRDefault="00B5242F" w:rsidP="00B5242F">
                  <w:pPr>
                    <w:tabs>
                      <w:tab w:val="left" w:pos="3825"/>
                    </w:tabs>
                    <w:contextualSpacing/>
                    <w:jc w:val="center"/>
                    <w:rPr>
                      <w:sz w:val="22"/>
                      <w:szCs w:val="22"/>
                      <w:lang w:eastAsia="ru-RU"/>
                    </w:rPr>
                  </w:pPr>
                  <w:proofErr w:type="gramStart"/>
                  <w:r>
                    <w:rPr>
                      <w:sz w:val="22"/>
                      <w:szCs w:val="22"/>
                      <w:lang w:eastAsia="ru-RU"/>
                    </w:rPr>
                    <w:t>КО,%</w:t>
                  </w:r>
                  <w:proofErr w:type="gramEnd"/>
                </w:p>
              </w:tc>
              <w:tc>
                <w:tcPr>
                  <w:tcW w:w="1418" w:type="dxa"/>
                </w:tcPr>
                <w:p w:rsidR="00B5242F" w:rsidRDefault="00B5242F" w:rsidP="00B5242F">
                  <w:pPr>
                    <w:tabs>
                      <w:tab w:val="left" w:pos="3825"/>
                    </w:tabs>
                    <w:contextualSpacing/>
                    <w:jc w:val="center"/>
                    <w:rPr>
                      <w:sz w:val="22"/>
                      <w:szCs w:val="22"/>
                      <w:lang w:eastAsia="ru-RU"/>
                    </w:rPr>
                  </w:pPr>
                  <w:proofErr w:type="gramStart"/>
                  <w:r>
                    <w:rPr>
                      <w:sz w:val="22"/>
                      <w:szCs w:val="22"/>
                      <w:lang w:eastAsia="ru-RU"/>
                    </w:rPr>
                    <w:t>УО,%</w:t>
                  </w:r>
                  <w:proofErr w:type="gramEnd"/>
                </w:p>
              </w:tc>
              <w:tc>
                <w:tcPr>
                  <w:tcW w:w="1579" w:type="dxa"/>
                </w:tcPr>
                <w:p w:rsidR="00B5242F" w:rsidRDefault="00B5242F" w:rsidP="00B5242F">
                  <w:pPr>
                    <w:tabs>
                      <w:tab w:val="left" w:pos="3825"/>
                    </w:tabs>
                    <w:contextualSpacing/>
                    <w:jc w:val="center"/>
                    <w:rPr>
                      <w:sz w:val="22"/>
                      <w:szCs w:val="22"/>
                      <w:lang w:eastAsia="ru-RU"/>
                    </w:rPr>
                  </w:pPr>
                  <w:proofErr w:type="gramStart"/>
                  <w:r>
                    <w:rPr>
                      <w:sz w:val="22"/>
                      <w:szCs w:val="22"/>
                      <w:lang w:eastAsia="ru-RU"/>
                    </w:rPr>
                    <w:t>КО,%</w:t>
                  </w:r>
                  <w:proofErr w:type="gramEnd"/>
                </w:p>
              </w:tc>
              <w:tc>
                <w:tcPr>
                  <w:tcW w:w="1721" w:type="dxa"/>
                </w:tcPr>
                <w:p w:rsidR="00B5242F" w:rsidRDefault="00B5242F" w:rsidP="00B5242F">
                  <w:pPr>
                    <w:tabs>
                      <w:tab w:val="left" w:pos="3825"/>
                    </w:tabs>
                    <w:contextualSpacing/>
                    <w:jc w:val="center"/>
                    <w:rPr>
                      <w:sz w:val="22"/>
                      <w:szCs w:val="22"/>
                      <w:lang w:eastAsia="ru-RU"/>
                    </w:rPr>
                  </w:pPr>
                  <w:proofErr w:type="gramStart"/>
                  <w:r>
                    <w:rPr>
                      <w:sz w:val="22"/>
                      <w:szCs w:val="22"/>
                      <w:lang w:eastAsia="ru-RU"/>
                    </w:rPr>
                    <w:t>УО,%</w:t>
                  </w:r>
                  <w:proofErr w:type="gramEnd"/>
                </w:p>
              </w:tc>
            </w:tr>
            <w:tr w:rsidR="00B5242F" w:rsidTr="00AC4447">
              <w:tc>
                <w:tcPr>
                  <w:tcW w:w="2674" w:type="dxa"/>
                </w:tcPr>
                <w:p w:rsidR="00B5242F" w:rsidRPr="001472B0" w:rsidRDefault="00B5242F" w:rsidP="00B5242F">
                  <w:pPr>
                    <w:tabs>
                      <w:tab w:val="left" w:pos="3825"/>
                    </w:tabs>
                    <w:contextualSpacing/>
                    <w:jc w:val="center"/>
                    <w:rPr>
                      <w:b/>
                      <w:sz w:val="22"/>
                      <w:szCs w:val="22"/>
                      <w:lang w:eastAsia="ru-RU"/>
                    </w:rPr>
                  </w:pPr>
                  <w:r w:rsidRPr="001472B0">
                    <w:rPr>
                      <w:b/>
                      <w:sz w:val="22"/>
                      <w:szCs w:val="22"/>
                      <w:lang w:eastAsia="ru-RU"/>
                    </w:rPr>
                    <w:t>МБОУ СОШ УИОП г.Зернограда</w:t>
                  </w:r>
                </w:p>
              </w:tc>
              <w:tc>
                <w:tcPr>
                  <w:tcW w:w="1559" w:type="dxa"/>
                </w:tcPr>
                <w:p w:rsidR="00B5242F" w:rsidRPr="001472B0" w:rsidRDefault="00B5242F" w:rsidP="00B5242F">
                  <w:pPr>
                    <w:tabs>
                      <w:tab w:val="left" w:pos="3825"/>
                    </w:tabs>
                    <w:contextualSpacing/>
                    <w:jc w:val="center"/>
                    <w:rPr>
                      <w:b/>
                      <w:sz w:val="22"/>
                      <w:szCs w:val="22"/>
                      <w:lang w:eastAsia="ru-RU"/>
                    </w:rPr>
                  </w:pPr>
                  <w:r w:rsidRPr="001472B0">
                    <w:rPr>
                      <w:b/>
                      <w:sz w:val="22"/>
                      <w:szCs w:val="22"/>
                      <w:lang w:eastAsia="ru-RU"/>
                    </w:rPr>
                    <w:t>91,1</w:t>
                  </w:r>
                </w:p>
              </w:tc>
              <w:tc>
                <w:tcPr>
                  <w:tcW w:w="1418" w:type="dxa"/>
                </w:tcPr>
                <w:p w:rsidR="00B5242F" w:rsidRPr="001472B0" w:rsidRDefault="00B5242F" w:rsidP="00B5242F">
                  <w:pPr>
                    <w:tabs>
                      <w:tab w:val="left" w:pos="3825"/>
                    </w:tabs>
                    <w:contextualSpacing/>
                    <w:jc w:val="center"/>
                    <w:rPr>
                      <w:b/>
                      <w:sz w:val="22"/>
                      <w:szCs w:val="22"/>
                      <w:lang w:eastAsia="ru-RU"/>
                    </w:rPr>
                  </w:pPr>
                  <w:r w:rsidRPr="001472B0">
                    <w:rPr>
                      <w:b/>
                      <w:sz w:val="22"/>
                      <w:szCs w:val="22"/>
                      <w:lang w:eastAsia="ru-RU"/>
                    </w:rPr>
                    <w:t>97,2</w:t>
                  </w:r>
                </w:p>
              </w:tc>
              <w:tc>
                <w:tcPr>
                  <w:tcW w:w="1579" w:type="dxa"/>
                </w:tcPr>
                <w:p w:rsidR="00B5242F" w:rsidRPr="001472B0" w:rsidRDefault="00B5242F" w:rsidP="00B5242F">
                  <w:pPr>
                    <w:tabs>
                      <w:tab w:val="left" w:pos="3825"/>
                    </w:tabs>
                    <w:contextualSpacing/>
                    <w:jc w:val="center"/>
                    <w:rPr>
                      <w:b/>
                      <w:sz w:val="22"/>
                      <w:szCs w:val="22"/>
                      <w:lang w:eastAsia="ru-RU"/>
                    </w:rPr>
                  </w:pPr>
                  <w:r w:rsidRPr="001472B0">
                    <w:rPr>
                      <w:b/>
                      <w:sz w:val="22"/>
                      <w:szCs w:val="22"/>
                      <w:lang w:eastAsia="ru-RU"/>
                    </w:rPr>
                    <w:t>67,1</w:t>
                  </w:r>
                </w:p>
              </w:tc>
              <w:tc>
                <w:tcPr>
                  <w:tcW w:w="1721" w:type="dxa"/>
                </w:tcPr>
                <w:p w:rsidR="00B5242F" w:rsidRPr="001472B0" w:rsidRDefault="00B5242F" w:rsidP="00B5242F">
                  <w:pPr>
                    <w:tabs>
                      <w:tab w:val="left" w:pos="3825"/>
                    </w:tabs>
                    <w:contextualSpacing/>
                    <w:jc w:val="center"/>
                    <w:rPr>
                      <w:b/>
                      <w:sz w:val="22"/>
                      <w:szCs w:val="22"/>
                      <w:lang w:eastAsia="ru-RU"/>
                    </w:rPr>
                  </w:pPr>
                  <w:r w:rsidRPr="001472B0">
                    <w:rPr>
                      <w:b/>
                      <w:sz w:val="22"/>
                      <w:szCs w:val="22"/>
                      <w:lang w:eastAsia="ru-RU"/>
                    </w:rPr>
                    <w:t>100</w:t>
                  </w:r>
                </w:p>
              </w:tc>
            </w:tr>
            <w:tr w:rsidR="00B5242F" w:rsidTr="00AC4447">
              <w:tc>
                <w:tcPr>
                  <w:tcW w:w="2674" w:type="dxa"/>
                </w:tcPr>
                <w:p w:rsidR="00B5242F" w:rsidRDefault="00B5242F" w:rsidP="00B5242F">
                  <w:pPr>
                    <w:tabs>
                      <w:tab w:val="left" w:pos="3825"/>
                    </w:tabs>
                    <w:contextualSpacing/>
                    <w:jc w:val="center"/>
                    <w:rPr>
                      <w:sz w:val="22"/>
                      <w:szCs w:val="22"/>
                      <w:lang w:eastAsia="ru-RU"/>
                    </w:rPr>
                  </w:pPr>
                  <w:r>
                    <w:rPr>
                      <w:sz w:val="22"/>
                      <w:szCs w:val="22"/>
                      <w:lang w:eastAsia="ru-RU"/>
                    </w:rPr>
                    <w:t>Зерноградский район</w:t>
                  </w:r>
                </w:p>
              </w:tc>
              <w:tc>
                <w:tcPr>
                  <w:tcW w:w="1559" w:type="dxa"/>
                </w:tcPr>
                <w:p w:rsidR="00B5242F" w:rsidRDefault="00B5242F" w:rsidP="00B5242F">
                  <w:pPr>
                    <w:tabs>
                      <w:tab w:val="left" w:pos="3825"/>
                    </w:tabs>
                    <w:contextualSpacing/>
                    <w:jc w:val="center"/>
                    <w:rPr>
                      <w:sz w:val="22"/>
                      <w:szCs w:val="22"/>
                      <w:lang w:eastAsia="ru-RU"/>
                    </w:rPr>
                  </w:pPr>
                  <w:r>
                    <w:rPr>
                      <w:sz w:val="22"/>
                      <w:szCs w:val="22"/>
                      <w:lang w:eastAsia="ru-RU"/>
                    </w:rPr>
                    <w:t>78,3</w:t>
                  </w:r>
                </w:p>
              </w:tc>
              <w:tc>
                <w:tcPr>
                  <w:tcW w:w="1418" w:type="dxa"/>
                </w:tcPr>
                <w:p w:rsidR="00B5242F" w:rsidRDefault="00B5242F" w:rsidP="00B5242F">
                  <w:pPr>
                    <w:tabs>
                      <w:tab w:val="left" w:pos="3825"/>
                    </w:tabs>
                    <w:contextualSpacing/>
                    <w:jc w:val="center"/>
                    <w:rPr>
                      <w:sz w:val="22"/>
                      <w:szCs w:val="22"/>
                      <w:lang w:eastAsia="ru-RU"/>
                    </w:rPr>
                  </w:pPr>
                  <w:r>
                    <w:rPr>
                      <w:sz w:val="22"/>
                      <w:szCs w:val="22"/>
                      <w:lang w:eastAsia="ru-RU"/>
                    </w:rPr>
                    <w:t>97.7</w:t>
                  </w:r>
                </w:p>
              </w:tc>
              <w:tc>
                <w:tcPr>
                  <w:tcW w:w="1579" w:type="dxa"/>
                </w:tcPr>
                <w:p w:rsidR="00B5242F" w:rsidRDefault="00B5242F" w:rsidP="00B5242F">
                  <w:pPr>
                    <w:tabs>
                      <w:tab w:val="left" w:pos="3825"/>
                    </w:tabs>
                    <w:contextualSpacing/>
                    <w:jc w:val="center"/>
                    <w:rPr>
                      <w:sz w:val="22"/>
                      <w:szCs w:val="22"/>
                      <w:lang w:eastAsia="ru-RU"/>
                    </w:rPr>
                  </w:pPr>
                  <w:r>
                    <w:rPr>
                      <w:sz w:val="22"/>
                      <w:szCs w:val="22"/>
                      <w:lang w:eastAsia="ru-RU"/>
                    </w:rPr>
                    <w:t>63,4</w:t>
                  </w:r>
                </w:p>
              </w:tc>
              <w:tc>
                <w:tcPr>
                  <w:tcW w:w="1721" w:type="dxa"/>
                </w:tcPr>
                <w:p w:rsidR="00B5242F" w:rsidRDefault="00B5242F" w:rsidP="00B5242F">
                  <w:pPr>
                    <w:tabs>
                      <w:tab w:val="left" w:pos="3825"/>
                    </w:tabs>
                    <w:contextualSpacing/>
                    <w:jc w:val="center"/>
                    <w:rPr>
                      <w:sz w:val="22"/>
                      <w:szCs w:val="22"/>
                      <w:lang w:eastAsia="ru-RU"/>
                    </w:rPr>
                  </w:pPr>
                  <w:r>
                    <w:rPr>
                      <w:sz w:val="22"/>
                      <w:szCs w:val="22"/>
                      <w:lang w:eastAsia="ru-RU"/>
                    </w:rPr>
                    <w:t>95,3</w:t>
                  </w:r>
                </w:p>
              </w:tc>
            </w:tr>
            <w:tr w:rsidR="00B5242F" w:rsidTr="00AC4447">
              <w:tc>
                <w:tcPr>
                  <w:tcW w:w="2674" w:type="dxa"/>
                </w:tcPr>
                <w:p w:rsidR="00B5242F" w:rsidRDefault="00B5242F" w:rsidP="00B5242F">
                  <w:pPr>
                    <w:tabs>
                      <w:tab w:val="left" w:pos="3825"/>
                    </w:tabs>
                    <w:contextualSpacing/>
                    <w:jc w:val="center"/>
                    <w:rPr>
                      <w:sz w:val="22"/>
                      <w:szCs w:val="22"/>
                      <w:lang w:eastAsia="ru-RU"/>
                    </w:rPr>
                  </w:pPr>
                  <w:r>
                    <w:rPr>
                      <w:sz w:val="22"/>
                      <w:szCs w:val="22"/>
                      <w:lang w:eastAsia="ru-RU"/>
                    </w:rPr>
                    <w:t>Ростовская область</w:t>
                  </w:r>
                </w:p>
              </w:tc>
              <w:tc>
                <w:tcPr>
                  <w:tcW w:w="1559" w:type="dxa"/>
                </w:tcPr>
                <w:p w:rsidR="00B5242F" w:rsidRDefault="00B5242F" w:rsidP="00B5242F">
                  <w:pPr>
                    <w:tabs>
                      <w:tab w:val="left" w:pos="3825"/>
                    </w:tabs>
                    <w:contextualSpacing/>
                    <w:jc w:val="center"/>
                    <w:rPr>
                      <w:sz w:val="22"/>
                      <w:szCs w:val="22"/>
                      <w:lang w:eastAsia="ru-RU"/>
                    </w:rPr>
                  </w:pPr>
                  <w:r>
                    <w:rPr>
                      <w:sz w:val="22"/>
                      <w:szCs w:val="22"/>
                      <w:lang w:eastAsia="ru-RU"/>
                    </w:rPr>
                    <w:t>77,3</w:t>
                  </w:r>
                </w:p>
              </w:tc>
              <w:tc>
                <w:tcPr>
                  <w:tcW w:w="1418" w:type="dxa"/>
                </w:tcPr>
                <w:p w:rsidR="00B5242F" w:rsidRDefault="00B5242F" w:rsidP="00B5242F">
                  <w:pPr>
                    <w:tabs>
                      <w:tab w:val="left" w:pos="3825"/>
                    </w:tabs>
                    <w:contextualSpacing/>
                    <w:jc w:val="center"/>
                    <w:rPr>
                      <w:sz w:val="22"/>
                      <w:szCs w:val="22"/>
                      <w:lang w:eastAsia="ru-RU"/>
                    </w:rPr>
                  </w:pPr>
                  <w:r>
                    <w:rPr>
                      <w:sz w:val="22"/>
                      <w:szCs w:val="22"/>
                      <w:lang w:eastAsia="ru-RU"/>
                    </w:rPr>
                    <w:t>96,7</w:t>
                  </w:r>
                </w:p>
              </w:tc>
              <w:tc>
                <w:tcPr>
                  <w:tcW w:w="1579" w:type="dxa"/>
                </w:tcPr>
                <w:p w:rsidR="00B5242F" w:rsidRDefault="00B5242F" w:rsidP="00B5242F">
                  <w:pPr>
                    <w:tabs>
                      <w:tab w:val="left" w:pos="3825"/>
                    </w:tabs>
                    <w:contextualSpacing/>
                    <w:jc w:val="center"/>
                    <w:rPr>
                      <w:sz w:val="22"/>
                      <w:szCs w:val="22"/>
                      <w:lang w:eastAsia="ru-RU"/>
                    </w:rPr>
                  </w:pPr>
                  <w:r>
                    <w:rPr>
                      <w:sz w:val="22"/>
                      <w:szCs w:val="22"/>
                      <w:lang w:eastAsia="ru-RU"/>
                    </w:rPr>
                    <w:t>68,3</w:t>
                  </w:r>
                </w:p>
              </w:tc>
              <w:tc>
                <w:tcPr>
                  <w:tcW w:w="1721" w:type="dxa"/>
                </w:tcPr>
                <w:p w:rsidR="00B5242F" w:rsidRDefault="00B5242F" w:rsidP="00B5242F">
                  <w:pPr>
                    <w:tabs>
                      <w:tab w:val="left" w:pos="3825"/>
                    </w:tabs>
                    <w:contextualSpacing/>
                    <w:jc w:val="center"/>
                    <w:rPr>
                      <w:sz w:val="22"/>
                      <w:szCs w:val="22"/>
                      <w:lang w:eastAsia="ru-RU"/>
                    </w:rPr>
                  </w:pPr>
                  <w:r>
                    <w:rPr>
                      <w:sz w:val="22"/>
                      <w:szCs w:val="22"/>
                      <w:lang w:eastAsia="ru-RU"/>
                    </w:rPr>
                    <w:t>95,9</w:t>
                  </w:r>
                </w:p>
              </w:tc>
            </w:tr>
            <w:tr w:rsidR="00B5242F" w:rsidTr="00AC4447">
              <w:tc>
                <w:tcPr>
                  <w:tcW w:w="2674" w:type="dxa"/>
                </w:tcPr>
                <w:p w:rsidR="00B5242F" w:rsidRDefault="00B5242F" w:rsidP="00B5242F">
                  <w:pPr>
                    <w:tabs>
                      <w:tab w:val="left" w:pos="3825"/>
                    </w:tabs>
                    <w:contextualSpacing/>
                    <w:jc w:val="center"/>
                    <w:rPr>
                      <w:sz w:val="22"/>
                      <w:szCs w:val="22"/>
                      <w:lang w:eastAsia="ru-RU"/>
                    </w:rPr>
                  </w:pPr>
                  <w:r>
                    <w:rPr>
                      <w:sz w:val="22"/>
                      <w:szCs w:val="22"/>
                      <w:lang w:eastAsia="ru-RU"/>
                    </w:rPr>
                    <w:t>РФ</w:t>
                  </w:r>
                </w:p>
              </w:tc>
              <w:tc>
                <w:tcPr>
                  <w:tcW w:w="1559" w:type="dxa"/>
                </w:tcPr>
                <w:p w:rsidR="00B5242F" w:rsidRDefault="00B5242F" w:rsidP="00B5242F">
                  <w:pPr>
                    <w:tabs>
                      <w:tab w:val="left" w:pos="3825"/>
                    </w:tabs>
                    <w:contextualSpacing/>
                    <w:jc w:val="center"/>
                    <w:rPr>
                      <w:sz w:val="22"/>
                      <w:szCs w:val="22"/>
                      <w:lang w:eastAsia="ru-RU"/>
                    </w:rPr>
                  </w:pPr>
                  <w:r>
                    <w:rPr>
                      <w:sz w:val="22"/>
                      <w:szCs w:val="22"/>
                      <w:lang w:eastAsia="ru-RU"/>
                    </w:rPr>
                    <w:t>82,2</w:t>
                  </w:r>
                </w:p>
              </w:tc>
              <w:tc>
                <w:tcPr>
                  <w:tcW w:w="1418" w:type="dxa"/>
                </w:tcPr>
                <w:p w:rsidR="00B5242F" w:rsidRDefault="00B5242F" w:rsidP="00B5242F">
                  <w:pPr>
                    <w:tabs>
                      <w:tab w:val="left" w:pos="3825"/>
                    </w:tabs>
                    <w:contextualSpacing/>
                    <w:jc w:val="center"/>
                    <w:rPr>
                      <w:sz w:val="22"/>
                      <w:szCs w:val="22"/>
                      <w:lang w:eastAsia="ru-RU"/>
                    </w:rPr>
                  </w:pPr>
                  <w:r>
                    <w:rPr>
                      <w:sz w:val="22"/>
                      <w:szCs w:val="22"/>
                      <w:lang w:eastAsia="ru-RU"/>
                    </w:rPr>
                    <w:t>97,2</w:t>
                  </w:r>
                </w:p>
              </w:tc>
              <w:tc>
                <w:tcPr>
                  <w:tcW w:w="1579" w:type="dxa"/>
                </w:tcPr>
                <w:p w:rsidR="00B5242F" w:rsidRDefault="00B5242F" w:rsidP="00B5242F">
                  <w:pPr>
                    <w:tabs>
                      <w:tab w:val="left" w:pos="3825"/>
                    </w:tabs>
                    <w:contextualSpacing/>
                    <w:jc w:val="center"/>
                    <w:rPr>
                      <w:sz w:val="22"/>
                      <w:szCs w:val="22"/>
                      <w:lang w:eastAsia="ru-RU"/>
                    </w:rPr>
                  </w:pPr>
                  <w:r>
                    <w:rPr>
                      <w:sz w:val="22"/>
                      <w:szCs w:val="22"/>
                      <w:lang w:eastAsia="ru-RU"/>
                    </w:rPr>
                    <w:t>74,5</w:t>
                  </w:r>
                </w:p>
              </w:tc>
              <w:tc>
                <w:tcPr>
                  <w:tcW w:w="1721" w:type="dxa"/>
                </w:tcPr>
                <w:p w:rsidR="00B5242F" w:rsidRDefault="00B5242F" w:rsidP="00B5242F">
                  <w:pPr>
                    <w:tabs>
                      <w:tab w:val="left" w:pos="3825"/>
                    </w:tabs>
                    <w:contextualSpacing/>
                    <w:jc w:val="center"/>
                    <w:rPr>
                      <w:sz w:val="22"/>
                      <w:szCs w:val="22"/>
                      <w:lang w:eastAsia="ru-RU"/>
                    </w:rPr>
                  </w:pPr>
                  <w:r>
                    <w:rPr>
                      <w:sz w:val="22"/>
                      <w:szCs w:val="22"/>
                      <w:lang w:eastAsia="ru-RU"/>
                    </w:rPr>
                    <w:t>96,2</w:t>
                  </w:r>
                </w:p>
              </w:tc>
            </w:tr>
          </w:tbl>
          <w:p w:rsidR="00B5242F" w:rsidRDefault="00B5242F" w:rsidP="00B5242F">
            <w:pPr>
              <w:tabs>
                <w:tab w:val="left" w:pos="3825"/>
              </w:tabs>
              <w:contextualSpacing/>
              <w:jc w:val="center"/>
              <w:rPr>
                <w:sz w:val="22"/>
                <w:szCs w:val="22"/>
                <w:lang w:eastAsia="ru-RU"/>
              </w:rPr>
            </w:pPr>
          </w:p>
          <w:p w:rsidR="00B5242F" w:rsidRDefault="00B5242F" w:rsidP="00B5242F">
            <w:pPr>
              <w:tabs>
                <w:tab w:val="left" w:pos="3825"/>
              </w:tabs>
              <w:contextualSpacing/>
              <w:jc w:val="center"/>
              <w:rPr>
                <w:szCs w:val="28"/>
                <w:lang w:eastAsia="ru-RU"/>
              </w:rPr>
            </w:pPr>
            <w:r w:rsidRPr="007B1104">
              <w:rPr>
                <w:szCs w:val="28"/>
                <w:lang w:eastAsia="ru-RU"/>
              </w:rPr>
              <w:t xml:space="preserve">Уровень </w:t>
            </w:r>
            <w:proofErr w:type="spellStart"/>
            <w:r w:rsidRPr="007B1104">
              <w:rPr>
                <w:szCs w:val="28"/>
                <w:lang w:eastAsia="ru-RU"/>
              </w:rPr>
              <w:t>обученности</w:t>
            </w:r>
            <w:proofErr w:type="spellEnd"/>
            <w:r w:rsidRPr="007B1104">
              <w:rPr>
                <w:szCs w:val="28"/>
                <w:lang w:eastAsia="ru-RU"/>
              </w:rPr>
              <w:t xml:space="preserve"> </w:t>
            </w:r>
            <w:r>
              <w:rPr>
                <w:szCs w:val="28"/>
                <w:lang w:eastAsia="ru-RU"/>
              </w:rPr>
              <w:t>по предмету «Русский язык»</w:t>
            </w:r>
            <w:r w:rsidRPr="007B1104">
              <w:rPr>
                <w:szCs w:val="28"/>
                <w:lang w:eastAsia="ru-RU"/>
              </w:rPr>
              <w:t xml:space="preserve"> по сравнению с прошлым годом </w:t>
            </w:r>
          </w:p>
          <w:p w:rsidR="00B5242F" w:rsidRDefault="00B5242F" w:rsidP="00B5242F">
            <w:pPr>
              <w:tabs>
                <w:tab w:val="left" w:pos="3825"/>
              </w:tabs>
              <w:contextualSpacing/>
              <w:jc w:val="center"/>
              <w:rPr>
                <w:szCs w:val="28"/>
                <w:lang w:eastAsia="ru-RU"/>
              </w:rPr>
            </w:pPr>
            <w:r w:rsidRPr="007B1104">
              <w:rPr>
                <w:szCs w:val="28"/>
                <w:lang w:eastAsia="ru-RU"/>
              </w:rPr>
              <w:t>возрос</w:t>
            </w:r>
            <w:r>
              <w:rPr>
                <w:szCs w:val="28"/>
                <w:lang w:eastAsia="ru-RU"/>
              </w:rPr>
              <w:t xml:space="preserve"> (двоек в этом году нет вообще)</w:t>
            </w:r>
            <w:r w:rsidRPr="007B1104">
              <w:rPr>
                <w:szCs w:val="28"/>
                <w:lang w:eastAsia="ru-RU"/>
              </w:rPr>
              <w:t xml:space="preserve">, а качество, к сожалению, </w:t>
            </w:r>
            <w:proofErr w:type="gramStart"/>
            <w:r w:rsidRPr="007B1104">
              <w:rPr>
                <w:szCs w:val="28"/>
                <w:lang w:eastAsia="ru-RU"/>
              </w:rPr>
              <w:t>снизилось</w:t>
            </w:r>
            <w:r>
              <w:rPr>
                <w:szCs w:val="28"/>
                <w:lang w:eastAsia="ru-RU"/>
              </w:rPr>
              <w:t>,(</w:t>
            </w:r>
            <w:proofErr w:type="gramEnd"/>
            <w:r>
              <w:rPr>
                <w:szCs w:val="28"/>
                <w:lang w:eastAsia="ru-RU"/>
              </w:rPr>
              <w:t>как видно</w:t>
            </w:r>
          </w:p>
          <w:p w:rsidR="00B5242F" w:rsidRPr="007B1104" w:rsidRDefault="00B5242F" w:rsidP="00B5242F">
            <w:pPr>
              <w:tabs>
                <w:tab w:val="left" w:pos="3825"/>
              </w:tabs>
              <w:contextualSpacing/>
              <w:rPr>
                <w:szCs w:val="28"/>
                <w:lang w:eastAsia="ru-RU"/>
              </w:rPr>
            </w:pPr>
            <w:r>
              <w:rPr>
                <w:szCs w:val="28"/>
                <w:lang w:eastAsia="ru-RU"/>
              </w:rPr>
              <w:t xml:space="preserve">    из таблицы)</w:t>
            </w:r>
            <w:r w:rsidRPr="007B1104">
              <w:rPr>
                <w:szCs w:val="28"/>
                <w:lang w:eastAsia="ru-RU"/>
              </w:rPr>
              <w:t>.</w:t>
            </w:r>
          </w:p>
        </w:tc>
      </w:tr>
    </w:tbl>
    <w:tbl>
      <w:tblPr>
        <w:tblpPr w:leftFromText="180" w:rightFromText="180" w:vertAnchor="text" w:horzAnchor="margin" w:tblpXSpec="center" w:tblpY="-11780"/>
        <w:tblW w:w="10824" w:type="dxa"/>
        <w:tblLayout w:type="fixed"/>
        <w:tblCellMar>
          <w:left w:w="15" w:type="dxa"/>
          <w:right w:w="15" w:type="dxa"/>
        </w:tblCellMar>
        <w:tblLook w:val="0000" w:firstRow="0" w:lastRow="0" w:firstColumn="0" w:lastColumn="0" w:noHBand="0" w:noVBand="0"/>
      </w:tblPr>
      <w:tblGrid>
        <w:gridCol w:w="50"/>
        <w:gridCol w:w="92"/>
        <w:gridCol w:w="50"/>
        <w:gridCol w:w="2014"/>
        <w:gridCol w:w="63"/>
        <w:gridCol w:w="2834"/>
        <w:gridCol w:w="436"/>
        <w:gridCol w:w="840"/>
        <w:gridCol w:w="992"/>
        <w:gridCol w:w="1155"/>
        <w:gridCol w:w="121"/>
        <w:gridCol w:w="992"/>
        <w:gridCol w:w="993"/>
        <w:gridCol w:w="50"/>
        <w:gridCol w:w="92"/>
        <w:gridCol w:w="14"/>
        <w:gridCol w:w="36"/>
      </w:tblGrid>
      <w:tr w:rsidR="00B5242F" w:rsidRPr="008018A8" w:rsidTr="00AC4447">
        <w:trPr>
          <w:gridAfter w:val="1"/>
          <w:wAfter w:w="36" w:type="dxa"/>
          <w:trHeight w:val="983"/>
        </w:trPr>
        <w:tc>
          <w:tcPr>
            <w:tcW w:w="5539" w:type="dxa"/>
            <w:gridSpan w:val="7"/>
            <w:tcBorders>
              <w:top w:val="nil"/>
              <w:left w:val="nil"/>
              <w:bottom w:val="nil"/>
              <w:right w:val="nil"/>
            </w:tcBorders>
          </w:tcPr>
          <w:p w:rsidR="00B5242F" w:rsidRDefault="00B5242F" w:rsidP="00AC4447">
            <w:pPr>
              <w:spacing w:before="100" w:beforeAutospacing="1"/>
              <w:ind w:left="411" w:right="269" w:firstLine="297"/>
              <w:contextualSpacing/>
              <w:rPr>
                <w:rFonts w:eastAsia="Calibri"/>
                <w:color w:val="000000"/>
                <w:sz w:val="22"/>
                <w:szCs w:val="22"/>
                <w:lang w:eastAsia="ru-RU"/>
              </w:rPr>
            </w:pPr>
          </w:p>
          <w:p w:rsidR="00B5242F" w:rsidRDefault="00B5242F" w:rsidP="00AC4447">
            <w:pPr>
              <w:spacing w:before="100" w:beforeAutospacing="1"/>
              <w:ind w:left="411" w:right="269" w:firstLine="297"/>
              <w:contextualSpacing/>
              <w:rPr>
                <w:rFonts w:eastAsia="Calibri"/>
                <w:color w:val="000000"/>
                <w:sz w:val="22"/>
                <w:szCs w:val="22"/>
                <w:lang w:eastAsia="ru-RU"/>
              </w:rPr>
            </w:pPr>
          </w:p>
          <w:p w:rsidR="00B5242F" w:rsidRPr="008018A8" w:rsidRDefault="00B5242F" w:rsidP="00AC4447">
            <w:pPr>
              <w:spacing w:before="100" w:beforeAutospacing="1"/>
              <w:ind w:left="411" w:right="269" w:firstLine="297"/>
              <w:contextualSpacing/>
              <w:rPr>
                <w:rFonts w:eastAsia="Calibri"/>
                <w:color w:val="000000"/>
                <w:sz w:val="22"/>
                <w:szCs w:val="22"/>
                <w:lang w:eastAsia="ru-RU"/>
              </w:rPr>
            </w:pPr>
            <w:r w:rsidRPr="008018A8">
              <w:rPr>
                <w:rFonts w:eastAsia="Calibri"/>
                <w:color w:val="000000"/>
                <w:sz w:val="22"/>
                <w:szCs w:val="22"/>
                <w:lang w:eastAsia="ru-RU"/>
              </w:rPr>
              <w:t xml:space="preserve">МБОУ СОШ УИОП г. </w:t>
            </w:r>
            <w:proofErr w:type="gramStart"/>
            <w:r w:rsidRPr="008018A8">
              <w:rPr>
                <w:rFonts w:eastAsia="Calibri"/>
                <w:color w:val="000000"/>
                <w:sz w:val="22"/>
                <w:szCs w:val="22"/>
                <w:lang w:eastAsia="ru-RU"/>
              </w:rPr>
              <w:t>Зернограда(</w:t>
            </w:r>
            <w:proofErr w:type="gramEnd"/>
            <w:r w:rsidRPr="008018A8">
              <w:rPr>
                <w:rFonts w:eastAsia="Calibri"/>
                <w:color w:val="000000"/>
                <w:sz w:val="22"/>
                <w:szCs w:val="22"/>
                <w:lang w:eastAsia="ru-RU"/>
              </w:rPr>
              <w:t>77 ч.)</w:t>
            </w:r>
          </w:p>
        </w:tc>
        <w:tc>
          <w:tcPr>
            <w:tcW w:w="2987" w:type="dxa"/>
            <w:gridSpan w:val="3"/>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2262" w:type="dxa"/>
            <w:gridSpan w:val="6"/>
            <w:tcBorders>
              <w:top w:val="nil"/>
              <w:left w:val="nil"/>
              <w:bottom w:val="nil"/>
              <w:right w:val="nil"/>
            </w:tcBorders>
          </w:tcPr>
          <w:p w:rsidR="00B5242F" w:rsidRDefault="00B5242F" w:rsidP="00AC4447">
            <w:pPr>
              <w:spacing w:before="100" w:beforeAutospacing="1"/>
              <w:ind w:left="411" w:right="269" w:firstLine="297"/>
              <w:contextualSpacing/>
              <w:rPr>
                <w:rFonts w:eastAsia="Calibri"/>
                <w:color w:val="000000"/>
                <w:sz w:val="22"/>
                <w:szCs w:val="22"/>
                <w:lang w:eastAsia="ru-RU"/>
              </w:rPr>
            </w:pPr>
          </w:p>
          <w:p w:rsidR="00B5242F" w:rsidRPr="008018A8" w:rsidRDefault="00B5242F" w:rsidP="00AC4447">
            <w:pPr>
              <w:spacing w:before="100" w:beforeAutospacing="1"/>
              <w:ind w:left="411" w:right="269" w:hanging="163"/>
              <w:contextualSpacing/>
              <w:rPr>
                <w:rFonts w:eastAsia="Calibri"/>
                <w:color w:val="000000"/>
                <w:sz w:val="22"/>
                <w:szCs w:val="22"/>
                <w:lang w:eastAsia="ru-RU"/>
              </w:rPr>
            </w:pPr>
            <w:proofErr w:type="spellStart"/>
            <w:r w:rsidRPr="008018A8">
              <w:rPr>
                <w:rFonts w:eastAsia="Calibri"/>
                <w:color w:val="000000"/>
                <w:sz w:val="22"/>
                <w:szCs w:val="22"/>
                <w:lang w:eastAsia="ru-RU"/>
              </w:rPr>
              <w:t>Рособрнадзор</w:t>
            </w:r>
            <w:proofErr w:type="spellEnd"/>
          </w:p>
        </w:tc>
      </w:tr>
      <w:tr w:rsidR="00B5242F" w:rsidRPr="008018A8" w:rsidTr="00AC4447">
        <w:trPr>
          <w:gridAfter w:val="1"/>
          <w:wAfter w:w="36" w:type="dxa"/>
          <w:trHeight w:val="246"/>
        </w:trPr>
        <w:tc>
          <w:tcPr>
            <w:tcW w:w="10788" w:type="dxa"/>
            <w:gridSpan w:val="16"/>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r w:rsidRPr="008018A8">
              <w:rPr>
                <w:rFonts w:eastAsia="Calibri"/>
                <w:color w:val="000000"/>
                <w:sz w:val="22"/>
                <w:szCs w:val="22"/>
                <w:lang w:eastAsia="ru-RU"/>
              </w:rPr>
              <w:t>Всероссийские проверочные работы (4 класс)</w:t>
            </w:r>
          </w:p>
        </w:tc>
      </w:tr>
      <w:tr w:rsidR="00B5242F" w:rsidRPr="008018A8" w:rsidTr="00AC4447">
        <w:trPr>
          <w:gridAfter w:val="1"/>
          <w:wAfter w:w="36" w:type="dxa"/>
          <w:trHeight w:val="246"/>
        </w:trPr>
        <w:tc>
          <w:tcPr>
            <w:tcW w:w="2269" w:type="dxa"/>
            <w:gridSpan w:val="5"/>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8519" w:type="dxa"/>
            <w:gridSpan w:val="11"/>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r>
              <w:rPr>
                <w:rFonts w:eastAsia="Calibri"/>
                <w:color w:val="000000"/>
                <w:sz w:val="22"/>
                <w:szCs w:val="22"/>
                <w:lang w:eastAsia="ru-RU"/>
              </w:rPr>
              <w:t xml:space="preserve"> </w:t>
            </w:r>
            <w:r w:rsidRPr="008018A8">
              <w:rPr>
                <w:rFonts w:eastAsia="Calibri"/>
                <w:color w:val="000000"/>
                <w:sz w:val="22"/>
                <w:szCs w:val="22"/>
                <w:lang w:eastAsia="ru-RU"/>
              </w:rPr>
              <w:t>25.04.2017</w:t>
            </w:r>
          </w:p>
        </w:tc>
      </w:tr>
      <w:tr w:rsidR="00B5242F" w:rsidRPr="008018A8" w:rsidTr="00AC4447">
        <w:trPr>
          <w:gridAfter w:val="1"/>
          <w:wAfter w:w="36" w:type="dxa"/>
          <w:trHeight w:val="246"/>
        </w:trPr>
        <w:tc>
          <w:tcPr>
            <w:tcW w:w="2269" w:type="dxa"/>
            <w:gridSpan w:val="5"/>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8519" w:type="dxa"/>
            <w:gridSpan w:val="11"/>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r w:rsidRPr="008018A8">
              <w:rPr>
                <w:rFonts w:eastAsia="Calibri"/>
                <w:color w:val="000000"/>
                <w:sz w:val="22"/>
                <w:szCs w:val="22"/>
                <w:lang w:eastAsia="ru-RU"/>
              </w:rPr>
              <w:t>Математика</w:t>
            </w:r>
          </w:p>
        </w:tc>
      </w:tr>
      <w:tr w:rsidR="00B5242F" w:rsidRPr="008018A8" w:rsidTr="00AC4447">
        <w:trPr>
          <w:gridAfter w:val="1"/>
          <w:wAfter w:w="36" w:type="dxa"/>
          <w:trHeight w:val="344"/>
        </w:trPr>
        <w:tc>
          <w:tcPr>
            <w:tcW w:w="10788" w:type="dxa"/>
            <w:gridSpan w:val="16"/>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b/>
                <w:bCs/>
                <w:color w:val="000000"/>
                <w:sz w:val="22"/>
                <w:szCs w:val="22"/>
                <w:lang w:eastAsia="ru-RU"/>
              </w:rPr>
            </w:pPr>
            <w:r w:rsidRPr="008018A8">
              <w:rPr>
                <w:rFonts w:eastAsia="Calibri"/>
                <w:b/>
                <w:bCs/>
                <w:color w:val="000000"/>
                <w:sz w:val="22"/>
                <w:szCs w:val="22"/>
                <w:lang w:eastAsia="ru-RU"/>
              </w:rPr>
              <w:t>Статистика по отметкам</w:t>
            </w:r>
          </w:p>
        </w:tc>
      </w:tr>
      <w:tr w:rsidR="00B5242F" w:rsidRPr="008018A8" w:rsidTr="00AC4447">
        <w:trPr>
          <w:gridAfter w:val="1"/>
          <w:wAfter w:w="36" w:type="dxa"/>
          <w:trHeight w:val="442"/>
        </w:trPr>
        <w:tc>
          <w:tcPr>
            <w:tcW w:w="10788" w:type="dxa"/>
            <w:gridSpan w:val="16"/>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r w:rsidRPr="008018A8">
              <w:rPr>
                <w:rFonts w:eastAsia="Calibri"/>
                <w:color w:val="000000"/>
                <w:sz w:val="22"/>
                <w:szCs w:val="22"/>
                <w:lang w:eastAsia="ru-RU"/>
              </w:rPr>
              <w:t>Максимальный первичный балл: 18</w:t>
            </w:r>
          </w:p>
        </w:tc>
      </w:tr>
      <w:tr w:rsidR="00B5242F" w:rsidRPr="008018A8" w:rsidTr="00AC4447">
        <w:trPr>
          <w:gridAfter w:val="3"/>
          <w:wAfter w:w="142" w:type="dxa"/>
          <w:trHeight w:val="540"/>
        </w:trPr>
        <w:tc>
          <w:tcPr>
            <w:tcW w:w="5103" w:type="dxa"/>
            <w:gridSpan w:val="6"/>
            <w:vMerge w:val="restart"/>
            <w:tcBorders>
              <w:top w:val="single" w:sz="8" w:space="0" w:color="000000"/>
              <w:left w:val="single" w:sz="8" w:space="0" w:color="000000"/>
              <w:bottom w:val="single" w:sz="8" w:space="0" w:color="000000"/>
              <w:right w:val="single" w:sz="8" w:space="0" w:color="000000"/>
            </w:tcBorders>
            <w:vAlign w:val="center"/>
          </w:tcPr>
          <w:p w:rsidR="00B5242F" w:rsidRPr="008018A8" w:rsidRDefault="00B5242F" w:rsidP="00AC4447">
            <w:pPr>
              <w:spacing w:before="100" w:beforeAutospacing="1"/>
              <w:ind w:left="411" w:right="269" w:firstLine="297"/>
              <w:contextualSpacing/>
              <w:rPr>
                <w:rFonts w:eastAsia="Calibri"/>
                <w:b/>
                <w:bCs/>
                <w:color w:val="000000"/>
                <w:sz w:val="22"/>
                <w:szCs w:val="22"/>
                <w:lang w:eastAsia="ru-RU"/>
              </w:rPr>
            </w:pPr>
            <w:r w:rsidRPr="008018A8">
              <w:rPr>
                <w:rFonts w:eastAsia="Calibri"/>
                <w:b/>
                <w:bCs/>
                <w:color w:val="000000"/>
                <w:sz w:val="22"/>
                <w:szCs w:val="22"/>
                <w:lang w:eastAsia="ru-RU"/>
              </w:rPr>
              <w:t>ОО</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B5242F" w:rsidRPr="008018A8" w:rsidRDefault="00B5242F" w:rsidP="00AC4447">
            <w:pPr>
              <w:spacing w:before="100" w:beforeAutospacing="1"/>
              <w:ind w:left="411" w:right="269" w:firstLine="297"/>
              <w:contextualSpacing/>
              <w:rPr>
                <w:rFonts w:eastAsia="Calibri"/>
                <w:b/>
                <w:bCs/>
                <w:color w:val="000000"/>
                <w:sz w:val="22"/>
                <w:szCs w:val="22"/>
                <w:lang w:eastAsia="ru-RU"/>
              </w:rPr>
            </w:pPr>
            <w:r w:rsidRPr="008018A8">
              <w:rPr>
                <w:rFonts w:eastAsia="Calibri"/>
                <w:b/>
                <w:bCs/>
                <w:color w:val="000000"/>
                <w:sz w:val="22"/>
                <w:szCs w:val="22"/>
                <w:lang w:eastAsia="ru-RU"/>
              </w:rPr>
              <w:t>Кол-во уч.</w:t>
            </w:r>
          </w:p>
        </w:tc>
        <w:tc>
          <w:tcPr>
            <w:tcW w:w="4253" w:type="dxa"/>
            <w:gridSpan w:val="5"/>
            <w:tcBorders>
              <w:top w:val="single" w:sz="8" w:space="0" w:color="000000"/>
              <w:left w:val="single" w:sz="8" w:space="0" w:color="000000"/>
              <w:bottom w:val="single" w:sz="8" w:space="0" w:color="000000"/>
              <w:right w:val="single" w:sz="8" w:space="0" w:color="000000"/>
            </w:tcBorders>
            <w:vAlign w:val="center"/>
          </w:tcPr>
          <w:p w:rsidR="00B5242F" w:rsidRPr="008018A8" w:rsidRDefault="00B5242F" w:rsidP="00AC4447">
            <w:pPr>
              <w:spacing w:before="100" w:beforeAutospacing="1"/>
              <w:ind w:left="411" w:right="269" w:hanging="142"/>
              <w:contextualSpacing/>
              <w:rPr>
                <w:rFonts w:eastAsia="Calibri"/>
                <w:b/>
                <w:bCs/>
                <w:color w:val="000000"/>
                <w:sz w:val="22"/>
                <w:szCs w:val="22"/>
                <w:lang w:eastAsia="ru-RU"/>
              </w:rPr>
            </w:pPr>
            <w:r w:rsidRPr="008018A8">
              <w:rPr>
                <w:rFonts w:eastAsia="Calibri"/>
                <w:b/>
                <w:bCs/>
                <w:color w:val="000000"/>
                <w:sz w:val="22"/>
                <w:szCs w:val="22"/>
                <w:lang w:eastAsia="ru-RU"/>
              </w:rPr>
              <w:t>Распределение групп баллов в %</w:t>
            </w:r>
          </w:p>
        </w:tc>
        <w:tc>
          <w:tcPr>
            <w:tcW w:w="50" w:type="dxa"/>
            <w:vMerge w:val="restart"/>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r>
      <w:tr w:rsidR="00B5242F" w:rsidRPr="008018A8" w:rsidTr="00AC4447">
        <w:trPr>
          <w:gridAfter w:val="3"/>
          <w:wAfter w:w="142" w:type="dxa"/>
          <w:trHeight w:val="393"/>
        </w:trPr>
        <w:tc>
          <w:tcPr>
            <w:tcW w:w="5103" w:type="dxa"/>
            <w:gridSpan w:val="6"/>
            <w:vMerge/>
            <w:tcBorders>
              <w:top w:val="single" w:sz="8" w:space="0" w:color="000000"/>
              <w:left w:val="single" w:sz="8" w:space="0" w:color="000000"/>
              <w:bottom w:val="single" w:sz="8" w:space="0" w:color="000000"/>
              <w:right w:val="single" w:sz="8" w:space="0" w:color="000000"/>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r w:rsidRPr="008018A8">
              <w:rPr>
                <w:rFonts w:eastAsia="Calibri"/>
                <w:color w:val="000000"/>
                <w:sz w:val="22"/>
                <w:szCs w:val="22"/>
                <w:lang w:eastAsia="ru-RU"/>
              </w:rPr>
              <w:t>2</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r w:rsidRPr="008018A8">
              <w:rPr>
                <w:rFonts w:eastAsia="Calibri"/>
                <w:color w:val="000000"/>
                <w:sz w:val="22"/>
                <w:szCs w:val="22"/>
                <w:lang w:eastAsia="ru-RU"/>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r w:rsidRPr="008018A8">
              <w:rPr>
                <w:rFonts w:eastAsia="Calibri"/>
                <w:color w:val="000000"/>
                <w:sz w:val="22"/>
                <w:szCs w:val="22"/>
                <w:lang w:eastAsia="ru-RU"/>
              </w:rPr>
              <w:t>4</w:t>
            </w:r>
          </w:p>
        </w:tc>
        <w:tc>
          <w:tcPr>
            <w:tcW w:w="993" w:type="dxa"/>
            <w:tcBorders>
              <w:top w:val="single" w:sz="8" w:space="0" w:color="000000"/>
              <w:left w:val="single" w:sz="8" w:space="0" w:color="000000"/>
              <w:bottom w:val="single" w:sz="8" w:space="0" w:color="000000"/>
              <w:right w:val="single" w:sz="8" w:space="0" w:color="000000"/>
            </w:tcBorders>
            <w:vAlign w:val="center"/>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r w:rsidRPr="008018A8">
              <w:rPr>
                <w:rFonts w:eastAsia="Calibri"/>
                <w:color w:val="000000"/>
                <w:sz w:val="22"/>
                <w:szCs w:val="22"/>
                <w:lang w:eastAsia="ru-RU"/>
              </w:rPr>
              <w:t>5</w:t>
            </w:r>
          </w:p>
        </w:tc>
        <w:tc>
          <w:tcPr>
            <w:tcW w:w="50" w:type="dxa"/>
            <w:vMerge/>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r>
      <w:tr w:rsidR="00B5242F" w:rsidRPr="008018A8" w:rsidTr="00AC4447">
        <w:trPr>
          <w:gridAfter w:val="3"/>
          <w:wAfter w:w="142" w:type="dxa"/>
          <w:trHeight w:val="77"/>
        </w:trPr>
        <w:tc>
          <w:tcPr>
            <w:tcW w:w="10632" w:type="dxa"/>
            <w:gridSpan w:val="13"/>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50" w:type="dxa"/>
            <w:vMerge/>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r>
      <w:tr w:rsidR="00B5242F" w:rsidRPr="008018A8" w:rsidTr="00AC4447">
        <w:trPr>
          <w:gridAfter w:val="3"/>
          <w:wAfter w:w="142" w:type="dxa"/>
          <w:trHeight w:val="377"/>
        </w:trPr>
        <w:tc>
          <w:tcPr>
            <w:tcW w:w="5103" w:type="dxa"/>
            <w:gridSpan w:val="6"/>
            <w:tcBorders>
              <w:top w:val="single" w:sz="16" w:space="0" w:color="000000"/>
              <w:left w:val="single" w:sz="16" w:space="0" w:color="000000"/>
              <w:bottom w:val="single" w:sz="16" w:space="0" w:color="000000"/>
              <w:right w:val="single" w:sz="16" w:space="0" w:color="000000"/>
            </w:tcBorders>
            <w:vAlign w:val="center"/>
          </w:tcPr>
          <w:p w:rsidR="00B5242F" w:rsidRPr="008018A8" w:rsidRDefault="00B5242F" w:rsidP="00AC4447">
            <w:pPr>
              <w:spacing w:before="100" w:beforeAutospacing="1"/>
              <w:ind w:left="411" w:right="269" w:firstLine="297"/>
              <w:contextualSpacing/>
              <w:rPr>
                <w:rFonts w:eastAsia="Calibri"/>
                <w:b/>
                <w:bCs/>
                <w:color w:val="000000"/>
                <w:sz w:val="22"/>
                <w:szCs w:val="22"/>
                <w:lang w:eastAsia="ru-RU"/>
              </w:rPr>
            </w:pPr>
            <w:r w:rsidRPr="008018A8">
              <w:rPr>
                <w:rFonts w:eastAsia="Calibri"/>
                <w:b/>
                <w:bCs/>
                <w:color w:val="000000"/>
                <w:sz w:val="22"/>
                <w:szCs w:val="22"/>
                <w:lang w:eastAsia="ru-RU"/>
              </w:rPr>
              <w:t>Вся выборка</w:t>
            </w:r>
          </w:p>
        </w:tc>
        <w:tc>
          <w:tcPr>
            <w:tcW w:w="1276" w:type="dxa"/>
            <w:gridSpan w:val="2"/>
            <w:tcBorders>
              <w:top w:val="single" w:sz="16" w:space="0" w:color="000000"/>
              <w:left w:val="single" w:sz="16" w:space="0" w:color="000000"/>
              <w:bottom w:val="single" w:sz="16" w:space="0" w:color="000000"/>
              <w:right w:val="single" w:sz="16" w:space="0" w:color="000000"/>
            </w:tcBorders>
            <w:vAlign w:val="center"/>
          </w:tcPr>
          <w:p w:rsidR="00B5242F" w:rsidRPr="008018A8" w:rsidRDefault="00B5242F" w:rsidP="00AC4447">
            <w:pPr>
              <w:spacing w:before="100" w:beforeAutospacing="1"/>
              <w:ind w:left="411" w:right="269" w:hanging="284"/>
              <w:contextualSpacing/>
              <w:rPr>
                <w:rFonts w:eastAsia="Calibri"/>
                <w:color w:val="000000"/>
                <w:sz w:val="22"/>
                <w:szCs w:val="22"/>
                <w:lang w:eastAsia="ru-RU"/>
              </w:rPr>
            </w:pPr>
            <w:r w:rsidRPr="008018A8">
              <w:rPr>
                <w:rFonts w:eastAsia="Calibri"/>
                <w:color w:val="000000"/>
                <w:sz w:val="22"/>
                <w:szCs w:val="22"/>
                <w:lang w:eastAsia="ru-RU"/>
              </w:rPr>
              <w:t>1368910</w:t>
            </w:r>
          </w:p>
        </w:tc>
        <w:tc>
          <w:tcPr>
            <w:tcW w:w="992" w:type="dxa"/>
            <w:tcBorders>
              <w:top w:val="single" w:sz="16" w:space="0" w:color="000000"/>
              <w:left w:val="single" w:sz="16" w:space="0" w:color="000000"/>
              <w:bottom w:val="single" w:sz="16" w:space="0" w:color="000000"/>
              <w:right w:val="single" w:sz="16" w:space="0" w:color="000000"/>
            </w:tcBorders>
            <w:vAlign w:val="center"/>
          </w:tcPr>
          <w:p w:rsidR="00B5242F" w:rsidRPr="008018A8" w:rsidRDefault="00B5242F" w:rsidP="00AC4447">
            <w:pPr>
              <w:spacing w:before="100" w:beforeAutospacing="1"/>
              <w:ind w:firstLine="268"/>
              <w:contextualSpacing/>
              <w:rPr>
                <w:rFonts w:eastAsia="Calibri"/>
                <w:color w:val="000000"/>
                <w:sz w:val="22"/>
                <w:szCs w:val="22"/>
                <w:lang w:eastAsia="ru-RU"/>
              </w:rPr>
            </w:pPr>
            <w:r w:rsidRPr="008018A8">
              <w:rPr>
                <w:rFonts w:eastAsia="Calibri"/>
                <w:color w:val="000000"/>
                <w:sz w:val="22"/>
                <w:szCs w:val="22"/>
                <w:lang w:eastAsia="ru-RU"/>
              </w:rPr>
              <w:t>2.2</w:t>
            </w:r>
          </w:p>
        </w:tc>
        <w:tc>
          <w:tcPr>
            <w:tcW w:w="1276" w:type="dxa"/>
            <w:gridSpan w:val="2"/>
            <w:tcBorders>
              <w:top w:val="single" w:sz="16" w:space="0" w:color="000000"/>
              <w:left w:val="single" w:sz="16" w:space="0" w:color="000000"/>
              <w:bottom w:val="single" w:sz="16" w:space="0" w:color="000000"/>
              <w:right w:val="single" w:sz="16" w:space="0" w:color="000000"/>
            </w:tcBorders>
            <w:vAlign w:val="center"/>
          </w:tcPr>
          <w:p w:rsidR="00B5242F" w:rsidRPr="008018A8" w:rsidRDefault="00B5242F" w:rsidP="00AC4447">
            <w:pPr>
              <w:spacing w:before="100" w:beforeAutospacing="1"/>
              <w:ind w:left="411" w:right="269" w:hanging="143"/>
              <w:contextualSpacing/>
              <w:rPr>
                <w:rFonts w:eastAsia="Calibri"/>
                <w:color w:val="000000"/>
                <w:sz w:val="22"/>
                <w:szCs w:val="22"/>
                <w:lang w:eastAsia="ru-RU"/>
              </w:rPr>
            </w:pPr>
            <w:r w:rsidRPr="008018A8">
              <w:rPr>
                <w:rFonts w:eastAsia="Calibri"/>
                <w:color w:val="000000"/>
                <w:sz w:val="22"/>
                <w:szCs w:val="22"/>
                <w:lang w:eastAsia="ru-RU"/>
              </w:rPr>
              <w:t>19.2</w:t>
            </w:r>
          </w:p>
        </w:tc>
        <w:tc>
          <w:tcPr>
            <w:tcW w:w="992" w:type="dxa"/>
            <w:tcBorders>
              <w:top w:val="single" w:sz="16" w:space="0" w:color="000000"/>
              <w:left w:val="single" w:sz="16" w:space="0" w:color="000000"/>
              <w:bottom w:val="single" w:sz="16" w:space="0" w:color="000000"/>
              <w:right w:val="single" w:sz="16" w:space="0" w:color="000000"/>
            </w:tcBorders>
            <w:vAlign w:val="center"/>
          </w:tcPr>
          <w:p w:rsidR="00B5242F" w:rsidRPr="008018A8" w:rsidRDefault="00B5242F" w:rsidP="00AC4447">
            <w:pPr>
              <w:spacing w:before="100" w:beforeAutospacing="1"/>
              <w:ind w:left="411" w:right="269" w:hanging="143"/>
              <w:contextualSpacing/>
              <w:rPr>
                <w:rFonts w:eastAsia="Calibri"/>
                <w:b/>
                <w:bCs/>
                <w:color w:val="000000"/>
                <w:sz w:val="22"/>
                <w:szCs w:val="22"/>
                <w:lang w:eastAsia="ru-RU"/>
              </w:rPr>
            </w:pPr>
            <w:r w:rsidRPr="008018A8">
              <w:rPr>
                <w:rFonts w:eastAsia="Calibri"/>
                <w:b/>
                <w:bCs/>
                <w:color w:val="000000"/>
                <w:sz w:val="22"/>
                <w:szCs w:val="22"/>
                <w:lang w:eastAsia="ru-RU"/>
              </w:rPr>
              <w:t>31.9</w:t>
            </w:r>
          </w:p>
        </w:tc>
        <w:tc>
          <w:tcPr>
            <w:tcW w:w="993" w:type="dxa"/>
            <w:tcBorders>
              <w:top w:val="single" w:sz="16" w:space="0" w:color="000000"/>
              <w:left w:val="single" w:sz="16" w:space="0" w:color="000000"/>
              <w:bottom w:val="single" w:sz="16" w:space="0" w:color="000000"/>
              <w:right w:val="single" w:sz="16" w:space="0" w:color="000000"/>
            </w:tcBorders>
            <w:vAlign w:val="center"/>
          </w:tcPr>
          <w:p w:rsidR="00B5242F" w:rsidRPr="008018A8" w:rsidRDefault="00B5242F" w:rsidP="00AC4447">
            <w:pPr>
              <w:spacing w:before="100" w:beforeAutospacing="1"/>
              <w:ind w:left="411" w:right="269" w:hanging="142"/>
              <w:contextualSpacing/>
              <w:rPr>
                <w:rFonts w:eastAsia="Calibri"/>
                <w:b/>
                <w:bCs/>
                <w:color w:val="000000"/>
                <w:sz w:val="22"/>
                <w:szCs w:val="22"/>
                <w:lang w:eastAsia="ru-RU"/>
              </w:rPr>
            </w:pPr>
            <w:r w:rsidRPr="008018A8">
              <w:rPr>
                <w:rFonts w:eastAsia="Calibri"/>
                <w:b/>
                <w:bCs/>
                <w:color w:val="000000"/>
                <w:sz w:val="22"/>
                <w:szCs w:val="22"/>
                <w:lang w:eastAsia="ru-RU"/>
              </w:rPr>
              <w:t>46.7</w:t>
            </w:r>
          </w:p>
        </w:tc>
        <w:tc>
          <w:tcPr>
            <w:tcW w:w="50" w:type="dxa"/>
            <w:vMerge/>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r>
      <w:tr w:rsidR="00B5242F" w:rsidRPr="008018A8" w:rsidTr="00AC4447">
        <w:trPr>
          <w:gridAfter w:val="3"/>
          <w:wAfter w:w="142" w:type="dxa"/>
          <w:trHeight w:val="273"/>
        </w:trPr>
        <w:tc>
          <w:tcPr>
            <w:tcW w:w="50" w:type="dxa"/>
            <w:vMerge w:val="restart"/>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5053" w:type="dxa"/>
            <w:gridSpan w:val="5"/>
            <w:tcBorders>
              <w:top w:val="single" w:sz="12" w:space="0" w:color="000000"/>
              <w:left w:val="single" w:sz="12" w:space="0" w:color="000000"/>
              <w:bottom w:val="single" w:sz="12" w:space="0" w:color="000000"/>
              <w:right w:val="single" w:sz="12" w:space="0" w:color="000000"/>
            </w:tcBorders>
          </w:tcPr>
          <w:p w:rsidR="00B5242F" w:rsidRPr="008018A8" w:rsidRDefault="00B5242F" w:rsidP="00AC4447">
            <w:pPr>
              <w:spacing w:before="100" w:beforeAutospacing="1"/>
              <w:ind w:left="411" w:right="269" w:firstLine="297"/>
              <w:contextualSpacing/>
              <w:rPr>
                <w:rFonts w:eastAsia="Calibri"/>
                <w:b/>
                <w:bCs/>
                <w:color w:val="000000"/>
                <w:sz w:val="22"/>
                <w:szCs w:val="22"/>
                <w:lang w:eastAsia="ru-RU"/>
              </w:rPr>
            </w:pPr>
            <w:r w:rsidRPr="008018A8">
              <w:rPr>
                <w:rFonts w:eastAsia="Calibri"/>
                <w:b/>
                <w:bCs/>
                <w:color w:val="000000"/>
                <w:sz w:val="22"/>
                <w:szCs w:val="22"/>
                <w:lang w:eastAsia="ru-RU"/>
              </w:rPr>
              <w:t>Ростовская обл.</w:t>
            </w:r>
          </w:p>
        </w:tc>
        <w:tc>
          <w:tcPr>
            <w:tcW w:w="1276" w:type="dxa"/>
            <w:gridSpan w:val="2"/>
            <w:tcBorders>
              <w:top w:val="single" w:sz="12" w:space="0" w:color="000000"/>
              <w:left w:val="single" w:sz="12" w:space="0" w:color="000000"/>
              <w:bottom w:val="single" w:sz="12" w:space="0" w:color="000000"/>
              <w:right w:val="single" w:sz="12" w:space="0" w:color="000000"/>
            </w:tcBorders>
            <w:vAlign w:val="center"/>
          </w:tcPr>
          <w:p w:rsidR="00B5242F" w:rsidRPr="008018A8" w:rsidRDefault="00B5242F" w:rsidP="00AC4447">
            <w:pPr>
              <w:spacing w:before="100" w:beforeAutospacing="1"/>
              <w:ind w:left="411" w:right="269" w:hanging="143"/>
              <w:contextualSpacing/>
              <w:rPr>
                <w:rFonts w:eastAsia="Calibri"/>
                <w:color w:val="000000"/>
                <w:sz w:val="22"/>
                <w:szCs w:val="22"/>
                <w:lang w:eastAsia="ru-RU"/>
              </w:rPr>
            </w:pPr>
            <w:r w:rsidRPr="008018A8">
              <w:rPr>
                <w:rFonts w:eastAsia="Calibri"/>
                <w:color w:val="000000"/>
                <w:sz w:val="22"/>
                <w:szCs w:val="22"/>
                <w:lang w:eastAsia="ru-RU"/>
              </w:rPr>
              <w:t>38031</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5242F" w:rsidRPr="008018A8" w:rsidRDefault="00B5242F" w:rsidP="00AC4447">
            <w:pPr>
              <w:spacing w:before="100" w:beforeAutospacing="1"/>
              <w:ind w:left="411" w:right="127" w:hanging="143"/>
              <w:contextualSpacing/>
              <w:rPr>
                <w:rFonts w:eastAsia="Calibri"/>
                <w:color w:val="000000"/>
                <w:sz w:val="22"/>
                <w:szCs w:val="22"/>
                <w:lang w:eastAsia="ru-RU"/>
              </w:rPr>
            </w:pPr>
            <w:r w:rsidRPr="008018A8">
              <w:rPr>
                <w:rFonts w:eastAsia="Calibri"/>
                <w:color w:val="000000"/>
                <w:sz w:val="22"/>
                <w:szCs w:val="22"/>
                <w:lang w:eastAsia="ru-RU"/>
              </w:rPr>
              <w:t>2.9</w:t>
            </w:r>
          </w:p>
        </w:tc>
        <w:tc>
          <w:tcPr>
            <w:tcW w:w="1276" w:type="dxa"/>
            <w:gridSpan w:val="2"/>
            <w:tcBorders>
              <w:top w:val="single" w:sz="12" w:space="0" w:color="000000"/>
              <w:left w:val="single" w:sz="12" w:space="0" w:color="000000"/>
              <w:bottom w:val="single" w:sz="12" w:space="0" w:color="000000"/>
              <w:right w:val="single" w:sz="12" w:space="0" w:color="000000"/>
            </w:tcBorders>
            <w:vAlign w:val="center"/>
          </w:tcPr>
          <w:p w:rsidR="00B5242F" w:rsidRPr="008018A8" w:rsidRDefault="00B5242F" w:rsidP="00AC4447">
            <w:pPr>
              <w:spacing w:before="100" w:beforeAutospacing="1"/>
              <w:ind w:left="411" w:right="269" w:hanging="143"/>
              <w:contextualSpacing/>
              <w:rPr>
                <w:rFonts w:eastAsia="Calibri"/>
                <w:color w:val="000000"/>
                <w:sz w:val="22"/>
                <w:szCs w:val="22"/>
                <w:lang w:eastAsia="ru-RU"/>
              </w:rPr>
            </w:pPr>
            <w:r w:rsidRPr="008018A8">
              <w:rPr>
                <w:rFonts w:eastAsia="Calibri"/>
                <w:color w:val="000000"/>
                <w:sz w:val="22"/>
                <w:szCs w:val="22"/>
                <w:lang w:eastAsia="ru-RU"/>
              </w:rPr>
              <w:t>23.3</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5242F" w:rsidRPr="008018A8" w:rsidRDefault="00B5242F" w:rsidP="00AC4447">
            <w:pPr>
              <w:spacing w:before="100" w:beforeAutospacing="1"/>
              <w:ind w:left="411" w:right="269" w:hanging="143"/>
              <w:contextualSpacing/>
              <w:rPr>
                <w:rFonts w:eastAsia="Calibri"/>
                <w:b/>
                <w:bCs/>
                <w:color w:val="000000"/>
                <w:sz w:val="22"/>
                <w:szCs w:val="22"/>
                <w:lang w:eastAsia="ru-RU"/>
              </w:rPr>
            </w:pPr>
            <w:r w:rsidRPr="008018A8">
              <w:rPr>
                <w:rFonts w:eastAsia="Calibri"/>
                <w:b/>
                <w:bCs/>
                <w:color w:val="000000"/>
                <w:sz w:val="22"/>
                <w:szCs w:val="22"/>
                <w:lang w:eastAsia="ru-RU"/>
              </w:rPr>
              <w:t>34.1</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5242F" w:rsidRPr="008018A8" w:rsidRDefault="00B5242F" w:rsidP="00AC4447">
            <w:pPr>
              <w:spacing w:before="100" w:beforeAutospacing="1"/>
              <w:ind w:left="411" w:right="269" w:hanging="142"/>
              <w:contextualSpacing/>
              <w:rPr>
                <w:rFonts w:eastAsia="Calibri"/>
                <w:b/>
                <w:bCs/>
                <w:color w:val="000000"/>
                <w:sz w:val="22"/>
                <w:szCs w:val="22"/>
                <w:lang w:eastAsia="ru-RU"/>
              </w:rPr>
            </w:pPr>
            <w:r w:rsidRPr="008018A8">
              <w:rPr>
                <w:rFonts w:eastAsia="Calibri"/>
                <w:b/>
                <w:bCs/>
                <w:color w:val="000000"/>
                <w:sz w:val="22"/>
                <w:szCs w:val="22"/>
                <w:lang w:eastAsia="ru-RU"/>
              </w:rPr>
              <w:t>39.6</w:t>
            </w:r>
          </w:p>
        </w:tc>
        <w:tc>
          <w:tcPr>
            <w:tcW w:w="50" w:type="dxa"/>
            <w:vMerge/>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r>
      <w:tr w:rsidR="00B5242F" w:rsidRPr="008018A8" w:rsidTr="00AC4447">
        <w:trPr>
          <w:gridAfter w:val="3"/>
          <w:wAfter w:w="142" w:type="dxa"/>
          <w:trHeight w:val="260"/>
        </w:trPr>
        <w:tc>
          <w:tcPr>
            <w:tcW w:w="50" w:type="dxa"/>
            <w:vMerge/>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92" w:type="dxa"/>
            <w:vMerge w:val="restart"/>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4961" w:type="dxa"/>
            <w:gridSpan w:val="4"/>
            <w:tcBorders>
              <w:top w:val="single" w:sz="12" w:space="0" w:color="000000"/>
              <w:left w:val="single" w:sz="12" w:space="0" w:color="000000"/>
              <w:bottom w:val="single" w:sz="12" w:space="0" w:color="000000"/>
              <w:right w:val="single" w:sz="12" w:space="0" w:color="000000"/>
            </w:tcBorders>
          </w:tcPr>
          <w:p w:rsidR="00B5242F" w:rsidRPr="008018A8" w:rsidRDefault="00B5242F" w:rsidP="00AC4447">
            <w:pPr>
              <w:spacing w:before="100" w:beforeAutospacing="1"/>
              <w:ind w:left="411" w:right="269" w:firstLine="297"/>
              <w:contextualSpacing/>
              <w:rPr>
                <w:rFonts w:eastAsia="Calibri"/>
                <w:b/>
                <w:bCs/>
                <w:color w:val="000000"/>
                <w:sz w:val="22"/>
                <w:szCs w:val="22"/>
                <w:lang w:eastAsia="ru-RU"/>
              </w:rPr>
            </w:pPr>
            <w:r w:rsidRPr="008018A8">
              <w:rPr>
                <w:rFonts w:eastAsia="Calibri"/>
                <w:b/>
                <w:bCs/>
                <w:color w:val="000000"/>
                <w:sz w:val="22"/>
                <w:szCs w:val="22"/>
                <w:lang w:eastAsia="ru-RU"/>
              </w:rPr>
              <w:t>Зерноградский муниципальный район</w:t>
            </w:r>
          </w:p>
        </w:tc>
        <w:tc>
          <w:tcPr>
            <w:tcW w:w="1276" w:type="dxa"/>
            <w:gridSpan w:val="2"/>
            <w:tcBorders>
              <w:top w:val="single" w:sz="12" w:space="0" w:color="000000"/>
              <w:left w:val="single" w:sz="12" w:space="0" w:color="000000"/>
              <w:bottom w:val="single" w:sz="12" w:space="0" w:color="000000"/>
              <w:right w:val="single" w:sz="12" w:space="0" w:color="000000"/>
            </w:tcBorders>
            <w:vAlign w:val="center"/>
          </w:tcPr>
          <w:p w:rsidR="00B5242F" w:rsidRPr="008018A8" w:rsidRDefault="00B5242F" w:rsidP="00AC4447">
            <w:pPr>
              <w:spacing w:before="100" w:beforeAutospacing="1"/>
              <w:ind w:left="411" w:right="269" w:hanging="143"/>
              <w:contextualSpacing/>
              <w:rPr>
                <w:rFonts w:eastAsia="Calibri"/>
                <w:color w:val="000000"/>
                <w:sz w:val="22"/>
                <w:szCs w:val="22"/>
                <w:lang w:eastAsia="ru-RU"/>
              </w:rPr>
            </w:pPr>
            <w:r w:rsidRPr="008018A8">
              <w:rPr>
                <w:rFonts w:eastAsia="Calibri"/>
                <w:color w:val="000000"/>
                <w:sz w:val="22"/>
                <w:szCs w:val="22"/>
                <w:lang w:eastAsia="ru-RU"/>
              </w:rPr>
              <w:t>600</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5242F" w:rsidRPr="008018A8" w:rsidRDefault="00B5242F" w:rsidP="00AC4447">
            <w:pPr>
              <w:spacing w:before="100" w:beforeAutospacing="1"/>
              <w:ind w:left="411" w:right="127" w:hanging="143"/>
              <w:contextualSpacing/>
              <w:rPr>
                <w:rFonts w:eastAsia="Calibri"/>
                <w:color w:val="000000"/>
                <w:sz w:val="22"/>
                <w:szCs w:val="22"/>
                <w:lang w:eastAsia="ru-RU"/>
              </w:rPr>
            </w:pPr>
            <w:r w:rsidRPr="008018A8">
              <w:rPr>
                <w:rFonts w:eastAsia="Calibri"/>
                <w:color w:val="000000"/>
                <w:sz w:val="22"/>
                <w:szCs w:val="22"/>
                <w:lang w:eastAsia="ru-RU"/>
              </w:rPr>
              <w:t>2.8</w:t>
            </w:r>
          </w:p>
        </w:tc>
        <w:tc>
          <w:tcPr>
            <w:tcW w:w="1276" w:type="dxa"/>
            <w:gridSpan w:val="2"/>
            <w:tcBorders>
              <w:top w:val="single" w:sz="12" w:space="0" w:color="000000"/>
              <w:left w:val="single" w:sz="12" w:space="0" w:color="000000"/>
              <w:bottom w:val="single" w:sz="12" w:space="0" w:color="000000"/>
              <w:right w:val="single" w:sz="12" w:space="0" w:color="000000"/>
            </w:tcBorders>
            <w:vAlign w:val="center"/>
          </w:tcPr>
          <w:p w:rsidR="00B5242F" w:rsidRPr="008018A8" w:rsidRDefault="00B5242F" w:rsidP="00AC4447">
            <w:pPr>
              <w:spacing w:before="100" w:beforeAutospacing="1"/>
              <w:ind w:left="411" w:right="269" w:hanging="1"/>
              <w:contextualSpacing/>
              <w:rPr>
                <w:rFonts w:eastAsia="Calibri"/>
                <w:color w:val="000000"/>
                <w:sz w:val="22"/>
                <w:szCs w:val="22"/>
                <w:lang w:eastAsia="ru-RU"/>
              </w:rPr>
            </w:pPr>
            <w:r w:rsidRPr="008018A8">
              <w:rPr>
                <w:rFonts w:eastAsia="Calibri"/>
                <w:color w:val="000000"/>
                <w:sz w:val="22"/>
                <w:szCs w:val="22"/>
                <w:lang w:eastAsia="ru-RU"/>
              </w:rPr>
              <w:t>30.7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5242F" w:rsidRPr="008018A8" w:rsidRDefault="00B5242F" w:rsidP="00AC4447">
            <w:pPr>
              <w:spacing w:before="100" w:beforeAutospacing="1"/>
              <w:ind w:left="411" w:right="269" w:hanging="143"/>
              <w:contextualSpacing/>
              <w:rPr>
                <w:rFonts w:eastAsia="Calibri"/>
                <w:b/>
                <w:bCs/>
                <w:color w:val="000000"/>
                <w:sz w:val="22"/>
                <w:szCs w:val="22"/>
                <w:lang w:eastAsia="ru-RU"/>
              </w:rPr>
            </w:pPr>
            <w:r w:rsidRPr="008018A8">
              <w:rPr>
                <w:rFonts w:eastAsia="Calibri"/>
                <w:b/>
                <w:bCs/>
                <w:color w:val="000000"/>
                <w:sz w:val="22"/>
                <w:szCs w:val="22"/>
                <w:lang w:eastAsia="ru-RU"/>
              </w:rPr>
              <w:t>34.8</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5242F" w:rsidRPr="008018A8" w:rsidRDefault="00B5242F" w:rsidP="00AC4447">
            <w:pPr>
              <w:spacing w:before="100" w:beforeAutospacing="1"/>
              <w:ind w:left="411" w:right="269" w:hanging="142"/>
              <w:contextualSpacing/>
              <w:rPr>
                <w:rFonts w:eastAsia="Calibri"/>
                <w:b/>
                <w:bCs/>
                <w:color w:val="000000"/>
                <w:sz w:val="22"/>
                <w:szCs w:val="22"/>
                <w:lang w:eastAsia="ru-RU"/>
              </w:rPr>
            </w:pPr>
            <w:r w:rsidRPr="008018A8">
              <w:rPr>
                <w:rFonts w:eastAsia="Calibri"/>
                <w:b/>
                <w:bCs/>
                <w:color w:val="000000"/>
                <w:sz w:val="22"/>
                <w:szCs w:val="22"/>
                <w:lang w:eastAsia="ru-RU"/>
              </w:rPr>
              <w:t>31.7</w:t>
            </w:r>
          </w:p>
        </w:tc>
        <w:tc>
          <w:tcPr>
            <w:tcW w:w="50" w:type="dxa"/>
            <w:vMerge/>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r>
      <w:tr w:rsidR="00B5242F" w:rsidRPr="008018A8" w:rsidTr="00AC4447">
        <w:trPr>
          <w:gridAfter w:val="3"/>
          <w:wAfter w:w="142" w:type="dxa"/>
          <w:trHeight w:val="491"/>
        </w:trPr>
        <w:tc>
          <w:tcPr>
            <w:tcW w:w="50" w:type="dxa"/>
            <w:vMerge/>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92" w:type="dxa"/>
            <w:vMerge/>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50" w:type="dxa"/>
            <w:vMerge w:val="restart"/>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4911" w:type="dxa"/>
            <w:gridSpan w:val="3"/>
            <w:tcBorders>
              <w:top w:val="single" w:sz="8" w:space="0" w:color="000000"/>
              <w:left w:val="single" w:sz="8" w:space="0" w:color="000000"/>
              <w:bottom w:val="single" w:sz="8" w:space="0" w:color="000000"/>
              <w:right w:val="single" w:sz="8" w:space="0" w:color="000000"/>
            </w:tcBorders>
            <w:vAlign w:val="center"/>
          </w:tcPr>
          <w:p w:rsidR="00B5242F" w:rsidRPr="008018A8" w:rsidRDefault="00B5242F" w:rsidP="00AC4447">
            <w:pPr>
              <w:spacing w:before="100" w:beforeAutospacing="1"/>
              <w:ind w:left="411" w:right="269" w:hanging="192"/>
              <w:contextualSpacing/>
              <w:rPr>
                <w:rFonts w:eastAsia="Calibri"/>
                <w:color w:val="000000"/>
                <w:sz w:val="22"/>
                <w:szCs w:val="22"/>
                <w:lang w:eastAsia="ru-RU"/>
              </w:rPr>
            </w:pPr>
            <w:r w:rsidRPr="008018A8">
              <w:rPr>
                <w:rFonts w:eastAsia="Calibri"/>
                <w:color w:val="000000"/>
                <w:sz w:val="22"/>
                <w:szCs w:val="22"/>
                <w:lang w:eastAsia="ru-RU"/>
              </w:rPr>
              <w:t xml:space="preserve">(sch616076) МБОУ СОШ УИОП г. Зернограда     </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B5242F" w:rsidRPr="008018A8" w:rsidRDefault="00B5242F" w:rsidP="00AC4447">
            <w:pPr>
              <w:spacing w:before="100" w:beforeAutospacing="1"/>
              <w:ind w:left="411" w:right="269" w:hanging="284"/>
              <w:contextualSpacing/>
              <w:rPr>
                <w:rFonts w:eastAsia="Calibri"/>
                <w:color w:val="000000"/>
                <w:sz w:val="22"/>
                <w:szCs w:val="22"/>
                <w:lang w:eastAsia="ru-RU"/>
              </w:rPr>
            </w:pPr>
            <w:r w:rsidRPr="008018A8">
              <w:rPr>
                <w:rFonts w:eastAsia="Calibri"/>
                <w:color w:val="000000"/>
                <w:sz w:val="22"/>
                <w:szCs w:val="22"/>
                <w:lang w:eastAsia="ru-RU"/>
              </w:rPr>
              <w:t>77</w:t>
            </w:r>
          </w:p>
        </w:tc>
        <w:tc>
          <w:tcPr>
            <w:tcW w:w="992" w:type="dxa"/>
            <w:tcBorders>
              <w:top w:val="single" w:sz="8" w:space="0" w:color="000000"/>
              <w:left w:val="single" w:sz="8" w:space="0" w:color="000000"/>
              <w:bottom w:val="single" w:sz="8" w:space="0" w:color="000000"/>
              <w:right w:val="single" w:sz="8" w:space="0" w:color="000000"/>
            </w:tcBorders>
            <w:vAlign w:val="center"/>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r w:rsidRPr="008018A8">
              <w:rPr>
                <w:rFonts w:eastAsia="Calibri"/>
                <w:color w:val="000000"/>
                <w:sz w:val="22"/>
                <w:szCs w:val="22"/>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B5242F" w:rsidRPr="008018A8" w:rsidRDefault="00B5242F" w:rsidP="00AC4447">
            <w:pPr>
              <w:spacing w:before="100" w:beforeAutospacing="1"/>
              <w:ind w:left="411" w:right="269" w:hanging="1"/>
              <w:contextualSpacing/>
              <w:rPr>
                <w:rFonts w:eastAsia="Calibri"/>
                <w:color w:val="000000"/>
                <w:sz w:val="22"/>
                <w:szCs w:val="22"/>
                <w:lang w:eastAsia="ru-RU"/>
              </w:rPr>
            </w:pPr>
            <w:r w:rsidRPr="008018A8">
              <w:rPr>
                <w:rFonts w:eastAsia="Calibri"/>
                <w:color w:val="000000"/>
                <w:sz w:val="22"/>
                <w:szCs w:val="22"/>
                <w:lang w:eastAsia="ru-RU"/>
              </w:rPr>
              <w:t>20.8</w:t>
            </w:r>
          </w:p>
        </w:tc>
        <w:tc>
          <w:tcPr>
            <w:tcW w:w="992" w:type="dxa"/>
            <w:tcBorders>
              <w:top w:val="single" w:sz="8" w:space="0" w:color="000000"/>
              <w:left w:val="single" w:sz="8" w:space="0" w:color="000000"/>
              <w:bottom w:val="single" w:sz="8" w:space="0" w:color="000000"/>
              <w:right w:val="single" w:sz="8" w:space="0" w:color="000000"/>
            </w:tcBorders>
            <w:vAlign w:val="center"/>
          </w:tcPr>
          <w:p w:rsidR="00B5242F" w:rsidRPr="008018A8" w:rsidRDefault="00B5242F" w:rsidP="00AC4447">
            <w:pPr>
              <w:spacing w:before="100" w:beforeAutospacing="1"/>
              <w:ind w:left="411" w:right="269" w:hanging="143"/>
              <w:contextualSpacing/>
              <w:rPr>
                <w:rFonts w:eastAsia="Calibri"/>
                <w:b/>
                <w:bCs/>
                <w:color w:val="000000"/>
                <w:sz w:val="22"/>
                <w:szCs w:val="22"/>
                <w:lang w:eastAsia="ru-RU"/>
              </w:rPr>
            </w:pPr>
            <w:r w:rsidRPr="008018A8">
              <w:rPr>
                <w:rFonts w:eastAsia="Calibri"/>
                <w:b/>
                <w:bCs/>
                <w:color w:val="000000"/>
                <w:sz w:val="22"/>
                <w:szCs w:val="22"/>
                <w:lang w:eastAsia="ru-RU"/>
              </w:rPr>
              <w:t>44.2</w:t>
            </w:r>
          </w:p>
        </w:tc>
        <w:tc>
          <w:tcPr>
            <w:tcW w:w="993" w:type="dxa"/>
            <w:tcBorders>
              <w:top w:val="single" w:sz="8" w:space="0" w:color="000000"/>
              <w:left w:val="single" w:sz="8" w:space="0" w:color="000000"/>
              <w:bottom w:val="single" w:sz="8" w:space="0" w:color="000000"/>
              <w:right w:val="single" w:sz="8" w:space="0" w:color="000000"/>
            </w:tcBorders>
            <w:vAlign w:val="center"/>
          </w:tcPr>
          <w:p w:rsidR="00B5242F" w:rsidRPr="008018A8" w:rsidRDefault="00B5242F" w:rsidP="00AC4447">
            <w:pPr>
              <w:spacing w:before="100" w:beforeAutospacing="1"/>
              <w:ind w:left="411" w:right="269" w:hanging="142"/>
              <w:contextualSpacing/>
              <w:rPr>
                <w:rFonts w:eastAsia="Calibri"/>
                <w:b/>
                <w:bCs/>
                <w:color w:val="000000"/>
                <w:sz w:val="22"/>
                <w:szCs w:val="22"/>
                <w:lang w:eastAsia="ru-RU"/>
              </w:rPr>
            </w:pPr>
            <w:r w:rsidRPr="008018A8">
              <w:rPr>
                <w:rFonts w:eastAsia="Calibri"/>
                <w:b/>
                <w:bCs/>
                <w:color w:val="000000"/>
                <w:sz w:val="22"/>
                <w:szCs w:val="22"/>
                <w:lang w:eastAsia="ru-RU"/>
              </w:rPr>
              <w:t>35.1</w:t>
            </w:r>
          </w:p>
        </w:tc>
        <w:tc>
          <w:tcPr>
            <w:tcW w:w="50" w:type="dxa"/>
            <w:vMerge/>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r>
      <w:tr w:rsidR="00B5242F" w:rsidRPr="008018A8" w:rsidTr="00AC4447">
        <w:trPr>
          <w:gridAfter w:val="3"/>
          <w:wAfter w:w="142" w:type="dxa"/>
          <w:trHeight w:val="361"/>
        </w:trPr>
        <w:tc>
          <w:tcPr>
            <w:tcW w:w="50" w:type="dxa"/>
            <w:vMerge/>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92" w:type="dxa"/>
            <w:vMerge/>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50" w:type="dxa"/>
            <w:vMerge/>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10440" w:type="dxa"/>
            <w:gridSpan w:val="10"/>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50" w:type="dxa"/>
            <w:vMerge/>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r>
      <w:tr w:rsidR="00B5242F" w:rsidRPr="008018A8" w:rsidTr="00AC4447">
        <w:trPr>
          <w:gridAfter w:val="1"/>
          <w:wAfter w:w="36" w:type="dxa"/>
          <w:trHeight w:val="247"/>
        </w:trPr>
        <w:tc>
          <w:tcPr>
            <w:tcW w:w="10788" w:type="dxa"/>
            <w:gridSpan w:val="16"/>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r w:rsidRPr="008018A8">
              <w:rPr>
                <w:rFonts w:eastAsia="Calibri"/>
                <w:color w:val="000000"/>
                <w:sz w:val="22"/>
                <w:szCs w:val="22"/>
                <w:lang w:eastAsia="ru-RU"/>
              </w:rPr>
              <w:t>Общая гистограмма отметок</w:t>
            </w:r>
          </w:p>
        </w:tc>
      </w:tr>
      <w:tr w:rsidR="00B5242F" w:rsidRPr="008018A8" w:rsidTr="00AC4447">
        <w:trPr>
          <w:gridAfter w:val="1"/>
          <w:wAfter w:w="36" w:type="dxa"/>
          <w:trHeight w:val="3399"/>
        </w:trPr>
        <w:tc>
          <w:tcPr>
            <w:tcW w:w="10788" w:type="dxa"/>
            <w:gridSpan w:val="16"/>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r w:rsidRPr="008018A8">
              <w:rPr>
                <w:rFonts w:eastAsia="Calibri"/>
                <w:noProof/>
                <w:color w:val="000000"/>
                <w:sz w:val="22"/>
                <w:szCs w:val="22"/>
                <w:lang w:eastAsia="ru-RU"/>
              </w:rPr>
              <w:drawing>
                <wp:inline distT="0" distB="0" distL="0" distR="0" wp14:anchorId="3FB38B17" wp14:editId="65EBC220">
                  <wp:extent cx="6248400" cy="1857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0"/>
                            <a:ext cx="6253413" cy="1858865"/>
                          </a:xfrm>
                          <a:prstGeom prst="rect">
                            <a:avLst/>
                          </a:prstGeom>
                          <a:noFill/>
                          <a:ln>
                            <a:noFill/>
                          </a:ln>
                        </pic:spPr>
                      </pic:pic>
                    </a:graphicData>
                  </a:graphic>
                </wp:inline>
              </w:drawing>
            </w:r>
          </w:p>
        </w:tc>
      </w:tr>
      <w:tr w:rsidR="00B5242F" w:rsidRPr="008018A8" w:rsidTr="00AC4447">
        <w:trPr>
          <w:gridAfter w:val="1"/>
          <w:wAfter w:w="36" w:type="dxa"/>
          <w:trHeight w:val="119"/>
        </w:trPr>
        <w:tc>
          <w:tcPr>
            <w:tcW w:w="10788" w:type="dxa"/>
            <w:gridSpan w:val="16"/>
            <w:tcBorders>
              <w:top w:val="nil"/>
              <w:left w:val="nil"/>
              <w:bottom w:val="nil"/>
              <w:right w:val="nil"/>
            </w:tcBorders>
          </w:tcPr>
          <w:p w:rsidR="00B5242F" w:rsidRPr="007B1104" w:rsidRDefault="00B5242F" w:rsidP="00AC4447">
            <w:pPr>
              <w:spacing w:before="100" w:beforeAutospacing="1"/>
              <w:ind w:left="411" w:right="269" w:firstLine="297"/>
              <w:contextualSpacing/>
              <w:rPr>
                <w:rFonts w:eastAsia="Calibri"/>
                <w:color w:val="000000"/>
                <w:sz w:val="22"/>
                <w:szCs w:val="22"/>
                <w:lang w:eastAsia="ru-RU"/>
              </w:rPr>
            </w:pPr>
            <w:r w:rsidRPr="007B1104">
              <w:rPr>
                <w:rFonts w:eastAsia="Calibri"/>
                <w:color w:val="000000"/>
                <w:sz w:val="22"/>
                <w:szCs w:val="22"/>
                <w:lang w:eastAsia="ru-RU"/>
              </w:rPr>
              <w:t xml:space="preserve">Результаты ВПР по </w:t>
            </w:r>
            <w:r>
              <w:rPr>
                <w:rFonts w:eastAsia="Calibri"/>
                <w:color w:val="000000"/>
                <w:sz w:val="22"/>
                <w:szCs w:val="22"/>
                <w:lang w:eastAsia="ru-RU"/>
              </w:rPr>
              <w:t>математике</w:t>
            </w:r>
            <w:r w:rsidRPr="007B1104">
              <w:rPr>
                <w:rFonts w:eastAsia="Calibri"/>
                <w:color w:val="000000"/>
                <w:sz w:val="22"/>
                <w:szCs w:val="22"/>
                <w:lang w:eastAsia="ru-RU"/>
              </w:rPr>
              <w:t xml:space="preserve"> в сравнении с прошлым годом</w:t>
            </w:r>
          </w:p>
          <w:p w:rsidR="00B5242F" w:rsidRPr="007B1104" w:rsidRDefault="00B5242F" w:rsidP="00AC4447">
            <w:pPr>
              <w:spacing w:before="100" w:beforeAutospacing="1"/>
              <w:ind w:left="411" w:right="269" w:firstLine="297"/>
              <w:contextualSpacing/>
              <w:rPr>
                <w:rFonts w:eastAsia="Calibri"/>
                <w:color w:val="000000"/>
                <w:sz w:val="22"/>
                <w:szCs w:val="22"/>
                <w:lang w:eastAsia="ru-RU"/>
              </w:rPr>
            </w:pPr>
          </w:p>
          <w:tbl>
            <w:tblPr>
              <w:tblStyle w:val="a3"/>
              <w:tblW w:w="9903" w:type="dxa"/>
              <w:tblInd w:w="490" w:type="dxa"/>
              <w:tblLayout w:type="fixed"/>
              <w:tblLook w:val="04A0" w:firstRow="1" w:lastRow="0" w:firstColumn="1" w:lastColumn="0" w:noHBand="0" w:noVBand="1"/>
            </w:tblPr>
            <w:tblGrid>
              <w:gridCol w:w="2674"/>
              <w:gridCol w:w="1559"/>
              <w:gridCol w:w="1418"/>
              <w:gridCol w:w="2126"/>
              <w:gridCol w:w="2126"/>
            </w:tblGrid>
            <w:tr w:rsidR="00B5242F" w:rsidRPr="007B1104" w:rsidTr="00AC4447">
              <w:tc>
                <w:tcPr>
                  <w:tcW w:w="2674"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p>
              </w:tc>
              <w:tc>
                <w:tcPr>
                  <w:tcW w:w="2977" w:type="dxa"/>
                  <w:gridSpan w:val="2"/>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r w:rsidRPr="007B1104">
                    <w:rPr>
                      <w:rFonts w:eastAsia="Calibri"/>
                      <w:color w:val="000000"/>
                      <w:sz w:val="22"/>
                      <w:szCs w:val="22"/>
                      <w:lang w:eastAsia="ru-RU"/>
                    </w:rPr>
                    <w:t>2015-2016</w:t>
                  </w:r>
                </w:p>
              </w:tc>
              <w:tc>
                <w:tcPr>
                  <w:tcW w:w="4252" w:type="dxa"/>
                  <w:gridSpan w:val="2"/>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r w:rsidRPr="007B1104">
                    <w:rPr>
                      <w:rFonts w:eastAsia="Calibri"/>
                      <w:color w:val="000000"/>
                      <w:sz w:val="22"/>
                      <w:szCs w:val="22"/>
                      <w:lang w:eastAsia="ru-RU"/>
                    </w:rPr>
                    <w:t>2016-2017</w:t>
                  </w:r>
                </w:p>
              </w:tc>
            </w:tr>
            <w:tr w:rsidR="00B5242F" w:rsidRPr="007B1104" w:rsidTr="00AC4447">
              <w:tc>
                <w:tcPr>
                  <w:tcW w:w="2674"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p>
              </w:tc>
              <w:tc>
                <w:tcPr>
                  <w:tcW w:w="1559"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proofErr w:type="gramStart"/>
                  <w:r w:rsidRPr="007B1104">
                    <w:rPr>
                      <w:rFonts w:eastAsia="Calibri"/>
                      <w:color w:val="000000"/>
                      <w:sz w:val="22"/>
                      <w:szCs w:val="22"/>
                      <w:lang w:eastAsia="ru-RU"/>
                    </w:rPr>
                    <w:t>КО,%</w:t>
                  </w:r>
                  <w:proofErr w:type="gramEnd"/>
                </w:p>
              </w:tc>
              <w:tc>
                <w:tcPr>
                  <w:tcW w:w="1418"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proofErr w:type="gramStart"/>
                  <w:r w:rsidRPr="007B1104">
                    <w:rPr>
                      <w:rFonts w:eastAsia="Calibri"/>
                      <w:color w:val="000000"/>
                      <w:sz w:val="22"/>
                      <w:szCs w:val="22"/>
                      <w:lang w:eastAsia="ru-RU"/>
                    </w:rPr>
                    <w:t>УО,%</w:t>
                  </w:r>
                  <w:proofErr w:type="gramEnd"/>
                </w:p>
              </w:tc>
              <w:tc>
                <w:tcPr>
                  <w:tcW w:w="2126"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proofErr w:type="gramStart"/>
                  <w:r w:rsidRPr="007B1104">
                    <w:rPr>
                      <w:rFonts w:eastAsia="Calibri"/>
                      <w:color w:val="000000"/>
                      <w:sz w:val="22"/>
                      <w:szCs w:val="22"/>
                      <w:lang w:eastAsia="ru-RU"/>
                    </w:rPr>
                    <w:t>КО,%</w:t>
                  </w:r>
                  <w:proofErr w:type="gramEnd"/>
                </w:p>
              </w:tc>
              <w:tc>
                <w:tcPr>
                  <w:tcW w:w="2126"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proofErr w:type="gramStart"/>
                  <w:r w:rsidRPr="007B1104">
                    <w:rPr>
                      <w:rFonts w:eastAsia="Calibri"/>
                      <w:color w:val="000000"/>
                      <w:sz w:val="22"/>
                      <w:szCs w:val="22"/>
                      <w:lang w:eastAsia="ru-RU"/>
                    </w:rPr>
                    <w:t>УО,%</w:t>
                  </w:r>
                  <w:proofErr w:type="gramEnd"/>
                </w:p>
              </w:tc>
            </w:tr>
            <w:tr w:rsidR="00B5242F" w:rsidRPr="007B1104" w:rsidTr="00AC4447">
              <w:tc>
                <w:tcPr>
                  <w:tcW w:w="2674"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b/>
                      <w:color w:val="000000"/>
                      <w:sz w:val="22"/>
                      <w:szCs w:val="22"/>
                      <w:lang w:eastAsia="ru-RU"/>
                    </w:rPr>
                  </w:pPr>
                  <w:r w:rsidRPr="007B1104">
                    <w:rPr>
                      <w:rFonts w:eastAsia="Calibri"/>
                      <w:b/>
                      <w:color w:val="000000"/>
                      <w:sz w:val="22"/>
                      <w:szCs w:val="22"/>
                      <w:lang w:eastAsia="ru-RU"/>
                    </w:rPr>
                    <w:t>МБОУ СОШ УИОП г.Зернограда</w:t>
                  </w:r>
                </w:p>
              </w:tc>
              <w:tc>
                <w:tcPr>
                  <w:tcW w:w="1559" w:type="dxa"/>
                </w:tcPr>
                <w:p w:rsidR="00B5242F" w:rsidRPr="007B1104" w:rsidRDefault="00B5242F" w:rsidP="0062141C">
                  <w:pPr>
                    <w:framePr w:hSpace="180" w:wrap="around" w:vAnchor="text" w:hAnchor="margin" w:xAlign="center" w:y="-11780"/>
                    <w:spacing w:before="100" w:beforeAutospacing="1"/>
                    <w:ind w:left="411" w:right="269" w:hanging="286"/>
                    <w:contextualSpacing/>
                    <w:rPr>
                      <w:rFonts w:eastAsia="Calibri"/>
                      <w:b/>
                      <w:color w:val="000000"/>
                      <w:sz w:val="22"/>
                      <w:szCs w:val="22"/>
                      <w:lang w:eastAsia="ru-RU"/>
                    </w:rPr>
                  </w:pPr>
                  <w:r>
                    <w:rPr>
                      <w:rFonts w:eastAsia="Calibri"/>
                      <w:b/>
                      <w:color w:val="000000"/>
                      <w:sz w:val="22"/>
                      <w:szCs w:val="22"/>
                      <w:lang w:eastAsia="ru-RU"/>
                    </w:rPr>
                    <w:t>95,9</w:t>
                  </w:r>
                </w:p>
              </w:tc>
              <w:tc>
                <w:tcPr>
                  <w:tcW w:w="1418" w:type="dxa"/>
                </w:tcPr>
                <w:p w:rsidR="00B5242F" w:rsidRPr="007B1104" w:rsidRDefault="00B5242F" w:rsidP="0062141C">
                  <w:pPr>
                    <w:framePr w:hSpace="180" w:wrap="around" w:vAnchor="text" w:hAnchor="margin" w:xAlign="center" w:y="-11780"/>
                    <w:spacing w:before="100" w:beforeAutospacing="1"/>
                    <w:ind w:left="411" w:right="269" w:hanging="144"/>
                    <w:contextualSpacing/>
                    <w:rPr>
                      <w:rFonts w:eastAsia="Calibri"/>
                      <w:b/>
                      <w:color w:val="000000"/>
                      <w:sz w:val="22"/>
                      <w:szCs w:val="22"/>
                      <w:lang w:eastAsia="ru-RU"/>
                    </w:rPr>
                  </w:pPr>
                  <w:r>
                    <w:rPr>
                      <w:rFonts w:eastAsia="Calibri"/>
                      <w:b/>
                      <w:color w:val="000000"/>
                      <w:sz w:val="22"/>
                      <w:szCs w:val="22"/>
                      <w:lang w:eastAsia="ru-RU"/>
                    </w:rPr>
                    <w:t>100</w:t>
                  </w:r>
                </w:p>
              </w:tc>
              <w:tc>
                <w:tcPr>
                  <w:tcW w:w="2126"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b/>
                      <w:color w:val="000000"/>
                      <w:sz w:val="22"/>
                      <w:szCs w:val="22"/>
                      <w:lang w:eastAsia="ru-RU"/>
                    </w:rPr>
                  </w:pPr>
                  <w:r>
                    <w:rPr>
                      <w:rFonts w:eastAsia="Calibri"/>
                      <w:b/>
                      <w:color w:val="000000"/>
                      <w:sz w:val="22"/>
                      <w:szCs w:val="22"/>
                      <w:lang w:eastAsia="ru-RU"/>
                    </w:rPr>
                    <w:t>79,3</w:t>
                  </w:r>
                </w:p>
              </w:tc>
              <w:tc>
                <w:tcPr>
                  <w:tcW w:w="2126"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b/>
                      <w:color w:val="000000"/>
                      <w:sz w:val="22"/>
                      <w:szCs w:val="22"/>
                      <w:lang w:eastAsia="ru-RU"/>
                    </w:rPr>
                  </w:pPr>
                  <w:r>
                    <w:rPr>
                      <w:rFonts w:eastAsia="Calibri"/>
                      <w:b/>
                      <w:color w:val="000000"/>
                      <w:sz w:val="22"/>
                      <w:szCs w:val="22"/>
                      <w:lang w:eastAsia="ru-RU"/>
                    </w:rPr>
                    <w:t>100</w:t>
                  </w:r>
                </w:p>
              </w:tc>
            </w:tr>
            <w:tr w:rsidR="00B5242F" w:rsidRPr="007B1104" w:rsidTr="00AC4447">
              <w:tc>
                <w:tcPr>
                  <w:tcW w:w="2674"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r w:rsidRPr="007B1104">
                    <w:rPr>
                      <w:rFonts w:eastAsia="Calibri"/>
                      <w:color w:val="000000"/>
                      <w:sz w:val="22"/>
                      <w:szCs w:val="22"/>
                      <w:lang w:eastAsia="ru-RU"/>
                    </w:rPr>
                    <w:t>Зерноградский район</w:t>
                  </w:r>
                </w:p>
              </w:tc>
              <w:tc>
                <w:tcPr>
                  <w:tcW w:w="1559" w:type="dxa"/>
                </w:tcPr>
                <w:p w:rsidR="00B5242F" w:rsidRPr="007B1104" w:rsidRDefault="00B5242F" w:rsidP="0062141C">
                  <w:pPr>
                    <w:framePr w:hSpace="180" w:wrap="around" w:vAnchor="text" w:hAnchor="margin" w:xAlign="center" w:y="-11780"/>
                    <w:spacing w:before="100" w:beforeAutospacing="1"/>
                    <w:ind w:left="411" w:right="269" w:hanging="286"/>
                    <w:contextualSpacing/>
                    <w:rPr>
                      <w:rFonts w:eastAsia="Calibri"/>
                      <w:color w:val="000000"/>
                      <w:sz w:val="22"/>
                      <w:szCs w:val="22"/>
                      <w:lang w:eastAsia="ru-RU"/>
                    </w:rPr>
                  </w:pPr>
                  <w:r>
                    <w:rPr>
                      <w:rFonts w:eastAsia="Calibri"/>
                      <w:color w:val="000000"/>
                      <w:sz w:val="22"/>
                      <w:szCs w:val="22"/>
                      <w:lang w:eastAsia="ru-RU"/>
                    </w:rPr>
                    <w:t>74.5</w:t>
                  </w:r>
                </w:p>
              </w:tc>
              <w:tc>
                <w:tcPr>
                  <w:tcW w:w="1418" w:type="dxa"/>
                </w:tcPr>
                <w:p w:rsidR="00B5242F" w:rsidRPr="007B1104" w:rsidRDefault="00B5242F" w:rsidP="0062141C">
                  <w:pPr>
                    <w:framePr w:hSpace="180" w:wrap="around" w:vAnchor="text" w:hAnchor="margin" w:xAlign="center" w:y="-11780"/>
                    <w:spacing w:before="100" w:beforeAutospacing="1"/>
                    <w:ind w:left="411" w:right="269" w:hanging="144"/>
                    <w:contextualSpacing/>
                    <w:rPr>
                      <w:rFonts w:eastAsia="Calibri"/>
                      <w:color w:val="000000"/>
                      <w:sz w:val="22"/>
                      <w:szCs w:val="22"/>
                      <w:lang w:eastAsia="ru-RU"/>
                    </w:rPr>
                  </w:pPr>
                  <w:r>
                    <w:rPr>
                      <w:rFonts w:eastAsia="Calibri"/>
                      <w:color w:val="000000"/>
                      <w:sz w:val="22"/>
                      <w:szCs w:val="22"/>
                      <w:lang w:eastAsia="ru-RU"/>
                    </w:rPr>
                    <w:t>98,8</w:t>
                  </w:r>
                </w:p>
              </w:tc>
              <w:tc>
                <w:tcPr>
                  <w:tcW w:w="2126"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r>
                    <w:rPr>
                      <w:rFonts w:eastAsia="Calibri"/>
                      <w:color w:val="000000"/>
                      <w:sz w:val="22"/>
                      <w:szCs w:val="22"/>
                      <w:lang w:eastAsia="ru-RU"/>
                    </w:rPr>
                    <w:t>66,5</w:t>
                  </w:r>
                </w:p>
              </w:tc>
              <w:tc>
                <w:tcPr>
                  <w:tcW w:w="2126"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r>
                    <w:rPr>
                      <w:rFonts w:eastAsia="Calibri"/>
                      <w:color w:val="000000"/>
                      <w:sz w:val="22"/>
                      <w:szCs w:val="22"/>
                      <w:lang w:eastAsia="ru-RU"/>
                    </w:rPr>
                    <w:t>97,2</w:t>
                  </w:r>
                </w:p>
              </w:tc>
            </w:tr>
            <w:tr w:rsidR="00B5242F" w:rsidRPr="007B1104" w:rsidTr="00AC4447">
              <w:tc>
                <w:tcPr>
                  <w:tcW w:w="2674"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r w:rsidRPr="007B1104">
                    <w:rPr>
                      <w:rFonts w:eastAsia="Calibri"/>
                      <w:color w:val="000000"/>
                      <w:sz w:val="22"/>
                      <w:szCs w:val="22"/>
                      <w:lang w:eastAsia="ru-RU"/>
                    </w:rPr>
                    <w:t>Ростовская область</w:t>
                  </w:r>
                </w:p>
              </w:tc>
              <w:tc>
                <w:tcPr>
                  <w:tcW w:w="1559" w:type="dxa"/>
                </w:tcPr>
                <w:p w:rsidR="00B5242F" w:rsidRPr="007B1104" w:rsidRDefault="00B5242F" w:rsidP="0062141C">
                  <w:pPr>
                    <w:framePr w:hSpace="180" w:wrap="around" w:vAnchor="text" w:hAnchor="margin" w:xAlign="center" w:y="-11780"/>
                    <w:spacing w:before="100" w:beforeAutospacing="1"/>
                    <w:ind w:left="411" w:right="269" w:hanging="286"/>
                    <w:contextualSpacing/>
                    <w:rPr>
                      <w:rFonts w:eastAsia="Calibri"/>
                      <w:color w:val="000000"/>
                      <w:sz w:val="22"/>
                      <w:szCs w:val="22"/>
                      <w:lang w:eastAsia="ru-RU"/>
                    </w:rPr>
                  </w:pPr>
                  <w:r>
                    <w:rPr>
                      <w:rFonts w:eastAsia="Calibri"/>
                      <w:color w:val="000000"/>
                      <w:sz w:val="22"/>
                      <w:szCs w:val="22"/>
                      <w:lang w:eastAsia="ru-RU"/>
                    </w:rPr>
                    <w:t>77,2</w:t>
                  </w:r>
                </w:p>
              </w:tc>
              <w:tc>
                <w:tcPr>
                  <w:tcW w:w="1418" w:type="dxa"/>
                </w:tcPr>
                <w:p w:rsidR="00B5242F" w:rsidRPr="007B1104" w:rsidRDefault="00B5242F" w:rsidP="0062141C">
                  <w:pPr>
                    <w:framePr w:hSpace="180" w:wrap="around" w:vAnchor="text" w:hAnchor="margin" w:xAlign="center" w:y="-11780"/>
                    <w:spacing w:before="100" w:beforeAutospacing="1"/>
                    <w:ind w:left="411" w:right="269" w:hanging="144"/>
                    <w:contextualSpacing/>
                    <w:rPr>
                      <w:rFonts w:eastAsia="Calibri"/>
                      <w:color w:val="000000"/>
                      <w:sz w:val="22"/>
                      <w:szCs w:val="22"/>
                      <w:lang w:eastAsia="ru-RU"/>
                    </w:rPr>
                  </w:pPr>
                  <w:r>
                    <w:rPr>
                      <w:rFonts w:eastAsia="Calibri"/>
                      <w:color w:val="000000"/>
                      <w:sz w:val="22"/>
                      <w:szCs w:val="22"/>
                      <w:lang w:eastAsia="ru-RU"/>
                    </w:rPr>
                    <w:t>97,3</w:t>
                  </w:r>
                </w:p>
              </w:tc>
              <w:tc>
                <w:tcPr>
                  <w:tcW w:w="2126"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r>
                    <w:rPr>
                      <w:rFonts w:eastAsia="Calibri"/>
                      <w:color w:val="000000"/>
                      <w:sz w:val="22"/>
                      <w:szCs w:val="22"/>
                      <w:lang w:eastAsia="ru-RU"/>
                    </w:rPr>
                    <w:t>73,7</w:t>
                  </w:r>
                </w:p>
              </w:tc>
              <w:tc>
                <w:tcPr>
                  <w:tcW w:w="2126"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r>
                    <w:rPr>
                      <w:rFonts w:eastAsia="Calibri"/>
                      <w:color w:val="000000"/>
                      <w:sz w:val="22"/>
                      <w:szCs w:val="22"/>
                      <w:lang w:eastAsia="ru-RU"/>
                    </w:rPr>
                    <w:t>97.1</w:t>
                  </w:r>
                </w:p>
              </w:tc>
            </w:tr>
            <w:tr w:rsidR="00B5242F" w:rsidRPr="007B1104" w:rsidTr="00AC4447">
              <w:tc>
                <w:tcPr>
                  <w:tcW w:w="2674"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r w:rsidRPr="007B1104">
                    <w:rPr>
                      <w:rFonts w:eastAsia="Calibri"/>
                      <w:color w:val="000000"/>
                      <w:sz w:val="22"/>
                      <w:szCs w:val="22"/>
                      <w:lang w:eastAsia="ru-RU"/>
                    </w:rPr>
                    <w:t>РФ</w:t>
                  </w:r>
                </w:p>
              </w:tc>
              <w:tc>
                <w:tcPr>
                  <w:tcW w:w="1559" w:type="dxa"/>
                </w:tcPr>
                <w:p w:rsidR="00B5242F" w:rsidRPr="007B1104" w:rsidRDefault="00B5242F" w:rsidP="0062141C">
                  <w:pPr>
                    <w:framePr w:hSpace="180" w:wrap="around" w:vAnchor="text" w:hAnchor="margin" w:xAlign="center" w:y="-11780"/>
                    <w:spacing w:before="100" w:beforeAutospacing="1"/>
                    <w:ind w:left="411" w:right="269" w:hanging="144"/>
                    <w:contextualSpacing/>
                    <w:rPr>
                      <w:rFonts w:eastAsia="Calibri"/>
                      <w:color w:val="000000"/>
                      <w:sz w:val="22"/>
                      <w:szCs w:val="22"/>
                      <w:lang w:eastAsia="ru-RU"/>
                    </w:rPr>
                  </w:pPr>
                  <w:r>
                    <w:rPr>
                      <w:rFonts w:eastAsia="Calibri"/>
                      <w:color w:val="000000"/>
                      <w:sz w:val="22"/>
                      <w:szCs w:val="22"/>
                      <w:lang w:eastAsia="ru-RU"/>
                    </w:rPr>
                    <w:t>81,5</w:t>
                  </w:r>
                </w:p>
              </w:tc>
              <w:tc>
                <w:tcPr>
                  <w:tcW w:w="1418" w:type="dxa"/>
                </w:tcPr>
                <w:p w:rsidR="00B5242F" w:rsidRPr="007B1104" w:rsidRDefault="00B5242F" w:rsidP="0062141C">
                  <w:pPr>
                    <w:framePr w:hSpace="180" w:wrap="around" w:vAnchor="text" w:hAnchor="margin" w:xAlign="center" w:y="-11780"/>
                    <w:spacing w:before="100" w:beforeAutospacing="1"/>
                    <w:ind w:left="411" w:right="269" w:hanging="144"/>
                    <w:contextualSpacing/>
                    <w:rPr>
                      <w:rFonts w:eastAsia="Calibri"/>
                      <w:color w:val="000000"/>
                      <w:sz w:val="22"/>
                      <w:szCs w:val="22"/>
                      <w:lang w:eastAsia="ru-RU"/>
                    </w:rPr>
                  </w:pPr>
                  <w:r>
                    <w:rPr>
                      <w:rFonts w:eastAsia="Calibri"/>
                      <w:color w:val="000000"/>
                      <w:sz w:val="22"/>
                      <w:szCs w:val="22"/>
                      <w:lang w:eastAsia="ru-RU"/>
                    </w:rPr>
                    <w:t>97,4</w:t>
                  </w:r>
                </w:p>
              </w:tc>
              <w:tc>
                <w:tcPr>
                  <w:tcW w:w="2126"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r>
                    <w:rPr>
                      <w:rFonts w:eastAsia="Calibri"/>
                      <w:color w:val="000000"/>
                      <w:sz w:val="22"/>
                      <w:szCs w:val="22"/>
                      <w:lang w:eastAsia="ru-RU"/>
                    </w:rPr>
                    <w:t>78,6</w:t>
                  </w:r>
                </w:p>
              </w:tc>
              <w:tc>
                <w:tcPr>
                  <w:tcW w:w="2126" w:type="dxa"/>
                </w:tcPr>
                <w:p w:rsidR="00B5242F" w:rsidRPr="007B1104" w:rsidRDefault="00B5242F" w:rsidP="0062141C">
                  <w:pPr>
                    <w:framePr w:hSpace="180" w:wrap="around" w:vAnchor="text" w:hAnchor="margin" w:xAlign="center" w:y="-11780"/>
                    <w:spacing w:before="100" w:beforeAutospacing="1"/>
                    <w:ind w:left="411" w:right="269" w:firstLine="297"/>
                    <w:contextualSpacing/>
                    <w:rPr>
                      <w:rFonts w:eastAsia="Calibri"/>
                      <w:color w:val="000000"/>
                      <w:sz w:val="22"/>
                      <w:szCs w:val="22"/>
                      <w:lang w:eastAsia="ru-RU"/>
                    </w:rPr>
                  </w:pPr>
                  <w:r>
                    <w:rPr>
                      <w:rFonts w:eastAsia="Calibri"/>
                      <w:color w:val="000000"/>
                      <w:sz w:val="22"/>
                      <w:szCs w:val="22"/>
                      <w:lang w:eastAsia="ru-RU"/>
                    </w:rPr>
                    <w:t>97,8</w:t>
                  </w:r>
                </w:p>
              </w:tc>
            </w:tr>
          </w:tbl>
          <w:p w:rsidR="00B5242F" w:rsidRPr="007B1104" w:rsidRDefault="00B5242F" w:rsidP="00AC4447">
            <w:pPr>
              <w:spacing w:before="100" w:beforeAutospacing="1"/>
              <w:ind w:left="411" w:right="269" w:firstLine="297"/>
              <w:contextualSpacing/>
              <w:rPr>
                <w:rFonts w:eastAsia="Calibri"/>
                <w:color w:val="000000"/>
                <w:sz w:val="22"/>
                <w:szCs w:val="22"/>
                <w:lang w:eastAsia="ru-RU"/>
              </w:rPr>
            </w:pPr>
          </w:p>
          <w:p w:rsidR="00B5242F" w:rsidRPr="004D0D6F" w:rsidRDefault="00B5242F" w:rsidP="00AC4447">
            <w:pPr>
              <w:spacing w:before="100" w:beforeAutospacing="1"/>
              <w:ind w:left="411" w:right="269" w:firstLine="297"/>
              <w:contextualSpacing/>
              <w:jc w:val="both"/>
              <w:rPr>
                <w:rFonts w:eastAsia="Calibri"/>
                <w:color w:val="000000"/>
                <w:szCs w:val="28"/>
                <w:lang w:eastAsia="ru-RU"/>
              </w:rPr>
            </w:pPr>
            <w:r w:rsidRPr="004D0D6F">
              <w:rPr>
                <w:rFonts w:eastAsia="Calibri"/>
                <w:color w:val="000000"/>
                <w:szCs w:val="28"/>
                <w:lang w:eastAsia="ru-RU"/>
              </w:rPr>
              <w:t xml:space="preserve">Уровень </w:t>
            </w:r>
            <w:proofErr w:type="spellStart"/>
            <w:proofErr w:type="gramStart"/>
            <w:r w:rsidRPr="004D0D6F">
              <w:rPr>
                <w:rFonts w:eastAsia="Calibri"/>
                <w:color w:val="000000"/>
                <w:szCs w:val="28"/>
                <w:lang w:eastAsia="ru-RU"/>
              </w:rPr>
              <w:t>обученности</w:t>
            </w:r>
            <w:proofErr w:type="spellEnd"/>
            <w:r w:rsidRPr="004D0D6F">
              <w:rPr>
                <w:rFonts w:eastAsia="Calibri"/>
                <w:color w:val="000000"/>
                <w:szCs w:val="28"/>
                <w:lang w:eastAsia="ru-RU"/>
              </w:rPr>
              <w:t xml:space="preserve">  </w:t>
            </w:r>
            <w:r>
              <w:rPr>
                <w:rFonts w:eastAsia="Calibri"/>
                <w:color w:val="000000"/>
                <w:szCs w:val="28"/>
                <w:lang w:eastAsia="ru-RU"/>
              </w:rPr>
              <w:t>по</w:t>
            </w:r>
            <w:proofErr w:type="gramEnd"/>
            <w:r>
              <w:rPr>
                <w:rFonts w:eastAsia="Calibri"/>
                <w:color w:val="000000"/>
                <w:szCs w:val="28"/>
                <w:lang w:eastAsia="ru-RU"/>
              </w:rPr>
              <w:t xml:space="preserve"> предмету </w:t>
            </w:r>
            <w:r w:rsidRPr="00754CE1">
              <w:rPr>
                <w:rFonts w:eastAsia="Calibri"/>
                <w:b/>
                <w:color w:val="000000"/>
                <w:szCs w:val="28"/>
                <w:lang w:eastAsia="ru-RU"/>
              </w:rPr>
              <w:t>«Математика»</w:t>
            </w:r>
            <w:r>
              <w:rPr>
                <w:rFonts w:eastAsia="Calibri"/>
                <w:color w:val="000000"/>
                <w:szCs w:val="28"/>
                <w:lang w:eastAsia="ru-RU"/>
              </w:rPr>
              <w:t xml:space="preserve"> </w:t>
            </w:r>
            <w:r w:rsidRPr="004D0D6F">
              <w:rPr>
                <w:rFonts w:eastAsia="Calibri"/>
                <w:color w:val="000000"/>
                <w:szCs w:val="28"/>
                <w:lang w:eastAsia="ru-RU"/>
              </w:rPr>
              <w:t xml:space="preserve">по сравнению с прошлым годом </w:t>
            </w:r>
            <w:r>
              <w:rPr>
                <w:rFonts w:eastAsia="Calibri"/>
                <w:color w:val="000000"/>
                <w:szCs w:val="28"/>
                <w:lang w:eastAsia="ru-RU"/>
              </w:rPr>
              <w:t xml:space="preserve">не изменился </w:t>
            </w:r>
            <w:r w:rsidRPr="004D0D6F">
              <w:rPr>
                <w:rFonts w:eastAsia="Calibri"/>
                <w:color w:val="000000"/>
                <w:szCs w:val="28"/>
                <w:lang w:eastAsia="ru-RU"/>
              </w:rPr>
              <w:t xml:space="preserve"> (двоек в этом году </w:t>
            </w:r>
            <w:r>
              <w:rPr>
                <w:rFonts w:eastAsia="Calibri"/>
                <w:color w:val="000000"/>
                <w:szCs w:val="28"/>
                <w:lang w:eastAsia="ru-RU"/>
              </w:rPr>
              <w:t>также нет</w:t>
            </w:r>
            <w:r w:rsidRPr="004D0D6F">
              <w:rPr>
                <w:rFonts w:eastAsia="Calibri"/>
                <w:color w:val="000000"/>
                <w:szCs w:val="28"/>
                <w:lang w:eastAsia="ru-RU"/>
              </w:rPr>
              <w:t>),  к</w:t>
            </w:r>
            <w:r>
              <w:rPr>
                <w:rFonts w:eastAsia="Calibri"/>
                <w:color w:val="000000"/>
                <w:szCs w:val="28"/>
                <w:lang w:eastAsia="ru-RU"/>
              </w:rPr>
              <w:t xml:space="preserve">ачество, к сожалению, снизилось </w:t>
            </w:r>
            <w:r w:rsidRPr="004D0D6F">
              <w:rPr>
                <w:rFonts w:eastAsia="Calibri"/>
                <w:color w:val="000000"/>
                <w:szCs w:val="28"/>
                <w:lang w:eastAsia="ru-RU"/>
              </w:rPr>
              <w:t xml:space="preserve"> по сравнению с нашими же результатами прошлого года, но значительно выше, чем по стране, области и району </w:t>
            </w:r>
            <w:r>
              <w:rPr>
                <w:rFonts w:eastAsia="Calibri"/>
                <w:color w:val="000000"/>
                <w:szCs w:val="28"/>
                <w:lang w:eastAsia="ru-RU"/>
              </w:rPr>
              <w:t xml:space="preserve"> в этом учебном году </w:t>
            </w:r>
            <w:r w:rsidRPr="004D0D6F">
              <w:rPr>
                <w:rFonts w:eastAsia="Calibri"/>
                <w:color w:val="000000"/>
                <w:szCs w:val="28"/>
                <w:lang w:eastAsia="ru-RU"/>
              </w:rPr>
              <w:t>( как видно из таблицы).</w:t>
            </w:r>
          </w:p>
          <w:p w:rsidR="00B5242F" w:rsidRPr="004D0D6F" w:rsidRDefault="00B5242F" w:rsidP="00AC4447">
            <w:pPr>
              <w:spacing w:before="100" w:beforeAutospacing="1"/>
              <w:ind w:left="411" w:right="269" w:firstLine="297"/>
              <w:contextualSpacing/>
              <w:rPr>
                <w:rFonts w:eastAsia="Calibri"/>
                <w:color w:val="000000"/>
                <w:szCs w:val="28"/>
                <w:lang w:eastAsia="ru-RU"/>
              </w:rPr>
            </w:pPr>
          </w:p>
          <w:p w:rsidR="00B5242F" w:rsidRDefault="00B5242F" w:rsidP="00AC4447">
            <w:pPr>
              <w:spacing w:before="100" w:beforeAutospacing="1"/>
              <w:ind w:left="411" w:right="269" w:firstLine="297"/>
              <w:contextualSpacing/>
              <w:rPr>
                <w:rFonts w:eastAsia="Calibri"/>
                <w:color w:val="000000"/>
                <w:sz w:val="22"/>
                <w:szCs w:val="22"/>
                <w:lang w:eastAsia="ru-RU"/>
              </w:rPr>
            </w:pPr>
          </w:p>
          <w:p w:rsidR="00B5242F" w:rsidRDefault="00B5242F" w:rsidP="00AC4447">
            <w:pPr>
              <w:spacing w:before="100" w:beforeAutospacing="1"/>
              <w:ind w:left="411" w:right="269" w:firstLine="297"/>
              <w:contextualSpacing/>
              <w:rPr>
                <w:rFonts w:eastAsia="Calibri"/>
                <w:color w:val="000000"/>
                <w:sz w:val="22"/>
                <w:szCs w:val="22"/>
                <w:lang w:eastAsia="ru-RU"/>
              </w:rPr>
            </w:pPr>
          </w:p>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r>
      <w:tr w:rsidR="00B5242F" w:rsidRPr="008018A8" w:rsidTr="00AC4447">
        <w:trPr>
          <w:gridAfter w:val="1"/>
          <w:wAfter w:w="36" w:type="dxa"/>
          <w:trHeight w:val="246"/>
        </w:trPr>
        <w:tc>
          <w:tcPr>
            <w:tcW w:w="10788" w:type="dxa"/>
            <w:gridSpan w:val="16"/>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r>
      <w:tr w:rsidR="00B5242F" w:rsidRPr="008018A8" w:rsidTr="00AC4447">
        <w:trPr>
          <w:trHeight w:val="80"/>
        </w:trPr>
        <w:tc>
          <w:tcPr>
            <w:tcW w:w="2206" w:type="dxa"/>
            <w:gridSpan w:val="4"/>
            <w:tcBorders>
              <w:top w:val="nil"/>
              <w:left w:val="nil"/>
              <w:bottom w:val="nil"/>
              <w:right w:val="nil"/>
            </w:tcBorders>
            <w:vAlign w:val="center"/>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8568" w:type="dxa"/>
            <w:gridSpan w:val="11"/>
            <w:tcBorders>
              <w:top w:val="nil"/>
              <w:left w:val="nil"/>
              <w:bottom w:val="nil"/>
              <w:right w:val="nil"/>
            </w:tcBorders>
            <w:vAlign w:val="center"/>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50" w:type="dxa"/>
            <w:gridSpan w:val="2"/>
            <w:vMerge w:val="restart"/>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r>
      <w:tr w:rsidR="00B5242F" w:rsidRPr="008018A8" w:rsidTr="00AC4447">
        <w:trPr>
          <w:trHeight w:val="1079"/>
        </w:trPr>
        <w:tc>
          <w:tcPr>
            <w:tcW w:w="10774" w:type="dxa"/>
            <w:gridSpan w:val="15"/>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512"/>
              <w:gridCol w:w="3060"/>
              <w:gridCol w:w="466"/>
              <w:gridCol w:w="1024"/>
              <w:gridCol w:w="778"/>
              <w:gridCol w:w="1043"/>
              <w:gridCol w:w="91"/>
              <w:gridCol w:w="1418"/>
              <w:gridCol w:w="1843"/>
              <w:gridCol w:w="60"/>
            </w:tblGrid>
            <w:tr w:rsidR="00B5242F" w:rsidRPr="00764D3B" w:rsidTr="00B5242F">
              <w:trPr>
                <w:trHeight w:val="983"/>
              </w:trPr>
              <w:tc>
                <w:tcPr>
                  <w:tcW w:w="4547" w:type="dxa"/>
                  <w:gridSpan w:val="6"/>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hanging="15"/>
                    <w:rPr>
                      <w:rFonts w:ascii="Arial" w:eastAsiaTheme="minorEastAsia" w:hAnsi="Arial" w:cs="Arial"/>
                      <w:color w:val="000000"/>
                      <w:sz w:val="20"/>
                      <w:lang w:eastAsia="ru-RU"/>
                    </w:rPr>
                  </w:pPr>
                  <w:r w:rsidRPr="00764D3B">
                    <w:rPr>
                      <w:rFonts w:ascii="Arial" w:eastAsiaTheme="minorEastAsia" w:hAnsi="Arial" w:cs="Arial"/>
                      <w:color w:val="000000"/>
                      <w:sz w:val="20"/>
                      <w:lang w:eastAsia="ru-RU"/>
                    </w:rPr>
                    <w:t xml:space="preserve">МБОУ СОШ УИОП г. </w:t>
                  </w:r>
                  <w:proofErr w:type="gramStart"/>
                  <w:r w:rsidRPr="00764D3B">
                    <w:rPr>
                      <w:rFonts w:ascii="Arial" w:eastAsiaTheme="minorEastAsia" w:hAnsi="Arial" w:cs="Arial"/>
                      <w:color w:val="000000"/>
                      <w:sz w:val="20"/>
                      <w:lang w:eastAsia="ru-RU"/>
                    </w:rPr>
                    <w:t>Зернограда(</w:t>
                  </w:r>
                  <w:proofErr w:type="gramEnd"/>
                  <w:r w:rsidRPr="00764D3B">
                    <w:rPr>
                      <w:rFonts w:ascii="Arial" w:eastAsiaTheme="minorEastAsia" w:hAnsi="Arial" w:cs="Arial"/>
                      <w:color w:val="000000"/>
                      <w:sz w:val="20"/>
                      <w:lang w:eastAsia="ru-RU"/>
                    </w:rPr>
                    <w:t>77 уч.)</w:t>
                  </w:r>
                </w:p>
              </w:tc>
              <w:tc>
                <w:tcPr>
                  <w:tcW w:w="2845" w:type="dxa"/>
                  <w:gridSpan w:val="3"/>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MS Sans Serif" w:eastAsiaTheme="minorEastAsia" w:hAnsi="MS Sans Serif" w:cs="MS Sans Serif"/>
                      <w:color w:val="000000"/>
                      <w:sz w:val="20"/>
                      <w:lang w:eastAsia="ru-RU"/>
                    </w:rPr>
                  </w:pPr>
                </w:p>
              </w:tc>
              <w:tc>
                <w:tcPr>
                  <w:tcW w:w="3412" w:type="dxa"/>
                  <w:gridSpan w:val="4"/>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color w:val="000000"/>
                      <w:sz w:val="20"/>
                      <w:lang w:eastAsia="ru-RU"/>
                    </w:rPr>
                  </w:pPr>
                  <w:proofErr w:type="spellStart"/>
                  <w:r w:rsidRPr="00764D3B">
                    <w:rPr>
                      <w:rFonts w:ascii="Arial" w:eastAsiaTheme="minorEastAsia" w:hAnsi="Arial" w:cs="Arial"/>
                      <w:color w:val="000000"/>
                      <w:sz w:val="20"/>
                      <w:lang w:eastAsia="ru-RU"/>
                    </w:rPr>
                    <w:t>Рособрнадзор</w:t>
                  </w:r>
                  <w:proofErr w:type="spellEnd"/>
                </w:p>
              </w:tc>
            </w:tr>
            <w:tr w:rsidR="00B5242F" w:rsidRPr="00764D3B" w:rsidTr="00B5242F">
              <w:trPr>
                <w:trHeight w:val="246"/>
              </w:trPr>
              <w:tc>
                <w:tcPr>
                  <w:tcW w:w="10804" w:type="dxa"/>
                  <w:gridSpan w:val="13"/>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rPr>
                      <w:rFonts w:ascii="Arial" w:eastAsiaTheme="minorEastAsia" w:hAnsi="Arial" w:cs="Arial"/>
                      <w:color w:val="000000"/>
                      <w:sz w:val="20"/>
                      <w:lang w:eastAsia="ru-RU"/>
                    </w:rPr>
                  </w:pPr>
                  <w:r w:rsidRPr="00764D3B">
                    <w:rPr>
                      <w:rFonts w:ascii="Arial" w:eastAsiaTheme="minorEastAsia" w:hAnsi="Arial" w:cs="Arial"/>
                      <w:color w:val="000000"/>
                      <w:sz w:val="20"/>
                      <w:lang w:eastAsia="ru-RU"/>
                    </w:rPr>
                    <w:t>Всероссийские проверочные работы (4 класс)</w:t>
                  </w:r>
                </w:p>
              </w:tc>
            </w:tr>
            <w:tr w:rsidR="00B5242F" w:rsidRPr="00764D3B" w:rsidTr="00B5242F">
              <w:trPr>
                <w:trHeight w:val="246"/>
              </w:trPr>
              <w:tc>
                <w:tcPr>
                  <w:tcW w:w="1021" w:type="dxa"/>
                  <w:gridSpan w:val="4"/>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rPr>
                      <w:rFonts w:ascii="Arial" w:eastAsiaTheme="minorEastAsia" w:hAnsi="Arial" w:cs="Arial"/>
                      <w:color w:val="000000"/>
                      <w:sz w:val="20"/>
                      <w:lang w:eastAsia="ru-RU"/>
                    </w:rPr>
                  </w:pPr>
                  <w:r w:rsidRPr="00764D3B">
                    <w:rPr>
                      <w:rFonts w:ascii="Arial" w:eastAsiaTheme="minorEastAsia" w:hAnsi="Arial" w:cs="Arial"/>
                      <w:color w:val="000000"/>
                      <w:sz w:val="20"/>
                      <w:lang w:eastAsia="ru-RU"/>
                    </w:rPr>
                    <w:t>Дата:</w:t>
                  </w:r>
                </w:p>
              </w:tc>
              <w:tc>
                <w:tcPr>
                  <w:tcW w:w="9783" w:type="dxa"/>
                  <w:gridSpan w:val="9"/>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rPr>
                      <w:rFonts w:ascii="Arial" w:eastAsiaTheme="minorEastAsia" w:hAnsi="Arial" w:cs="Arial"/>
                      <w:color w:val="000000"/>
                      <w:sz w:val="20"/>
                      <w:lang w:eastAsia="ru-RU"/>
                    </w:rPr>
                  </w:pPr>
                  <w:r w:rsidRPr="00764D3B">
                    <w:rPr>
                      <w:rFonts w:ascii="Arial" w:eastAsiaTheme="minorEastAsia" w:hAnsi="Arial" w:cs="Arial"/>
                      <w:color w:val="000000"/>
                      <w:sz w:val="20"/>
                      <w:lang w:eastAsia="ru-RU"/>
                    </w:rPr>
                    <w:t>27.04.2017</w:t>
                  </w:r>
                </w:p>
              </w:tc>
            </w:tr>
            <w:tr w:rsidR="00B5242F" w:rsidRPr="00764D3B" w:rsidTr="00B5242F">
              <w:trPr>
                <w:trHeight w:val="246"/>
              </w:trPr>
              <w:tc>
                <w:tcPr>
                  <w:tcW w:w="1021" w:type="dxa"/>
                  <w:gridSpan w:val="4"/>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rPr>
                      <w:rFonts w:ascii="Arial" w:eastAsiaTheme="minorEastAsia" w:hAnsi="Arial" w:cs="Arial"/>
                      <w:color w:val="000000"/>
                      <w:sz w:val="20"/>
                      <w:lang w:eastAsia="ru-RU"/>
                    </w:rPr>
                  </w:pPr>
                  <w:r w:rsidRPr="00764D3B">
                    <w:rPr>
                      <w:rFonts w:ascii="Arial" w:eastAsiaTheme="minorEastAsia" w:hAnsi="Arial" w:cs="Arial"/>
                      <w:color w:val="000000"/>
                      <w:sz w:val="20"/>
                      <w:lang w:eastAsia="ru-RU"/>
                    </w:rPr>
                    <w:t>Предмет:</w:t>
                  </w:r>
                </w:p>
              </w:tc>
              <w:tc>
                <w:tcPr>
                  <w:tcW w:w="9783" w:type="dxa"/>
                  <w:gridSpan w:val="9"/>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rPr>
                      <w:rFonts w:ascii="Arial" w:eastAsiaTheme="minorEastAsia" w:hAnsi="Arial" w:cs="Arial"/>
                      <w:b/>
                      <w:color w:val="000000"/>
                      <w:sz w:val="20"/>
                      <w:lang w:eastAsia="ru-RU"/>
                    </w:rPr>
                  </w:pPr>
                  <w:r w:rsidRPr="00764D3B">
                    <w:rPr>
                      <w:rFonts w:ascii="Arial" w:eastAsiaTheme="minorEastAsia" w:hAnsi="Arial" w:cs="Arial"/>
                      <w:b/>
                      <w:color w:val="000000"/>
                      <w:sz w:val="20"/>
                      <w:lang w:eastAsia="ru-RU"/>
                    </w:rPr>
                    <w:t>Окружающий мир</w:t>
                  </w:r>
                </w:p>
              </w:tc>
            </w:tr>
            <w:tr w:rsidR="00B5242F" w:rsidRPr="00764D3B" w:rsidTr="00B5242F">
              <w:trPr>
                <w:trHeight w:val="344"/>
              </w:trPr>
              <w:tc>
                <w:tcPr>
                  <w:tcW w:w="10804" w:type="dxa"/>
                  <w:gridSpan w:val="13"/>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spacing w:before="13" w:line="156" w:lineRule="atLeast"/>
                    <w:ind w:left="411" w:right="269" w:firstLine="297"/>
                    <w:jc w:val="center"/>
                    <w:rPr>
                      <w:rFonts w:ascii="Arial" w:eastAsiaTheme="minorEastAsia" w:hAnsi="Arial" w:cs="Arial"/>
                      <w:b/>
                      <w:bCs/>
                      <w:color w:val="000000"/>
                      <w:sz w:val="24"/>
                      <w:szCs w:val="24"/>
                      <w:lang w:eastAsia="ru-RU"/>
                    </w:rPr>
                  </w:pPr>
                  <w:r w:rsidRPr="00764D3B">
                    <w:rPr>
                      <w:rFonts w:ascii="Arial" w:eastAsiaTheme="minorEastAsia" w:hAnsi="Arial" w:cs="Arial"/>
                      <w:b/>
                      <w:bCs/>
                      <w:color w:val="000000"/>
                      <w:sz w:val="24"/>
                      <w:szCs w:val="24"/>
                      <w:lang w:eastAsia="ru-RU"/>
                    </w:rPr>
                    <w:t>Статистика по отметкам</w:t>
                  </w:r>
                </w:p>
              </w:tc>
            </w:tr>
            <w:tr w:rsidR="00B5242F" w:rsidRPr="00764D3B" w:rsidTr="00B5242F">
              <w:trPr>
                <w:trHeight w:val="246"/>
              </w:trPr>
              <w:tc>
                <w:tcPr>
                  <w:tcW w:w="10804" w:type="dxa"/>
                  <w:gridSpan w:val="13"/>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MS Sans Serif" w:eastAsiaTheme="minorEastAsia" w:hAnsi="MS Sans Serif" w:cs="MS Sans Serif"/>
                      <w:color w:val="000000"/>
                      <w:sz w:val="16"/>
                      <w:szCs w:val="16"/>
                      <w:lang w:eastAsia="ru-RU"/>
                    </w:rPr>
                  </w:pPr>
                </w:p>
              </w:tc>
            </w:tr>
            <w:tr w:rsidR="00B5242F" w:rsidRPr="00764D3B" w:rsidTr="00B5242F">
              <w:trPr>
                <w:trHeight w:val="442"/>
              </w:trPr>
              <w:tc>
                <w:tcPr>
                  <w:tcW w:w="10804" w:type="dxa"/>
                  <w:gridSpan w:val="13"/>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spacing w:before="13" w:line="169" w:lineRule="atLeast"/>
                    <w:ind w:left="411" w:right="269" w:firstLine="297"/>
                    <w:rPr>
                      <w:rFonts w:ascii="Arial" w:eastAsiaTheme="minorEastAsia" w:hAnsi="Arial" w:cs="Arial"/>
                      <w:color w:val="000000"/>
                      <w:sz w:val="20"/>
                      <w:lang w:eastAsia="ru-RU"/>
                    </w:rPr>
                  </w:pPr>
                  <w:r w:rsidRPr="00764D3B">
                    <w:rPr>
                      <w:rFonts w:ascii="Arial" w:eastAsiaTheme="minorEastAsia" w:hAnsi="Arial" w:cs="Arial"/>
                      <w:color w:val="000000"/>
                      <w:sz w:val="20"/>
                      <w:lang w:eastAsia="ru-RU"/>
                    </w:rPr>
                    <w:t>Максимальный первичный балл: 31</w:t>
                  </w:r>
                </w:p>
              </w:tc>
            </w:tr>
            <w:tr w:rsidR="00B5242F" w:rsidRPr="00764D3B" w:rsidTr="00B5242F">
              <w:trPr>
                <w:trHeight w:val="194"/>
              </w:trPr>
              <w:tc>
                <w:tcPr>
                  <w:tcW w:w="10804" w:type="dxa"/>
                  <w:gridSpan w:val="13"/>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MS Sans Serif" w:eastAsiaTheme="minorEastAsia" w:hAnsi="MS Sans Serif" w:cs="MS Sans Serif"/>
                      <w:color w:val="000000"/>
                      <w:sz w:val="12"/>
                      <w:szCs w:val="12"/>
                      <w:lang w:eastAsia="ru-RU"/>
                    </w:rPr>
                  </w:pPr>
                </w:p>
              </w:tc>
            </w:tr>
            <w:tr w:rsidR="00B5242F" w:rsidRPr="00764D3B" w:rsidTr="00B5242F">
              <w:trPr>
                <w:trHeight w:val="540"/>
              </w:trPr>
              <w:tc>
                <w:tcPr>
                  <w:tcW w:w="4081" w:type="dxa"/>
                  <w:gridSpan w:val="5"/>
                  <w:vMerge w:val="restart"/>
                  <w:tcBorders>
                    <w:top w:val="single" w:sz="8" w:space="0" w:color="000000"/>
                    <w:left w:val="single" w:sz="8" w:space="0" w:color="000000"/>
                    <w:bottom w:val="single" w:sz="8" w:space="0" w:color="000000"/>
                    <w:right w:val="single" w:sz="8"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b/>
                      <w:bCs/>
                      <w:color w:val="000000"/>
                      <w:sz w:val="20"/>
                      <w:lang w:eastAsia="ru-RU"/>
                    </w:rPr>
                  </w:pPr>
                  <w:r w:rsidRPr="00764D3B">
                    <w:rPr>
                      <w:rFonts w:ascii="Arial" w:eastAsiaTheme="minorEastAsia" w:hAnsi="Arial" w:cs="Arial"/>
                      <w:b/>
                      <w:bCs/>
                      <w:color w:val="000000"/>
                      <w:sz w:val="20"/>
                      <w:lang w:eastAsia="ru-RU"/>
                    </w:rPr>
                    <w:t>ОО</w:t>
                  </w:r>
                </w:p>
              </w:tc>
              <w:tc>
                <w:tcPr>
                  <w:tcW w:w="1490" w:type="dxa"/>
                  <w:gridSpan w:val="2"/>
                  <w:vMerge w:val="restart"/>
                  <w:tcBorders>
                    <w:top w:val="single" w:sz="8" w:space="0" w:color="000000"/>
                    <w:left w:val="single" w:sz="8" w:space="0" w:color="000000"/>
                    <w:bottom w:val="single" w:sz="8" w:space="0" w:color="000000"/>
                    <w:right w:val="single" w:sz="8"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17" w:lineRule="atLeast"/>
                    <w:ind w:left="411" w:right="269" w:firstLine="297"/>
                    <w:jc w:val="center"/>
                    <w:rPr>
                      <w:rFonts w:ascii="Arial" w:eastAsiaTheme="minorEastAsia" w:hAnsi="Arial" w:cs="Arial"/>
                      <w:b/>
                      <w:bCs/>
                      <w:color w:val="000000"/>
                      <w:sz w:val="18"/>
                      <w:szCs w:val="18"/>
                      <w:lang w:eastAsia="ru-RU"/>
                    </w:rPr>
                  </w:pPr>
                  <w:r w:rsidRPr="00764D3B">
                    <w:rPr>
                      <w:rFonts w:ascii="Arial" w:eastAsiaTheme="minorEastAsia" w:hAnsi="Arial" w:cs="Arial"/>
                      <w:b/>
                      <w:bCs/>
                      <w:color w:val="000000"/>
                      <w:sz w:val="18"/>
                      <w:szCs w:val="18"/>
                      <w:lang w:eastAsia="ru-RU"/>
                    </w:rPr>
                    <w:t>Кол-во уч.</w:t>
                  </w:r>
                </w:p>
              </w:tc>
              <w:tc>
                <w:tcPr>
                  <w:tcW w:w="5173" w:type="dxa"/>
                  <w:gridSpan w:val="5"/>
                  <w:tcBorders>
                    <w:top w:val="single" w:sz="8" w:space="0" w:color="000000"/>
                    <w:left w:val="single" w:sz="8" w:space="0" w:color="000000"/>
                    <w:bottom w:val="single" w:sz="8" w:space="0" w:color="000000"/>
                    <w:right w:val="single" w:sz="8"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17" w:lineRule="atLeast"/>
                    <w:ind w:left="411" w:right="269" w:firstLine="297"/>
                    <w:jc w:val="center"/>
                    <w:rPr>
                      <w:rFonts w:ascii="Arial" w:eastAsiaTheme="minorEastAsia" w:hAnsi="Arial" w:cs="Arial"/>
                      <w:b/>
                      <w:bCs/>
                      <w:color w:val="000000"/>
                      <w:sz w:val="18"/>
                      <w:szCs w:val="18"/>
                      <w:lang w:eastAsia="ru-RU"/>
                    </w:rPr>
                  </w:pPr>
                  <w:r w:rsidRPr="00764D3B">
                    <w:rPr>
                      <w:rFonts w:ascii="Arial" w:eastAsiaTheme="minorEastAsia" w:hAnsi="Arial" w:cs="Arial"/>
                      <w:b/>
                      <w:bCs/>
                      <w:color w:val="000000"/>
                      <w:sz w:val="18"/>
                      <w:szCs w:val="18"/>
                      <w:lang w:eastAsia="ru-RU"/>
                    </w:rPr>
                    <w:t>Распределение групп баллов в %</w:t>
                  </w:r>
                </w:p>
              </w:tc>
              <w:tc>
                <w:tcPr>
                  <w:tcW w:w="60" w:type="dxa"/>
                  <w:vMerge w:val="restart"/>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MS Sans Serif" w:eastAsiaTheme="minorEastAsia" w:hAnsi="MS Sans Serif" w:cs="MS Sans Serif"/>
                      <w:color w:val="000000"/>
                      <w:sz w:val="20"/>
                      <w:lang w:eastAsia="ru-RU"/>
                    </w:rPr>
                  </w:pPr>
                </w:p>
              </w:tc>
            </w:tr>
            <w:tr w:rsidR="00B5242F" w:rsidRPr="00764D3B" w:rsidTr="00B5242F">
              <w:trPr>
                <w:trHeight w:val="393"/>
              </w:trPr>
              <w:tc>
                <w:tcPr>
                  <w:tcW w:w="4081" w:type="dxa"/>
                  <w:gridSpan w:val="5"/>
                  <w:vMerge/>
                  <w:tcBorders>
                    <w:top w:val="single" w:sz="8" w:space="0" w:color="000000"/>
                    <w:left w:val="single" w:sz="8" w:space="0" w:color="000000"/>
                    <w:bottom w:val="single" w:sz="8" w:space="0" w:color="000000"/>
                    <w:right w:val="single" w:sz="8" w:space="0" w:color="000000"/>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Arial" w:eastAsiaTheme="minorEastAsia" w:hAnsi="Arial" w:cs="Arial"/>
                      <w:sz w:val="20"/>
                      <w:lang w:eastAsia="ru-RU"/>
                    </w:rPr>
                  </w:pPr>
                </w:p>
              </w:tc>
              <w:tc>
                <w:tcPr>
                  <w:tcW w:w="1490" w:type="dxa"/>
                  <w:gridSpan w:val="2"/>
                  <w:vMerge/>
                  <w:tcBorders>
                    <w:top w:val="single" w:sz="8" w:space="0" w:color="000000"/>
                    <w:left w:val="single" w:sz="8" w:space="0" w:color="000000"/>
                    <w:bottom w:val="single" w:sz="8" w:space="0" w:color="000000"/>
                    <w:right w:val="single" w:sz="8" w:space="0" w:color="000000"/>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Arial" w:eastAsiaTheme="minorEastAsia" w:hAnsi="Arial" w:cs="Arial"/>
                      <w:sz w:val="20"/>
                      <w:lang w:eastAsia="ru-RU"/>
                    </w:rPr>
                  </w:pPr>
                </w:p>
              </w:tc>
              <w:tc>
                <w:tcPr>
                  <w:tcW w:w="778" w:type="dxa"/>
                  <w:tcBorders>
                    <w:top w:val="single" w:sz="8" w:space="0" w:color="000000"/>
                    <w:left w:val="single" w:sz="8" w:space="0" w:color="000000"/>
                    <w:bottom w:val="single" w:sz="8" w:space="0" w:color="000000"/>
                    <w:right w:val="single" w:sz="8"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17" w:lineRule="atLeast"/>
                    <w:ind w:left="411" w:right="269" w:firstLine="297"/>
                    <w:jc w:val="center"/>
                    <w:rPr>
                      <w:rFonts w:ascii="Arial" w:eastAsiaTheme="minorEastAsia" w:hAnsi="Arial" w:cs="Arial"/>
                      <w:color w:val="000000"/>
                      <w:sz w:val="18"/>
                      <w:szCs w:val="18"/>
                      <w:lang w:eastAsia="ru-RU"/>
                    </w:rPr>
                  </w:pPr>
                  <w:r w:rsidRPr="00764D3B">
                    <w:rPr>
                      <w:rFonts w:ascii="Arial" w:eastAsiaTheme="minorEastAsia" w:hAnsi="Arial" w:cs="Arial"/>
                      <w:color w:val="000000"/>
                      <w:sz w:val="18"/>
                      <w:szCs w:val="18"/>
                      <w:lang w:eastAsia="ru-RU"/>
                    </w:rPr>
                    <w:t>2</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17" w:lineRule="atLeast"/>
                    <w:ind w:left="411" w:right="269" w:firstLine="297"/>
                    <w:jc w:val="center"/>
                    <w:rPr>
                      <w:rFonts w:ascii="Arial" w:eastAsiaTheme="minorEastAsia" w:hAnsi="Arial" w:cs="Arial"/>
                      <w:color w:val="000000"/>
                      <w:sz w:val="18"/>
                      <w:szCs w:val="18"/>
                      <w:lang w:eastAsia="ru-RU"/>
                    </w:rPr>
                  </w:pPr>
                  <w:r w:rsidRPr="00764D3B">
                    <w:rPr>
                      <w:rFonts w:ascii="Arial" w:eastAsiaTheme="minorEastAsia" w:hAnsi="Arial" w:cs="Arial"/>
                      <w:color w:val="000000"/>
                      <w:sz w:val="18"/>
                      <w:szCs w:val="18"/>
                      <w:lang w:eastAsia="ru-RU"/>
                    </w:rPr>
                    <w:t>3</w:t>
                  </w:r>
                </w:p>
              </w:tc>
              <w:tc>
                <w:tcPr>
                  <w:tcW w:w="1418" w:type="dxa"/>
                  <w:tcBorders>
                    <w:top w:val="single" w:sz="8" w:space="0" w:color="000000"/>
                    <w:left w:val="single" w:sz="8" w:space="0" w:color="000000"/>
                    <w:bottom w:val="single" w:sz="8" w:space="0" w:color="000000"/>
                    <w:right w:val="single" w:sz="8"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17" w:lineRule="atLeast"/>
                    <w:ind w:left="411" w:right="269" w:firstLine="297"/>
                    <w:jc w:val="center"/>
                    <w:rPr>
                      <w:rFonts w:ascii="Arial" w:eastAsiaTheme="minorEastAsia" w:hAnsi="Arial" w:cs="Arial"/>
                      <w:color w:val="000000"/>
                      <w:sz w:val="18"/>
                      <w:szCs w:val="18"/>
                      <w:lang w:eastAsia="ru-RU"/>
                    </w:rPr>
                  </w:pPr>
                  <w:r w:rsidRPr="00764D3B">
                    <w:rPr>
                      <w:rFonts w:ascii="Arial" w:eastAsiaTheme="minorEastAsia" w:hAnsi="Arial" w:cs="Arial"/>
                      <w:color w:val="000000"/>
                      <w:sz w:val="18"/>
                      <w:szCs w:val="18"/>
                      <w:lang w:eastAsia="ru-RU"/>
                    </w:rPr>
                    <w:t>4</w:t>
                  </w:r>
                </w:p>
              </w:tc>
              <w:tc>
                <w:tcPr>
                  <w:tcW w:w="1843" w:type="dxa"/>
                  <w:tcBorders>
                    <w:top w:val="single" w:sz="8" w:space="0" w:color="000000"/>
                    <w:left w:val="single" w:sz="8" w:space="0" w:color="000000"/>
                    <w:bottom w:val="single" w:sz="8" w:space="0" w:color="000000"/>
                    <w:right w:val="single" w:sz="8"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17" w:lineRule="atLeast"/>
                    <w:ind w:left="411" w:right="269" w:firstLine="297"/>
                    <w:jc w:val="center"/>
                    <w:rPr>
                      <w:rFonts w:ascii="Arial" w:eastAsiaTheme="minorEastAsia" w:hAnsi="Arial" w:cs="Arial"/>
                      <w:color w:val="000000"/>
                      <w:sz w:val="18"/>
                      <w:szCs w:val="18"/>
                      <w:lang w:eastAsia="ru-RU"/>
                    </w:rPr>
                  </w:pPr>
                  <w:r w:rsidRPr="00764D3B">
                    <w:rPr>
                      <w:rFonts w:ascii="Arial" w:eastAsiaTheme="minorEastAsia" w:hAnsi="Arial" w:cs="Arial"/>
                      <w:color w:val="000000"/>
                      <w:sz w:val="18"/>
                      <w:szCs w:val="18"/>
                      <w:lang w:eastAsia="ru-RU"/>
                    </w:rPr>
                    <w:t>5</w:t>
                  </w:r>
                </w:p>
              </w:tc>
              <w:tc>
                <w:tcPr>
                  <w:tcW w:w="60" w:type="dxa"/>
                  <w:vMerge/>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jc w:val="center"/>
                    <w:rPr>
                      <w:rFonts w:ascii="Arial" w:eastAsiaTheme="minorEastAsia" w:hAnsi="Arial" w:cs="Arial"/>
                      <w:sz w:val="20"/>
                      <w:lang w:eastAsia="ru-RU"/>
                    </w:rPr>
                  </w:pPr>
                </w:p>
              </w:tc>
            </w:tr>
            <w:tr w:rsidR="00B5242F" w:rsidRPr="00764D3B" w:rsidTr="00B5242F">
              <w:trPr>
                <w:trHeight w:val="77"/>
              </w:trPr>
              <w:tc>
                <w:tcPr>
                  <w:tcW w:w="10744" w:type="dxa"/>
                  <w:gridSpan w:val="12"/>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MS Sans Serif" w:eastAsiaTheme="minorEastAsia" w:hAnsi="MS Sans Serif" w:cs="MS Sans Serif"/>
                      <w:color w:val="000000"/>
                      <w:sz w:val="5"/>
                      <w:szCs w:val="5"/>
                      <w:lang w:eastAsia="ru-RU"/>
                    </w:rPr>
                  </w:pPr>
                </w:p>
              </w:tc>
              <w:tc>
                <w:tcPr>
                  <w:tcW w:w="60" w:type="dxa"/>
                  <w:vMerge/>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Arial" w:eastAsiaTheme="minorEastAsia" w:hAnsi="Arial" w:cs="Arial"/>
                      <w:sz w:val="5"/>
                      <w:szCs w:val="5"/>
                      <w:lang w:eastAsia="ru-RU"/>
                    </w:rPr>
                  </w:pPr>
                </w:p>
              </w:tc>
            </w:tr>
            <w:tr w:rsidR="00B5242F" w:rsidRPr="00764D3B" w:rsidTr="00B5242F">
              <w:trPr>
                <w:trHeight w:val="377"/>
              </w:trPr>
              <w:tc>
                <w:tcPr>
                  <w:tcW w:w="4081" w:type="dxa"/>
                  <w:gridSpan w:val="5"/>
                  <w:tcBorders>
                    <w:top w:val="single" w:sz="16" w:space="0" w:color="000000"/>
                    <w:left w:val="single" w:sz="16" w:space="0" w:color="000000"/>
                    <w:bottom w:val="single" w:sz="16" w:space="0" w:color="000000"/>
                    <w:right w:val="single" w:sz="16"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56" w:lineRule="atLeast"/>
                    <w:ind w:left="411" w:right="269" w:firstLine="297"/>
                    <w:rPr>
                      <w:rFonts w:ascii="Arial" w:eastAsiaTheme="minorEastAsia" w:hAnsi="Arial" w:cs="Arial"/>
                      <w:b/>
                      <w:bCs/>
                      <w:color w:val="000000"/>
                      <w:sz w:val="24"/>
                      <w:szCs w:val="24"/>
                      <w:lang w:eastAsia="ru-RU"/>
                    </w:rPr>
                  </w:pPr>
                  <w:r w:rsidRPr="00764D3B">
                    <w:rPr>
                      <w:rFonts w:ascii="Arial" w:eastAsiaTheme="minorEastAsia" w:hAnsi="Arial" w:cs="Arial"/>
                      <w:b/>
                      <w:bCs/>
                      <w:color w:val="000000"/>
                      <w:sz w:val="24"/>
                      <w:szCs w:val="24"/>
                      <w:lang w:eastAsia="ru-RU"/>
                    </w:rPr>
                    <w:t>Вся выборка</w:t>
                  </w:r>
                </w:p>
              </w:tc>
              <w:tc>
                <w:tcPr>
                  <w:tcW w:w="1490" w:type="dxa"/>
                  <w:gridSpan w:val="2"/>
                  <w:tcBorders>
                    <w:top w:val="single" w:sz="16" w:space="0" w:color="000000"/>
                    <w:left w:val="single" w:sz="16" w:space="0" w:color="000000"/>
                    <w:bottom w:val="single" w:sz="16" w:space="0" w:color="000000"/>
                    <w:right w:val="single" w:sz="16"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04" w:lineRule="atLeast"/>
                    <w:ind w:left="411" w:right="269" w:firstLine="297"/>
                    <w:rPr>
                      <w:rFonts w:ascii="Arial" w:eastAsiaTheme="minorEastAsia" w:hAnsi="Arial" w:cs="Arial"/>
                      <w:color w:val="000000"/>
                      <w:sz w:val="16"/>
                      <w:szCs w:val="16"/>
                      <w:lang w:eastAsia="ru-RU"/>
                    </w:rPr>
                  </w:pPr>
                  <w:r w:rsidRPr="00764D3B">
                    <w:rPr>
                      <w:rFonts w:ascii="Arial" w:eastAsiaTheme="minorEastAsia" w:hAnsi="Arial" w:cs="Arial"/>
                      <w:color w:val="000000"/>
                      <w:sz w:val="16"/>
                      <w:szCs w:val="16"/>
                      <w:lang w:eastAsia="ru-RU"/>
                    </w:rPr>
                    <w:t>1352719</w:t>
                  </w:r>
                </w:p>
              </w:tc>
              <w:tc>
                <w:tcPr>
                  <w:tcW w:w="778" w:type="dxa"/>
                  <w:tcBorders>
                    <w:top w:val="single" w:sz="16" w:space="0" w:color="000000"/>
                    <w:left w:val="single" w:sz="16" w:space="0" w:color="000000"/>
                    <w:bottom w:val="single" w:sz="16" w:space="0" w:color="000000"/>
                    <w:right w:val="single" w:sz="16"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color w:val="000000"/>
                      <w:sz w:val="20"/>
                      <w:lang w:eastAsia="ru-RU"/>
                    </w:rPr>
                  </w:pPr>
                  <w:r w:rsidRPr="00764D3B">
                    <w:rPr>
                      <w:rFonts w:ascii="Arial" w:eastAsiaTheme="minorEastAsia" w:hAnsi="Arial" w:cs="Arial"/>
                      <w:color w:val="000000"/>
                      <w:sz w:val="20"/>
                      <w:lang w:eastAsia="ru-RU"/>
                    </w:rPr>
                    <w:t>0.9</w:t>
                  </w:r>
                </w:p>
              </w:tc>
              <w:tc>
                <w:tcPr>
                  <w:tcW w:w="1134" w:type="dxa"/>
                  <w:gridSpan w:val="2"/>
                  <w:tcBorders>
                    <w:top w:val="single" w:sz="16" w:space="0" w:color="000000"/>
                    <w:left w:val="single" w:sz="16" w:space="0" w:color="000000"/>
                    <w:bottom w:val="single" w:sz="16" w:space="0" w:color="000000"/>
                    <w:right w:val="single" w:sz="16"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color w:val="000000"/>
                      <w:sz w:val="20"/>
                      <w:lang w:eastAsia="ru-RU"/>
                    </w:rPr>
                  </w:pPr>
                  <w:r w:rsidRPr="00764D3B">
                    <w:rPr>
                      <w:rFonts w:ascii="Arial" w:eastAsiaTheme="minorEastAsia" w:hAnsi="Arial" w:cs="Arial"/>
                      <w:color w:val="000000"/>
                      <w:sz w:val="20"/>
                      <w:lang w:eastAsia="ru-RU"/>
                    </w:rPr>
                    <w:t>24.2</w:t>
                  </w:r>
                </w:p>
              </w:tc>
              <w:tc>
                <w:tcPr>
                  <w:tcW w:w="1418" w:type="dxa"/>
                  <w:tcBorders>
                    <w:top w:val="single" w:sz="16" w:space="0" w:color="000000"/>
                    <w:left w:val="single" w:sz="16" w:space="0" w:color="000000"/>
                    <w:bottom w:val="single" w:sz="16" w:space="0" w:color="000000"/>
                    <w:right w:val="single" w:sz="16"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b/>
                      <w:bCs/>
                      <w:color w:val="000000"/>
                      <w:sz w:val="20"/>
                      <w:lang w:eastAsia="ru-RU"/>
                    </w:rPr>
                  </w:pPr>
                  <w:r w:rsidRPr="00764D3B">
                    <w:rPr>
                      <w:rFonts w:ascii="Arial" w:eastAsiaTheme="minorEastAsia" w:hAnsi="Arial" w:cs="Arial"/>
                      <w:b/>
                      <w:bCs/>
                      <w:color w:val="000000"/>
                      <w:sz w:val="20"/>
                      <w:lang w:eastAsia="ru-RU"/>
                    </w:rPr>
                    <w:t>53.2</w:t>
                  </w:r>
                </w:p>
              </w:tc>
              <w:tc>
                <w:tcPr>
                  <w:tcW w:w="1843" w:type="dxa"/>
                  <w:tcBorders>
                    <w:top w:val="single" w:sz="16" w:space="0" w:color="000000"/>
                    <w:left w:val="single" w:sz="16" w:space="0" w:color="000000"/>
                    <w:bottom w:val="single" w:sz="16" w:space="0" w:color="000000"/>
                    <w:right w:val="single" w:sz="16"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b/>
                      <w:bCs/>
                      <w:color w:val="000000"/>
                      <w:sz w:val="20"/>
                      <w:lang w:eastAsia="ru-RU"/>
                    </w:rPr>
                  </w:pPr>
                  <w:r w:rsidRPr="00764D3B">
                    <w:rPr>
                      <w:rFonts w:ascii="Arial" w:eastAsiaTheme="minorEastAsia" w:hAnsi="Arial" w:cs="Arial"/>
                      <w:b/>
                      <w:bCs/>
                      <w:color w:val="000000"/>
                      <w:sz w:val="20"/>
                      <w:lang w:eastAsia="ru-RU"/>
                    </w:rPr>
                    <w:t>21.7</w:t>
                  </w:r>
                </w:p>
              </w:tc>
              <w:tc>
                <w:tcPr>
                  <w:tcW w:w="60" w:type="dxa"/>
                  <w:vMerge/>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jc w:val="center"/>
                    <w:rPr>
                      <w:rFonts w:ascii="Arial" w:eastAsiaTheme="minorEastAsia" w:hAnsi="Arial" w:cs="Arial"/>
                      <w:sz w:val="20"/>
                      <w:lang w:eastAsia="ru-RU"/>
                    </w:rPr>
                  </w:pPr>
                </w:p>
              </w:tc>
            </w:tr>
            <w:tr w:rsidR="00B5242F" w:rsidRPr="00764D3B" w:rsidTr="00B5242F">
              <w:trPr>
                <w:trHeight w:val="273"/>
              </w:trPr>
              <w:tc>
                <w:tcPr>
                  <w:tcW w:w="168" w:type="dxa"/>
                  <w:vMerge w:val="restart"/>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MS Sans Serif" w:eastAsiaTheme="minorEastAsia" w:hAnsi="MS Sans Serif" w:cs="MS Sans Serif"/>
                      <w:color w:val="000000"/>
                      <w:sz w:val="18"/>
                      <w:szCs w:val="18"/>
                      <w:lang w:eastAsia="ru-RU"/>
                    </w:rPr>
                  </w:pPr>
                </w:p>
              </w:tc>
              <w:tc>
                <w:tcPr>
                  <w:tcW w:w="3913" w:type="dxa"/>
                  <w:gridSpan w:val="4"/>
                  <w:tcBorders>
                    <w:top w:val="single" w:sz="12" w:space="0" w:color="000000"/>
                    <w:left w:val="single" w:sz="12" w:space="0" w:color="000000"/>
                    <w:bottom w:val="single" w:sz="12" w:space="0" w:color="000000"/>
                    <w:right w:val="single" w:sz="12" w:space="0" w:color="000000"/>
                  </w:tcBorders>
                </w:tcPr>
                <w:p w:rsidR="00B5242F" w:rsidRPr="00764D3B" w:rsidRDefault="00B5242F" w:rsidP="00AC4447">
                  <w:pPr>
                    <w:framePr w:hSpace="180" w:wrap="around" w:vAnchor="text" w:hAnchor="margin" w:xAlign="center" w:y="-11780"/>
                    <w:widowControl w:val="0"/>
                    <w:autoSpaceDE w:val="0"/>
                    <w:autoSpaceDN w:val="0"/>
                    <w:adjustRightInd w:val="0"/>
                    <w:spacing w:before="13" w:line="156" w:lineRule="atLeast"/>
                    <w:ind w:left="411" w:right="269" w:firstLine="297"/>
                    <w:rPr>
                      <w:rFonts w:ascii="Arial" w:eastAsiaTheme="minorEastAsia" w:hAnsi="Arial" w:cs="Arial"/>
                      <w:b/>
                      <w:bCs/>
                      <w:color w:val="000000"/>
                      <w:sz w:val="24"/>
                      <w:szCs w:val="24"/>
                      <w:lang w:eastAsia="ru-RU"/>
                    </w:rPr>
                  </w:pPr>
                  <w:r w:rsidRPr="00764D3B">
                    <w:rPr>
                      <w:rFonts w:ascii="Arial" w:eastAsiaTheme="minorEastAsia" w:hAnsi="Arial" w:cs="Arial"/>
                      <w:b/>
                      <w:bCs/>
                      <w:color w:val="000000"/>
                      <w:sz w:val="24"/>
                      <w:szCs w:val="24"/>
                      <w:lang w:eastAsia="ru-RU"/>
                    </w:rPr>
                    <w:t>Ростовская обл.</w:t>
                  </w:r>
                </w:p>
              </w:tc>
              <w:tc>
                <w:tcPr>
                  <w:tcW w:w="1490" w:type="dxa"/>
                  <w:gridSpan w:val="2"/>
                  <w:tcBorders>
                    <w:top w:val="single" w:sz="12" w:space="0" w:color="000000"/>
                    <w:left w:val="single" w:sz="12" w:space="0" w:color="000000"/>
                    <w:bottom w:val="single" w:sz="12" w:space="0" w:color="000000"/>
                    <w:right w:val="single" w:sz="12"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43" w:lineRule="atLeast"/>
                    <w:ind w:left="411" w:right="269" w:firstLine="297"/>
                    <w:rPr>
                      <w:rFonts w:ascii="Arial" w:eastAsiaTheme="minorEastAsia" w:hAnsi="Arial" w:cs="Arial"/>
                      <w:color w:val="000000"/>
                      <w:sz w:val="22"/>
                      <w:szCs w:val="22"/>
                      <w:lang w:eastAsia="ru-RU"/>
                    </w:rPr>
                  </w:pPr>
                  <w:r w:rsidRPr="00764D3B">
                    <w:rPr>
                      <w:rFonts w:ascii="Arial" w:eastAsiaTheme="minorEastAsia" w:hAnsi="Arial" w:cs="Arial"/>
                      <w:color w:val="000000"/>
                      <w:sz w:val="22"/>
                      <w:szCs w:val="22"/>
                      <w:lang w:eastAsia="ru-RU"/>
                    </w:rPr>
                    <w:t>37745</w:t>
                  </w:r>
                </w:p>
              </w:tc>
              <w:tc>
                <w:tcPr>
                  <w:tcW w:w="778" w:type="dxa"/>
                  <w:tcBorders>
                    <w:top w:val="single" w:sz="12" w:space="0" w:color="000000"/>
                    <w:left w:val="single" w:sz="12" w:space="0" w:color="000000"/>
                    <w:bottom w:val="single" w:sz="12" w:space="0" w:color="000000"/>
                    <w:right w:val="single" w:sz="12"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color w:val="000000"/>
                      <w:sz w:val="20"/>
                      <w:lang w:eastAsia="ru-RU"/>
                    </w:rPr>
                  </w:pPr>
                  <w:r w:rsidRPr="00764D3B">
                    <w:rPr>
                      <w:rFonts w:ascii="Arial" w:eastAsiaTheme="minorEastAsia" w:hAnsi="Arial" w:cs="Arial"/>
                      <w:color w:val="000000"/>
                      <w:sz w:val="20"/>
                      <w:lang w:eastAsia="ru-RU"/>
                    </w:rPr>
                    <w:t>1.3</w:t>
                  </w:r>
                </w:p>
              </w:tc>
              <w:tc>
                <w:tcPr>
                  <w:tcW w:w="1134" w:type="dxa"/>
                  <w:gridSpan w:val="2"/>
                  <w:tcBorders>
                    <w:top w:val="single" w:sz="12" w:space="0" w:color="000000"/>
                    <w:left w:val="single" w:sz="12" w:space="0" w:color="000000"/>
                    <w:bottom w:val="single" w:sz="12" w:space="0" w:color="000000"/>
                    <w:right w:val="single" w:sz="12"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color w:val="000000"/>
                      <w:sz w:val="20"/>
                      <w:lang w:eastAsia="ru-RU"/>
                    </w:rPr>
                  </w:pPr>
                  <w:r w:rsidRPr="00764D3B">
                    <w:rPr>
                      <w:rFonts w:ascii="Arial" w:eastAsiaTheme="minorEastAsia" w:hAnsi="Arial" w:cs="Arial"/>
                      <w:color w:val="000000"/>
                      <w:sz w:val="20"/>
                      <w:lang w:eastAsia="ru-RU"/>
                    </w:rPr>
                    <w:t>27</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b/>
                      <w:bCs/>
                      <w:color w:val="000000"/>
                      <w:sz w:val="20"/>
                      <w:lang w:eastAsia="ru-RU"/>
                    </w:rPr>
                  </w:pPr>
                  <w:r w:rsidRPr="00764D3B">
                    <w:rPr>
                      <w:rFonts w:ascii="Arial" w:eastAsiaTheme="minorEastAsia" w:hAnsi="Arial" w:cs="Arial"/>
                      <w:b/>
                      <w:bCs/>
                      <w:color w:val="000000"/>
                      <w:sz w:val="20"/>
                      <w:lang w:eastAsia="ru-RU"/>
                    </w:rPr>
                    <w:t>52</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b/>
                      <w:bCs/>
                      <w:color w:val="000000"/>
                      <w:sz w:val="20"/>
                      <w:lang w:eastAsia="ru-RU"/>
                    </w:rPr>
                  </w:pPr>
                  <w:r w:rsidRPr="00764D3B">
                    <w:rPr>
                      <w:rFonts w:ascii="Arial" w:eastAsiaTheme="minorEastAsia" w:hAnsi="Arial" w:cs="Arial"/>
                      <w:b/>
                      <w:bCs/>
                      <w:color w:val="000000"/>
                      <w:sz w:val="20"/>
                      <w:lang w:eastAsia="ru-RU"/>
                    </w:rPr>
                    <w:t>19.8</w:t>
                  </w:r>
                </w:p>
              </w:tc>
              <w:tc>
                <w:tcPr>
                  <w:tcW w:w="60" w:type="dxa"/>
                  <w:vMerge/>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jc w:val="center"/>
                    <w:rPr>
                      <w:rFonts w:ascii="Arial" w:eastAsiaTheme="minorEastAsia" w:hAnsi="Arial" w:cs="Arial"/>
                      <w:sz w:val="18"/>
                      <w:szCs w:val="18"/>
                      <w:lang w:eastAsia="ru-RU"/>
                    </w:rPr>
                  </w:pPr>
                </w:p>
              </w:tc>
            </w:tr>
            <w:tr w:rsidR="00B5242F" w:rsidRPr="00764D3B" w:rsidTr="00B5242F">
              <w:trPr>
                <w:trHeight w:val="260"/>
              </w:trPr>
              <w:tc>
                <w:tcPr>
                  <w:tcW w:w="168" w:type="dxa"/>
                  <w:vMerge/>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Arial" w:eastAsiaTheme="minorEastAsia" w:hAnsi="Arial" w:cs="Arial"/>
                      <w:sz w:val="17"/>
                      <w:szCs w:val="17"/>
                      <w:lang w:eastAsia="ru-RU"/>
                    </w:rPr>
                  </w:pPr>
                </w:p>
              </w:tc>
              <w:tc>
                <w:tcPr>
                  <w:tcW w:w="170" w:type="dxa"/>
                  <w:vMerge w:val="restart"/>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MS Sans Serif" w:eastAsiaTheme="minorEastAsia" w:hAnsi="MS Sans Serif" w:cs="MS Sans Serif"/>
                      <w:color w:val="000000"/>
                      <w:sz w:val="17"/>
                      <w:szCs w:val="17"/>
                      <w:lang w:eastAsia="ru-RU"/>
                    </w:rPr>
                  </w:pPr>
                </w:p>
              </w:tc>
              <w:tc>
                <w:tcPr>
                  <w:tcW w:w="3743" w:type="dxa"/>
                  <w:gridSpan w:val="3"/>
                  <w:tcBorders>
                    <w:top w:val="single" w:sz="12" w:space="0" w:color="000000"/>
                    <w:left w:val="single" w:sz="12" w:space="0" w:color="000000"/>
                    <w:bottom w:val="single" w:sz="12" w:space="0" w:color="000000"/>
                    <w:right w:val="single" w:sz="12" w:space="0" w:color="000000"/>
                  </w:tcBorders>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rPr>
                      <w:rFonts w:ascii="Arial" w:eastAsiaTheme="minorEastAsia" w:hAnsi="Arial" w:cs="Arial"/>
                      <w:b/>
                      <w:bCs/>
                      <w:color w:val="000000"/>
                      <w:sz w:val="20"/>
                      <w:lang w:eastAsia="ru-RU"/>
                    </w:rPr>
                  </w:pPr>
                  <w:r w:rsidRPr="00764D3B">
                    <w:rPr>
                      <w:rFonts w:ascii="Arial" w:eastAsiaTheme="minorEastAsia" w:hAnsi="Arial" w:cs="Arial"/>
                      <w:b/>
                      <w:bCs/>
                      <w:color w:val="000000"/>
                      <w:sz w:val="20"/>
                      <w:lang w:eastAsia="ru-RU"/>
                    </w:rPr>
                    <w:t>Зерноградский муниципальный район</w:t>
                  </w:r>
                </w:p>
              </w:tc>
              <w:tc>
                <w:tcPr>
                  <w:tcW w:w="1490" w:type="dxa"/>
                  <w:gridSpan w:val="2"/>
                  <w:tcBorders>
                    <w:top w:val="single" w:sz="12" w:space="0" w:color="000000"/>
                    <w:left w:val="single" w:sz="12" w:space="0" w:color="000000"/>
                    <w:bottom w:val="single" w:sz="12" w:space="0" w:color="000000"/>
                    <w:right w:val="single" w:sz="12"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43" w:lineRule="atLeast"/>
                    <w:ind w:left="411" w:right="269" w:firstLine="297"/>
                    <w:rPr>
                      <w:rFonts w:ascii="Arial" w:eastAsiaTheme="minorEastAsia" w:hAnsi="Arial" w:cs="Arial"/>
                      <w:color w:val="000000"/>
                      <w:sz w:val="22"/>
                      <w:szCs w:val="22"/>
                      <w:lang w:eastAsia="ru-RU"/>
                    </w:rPr>
                  </w:pPr>
                  <w:r w:rsidRPr="00764D3B">
                    <w:rPr>
                      <w:rFonts w:ascii="Arial" w:eastAsiaTheme="minorEastAsia" w:hAnsi="Arial" w:cs="Arial"/>
                      <w:color w:val="000000"/>
                      <w:sz w:val="22"/>
                      <w:szCs w:val="22"/>
                      <w:lang w:eastAsia="ru-RU"/>
                    </w:rPr>
                    <w:t>598</w:t>
                  </w:r>
                </w:p>
              </w:tc>
              <w:tc>
                <w:tcPr>
                  <w:tcW w:w="778" w:type="dxa"/>
                  <w:tcBorders>
                    <w:top w:val="single" w:sz="12" w:space="0" w:color="000000"/>
                    <w:left w:val="single" w:sz="12" w:space="0" w:color="000000"/>
                    <w:bottom w:val="single" w:sz="12" w:space="0" w:color="000000"/>
                    <w:right w:val="single" w:sz="12"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color w:val="000000"/>
                      <w:sz w:val="20"/>
                      <w:lang w:eastAsia="ru-RU"/>
                    </w:rPr>
                  </w:pPr>
                  <w:r w:rsidRPr="00764D3B">
                    <w:rPr>
                      <w:rFonts w:ascii="Arial" w:eastAsiaTheme="minorEastAsia" w:hAnsi="Arial" w:cs="Arial"/>
                      <w:color w:val="000000"/>
                      <w:sz w:val="20"/>
                      <w:lang w:eastAsia="ru-RU"/>
                    </w:rPr>
                    <w:t>2.8</w:t>
                  </w:r>
                </w:p>
              </w:tc>
              <w:tc>
                <w:tcPr>
                  <w:tcW w:w="1134" w:type="dxa"/>
                  <w:gridSpan w:val="2"/>
                  <w:tcBorders>
                    <w:top w:val="single" w:sz="12" w:space="0" w:color="000000"/>
                    <w:left w:val="single" w:sz="12" w:space="0" w:color="000000"/>
                    <w:bottom w:val="single" w:sz="12" w:space="0" w:color="000000"/>
                    <w:right w:val="single" w:sz="12"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color w:val="000000"/>
                      <w:sz w:val="20"/>
                      <w:lang w:eastAsia="ru-RU"/>
                    </w:rPr>
                  </w:pPr>
                  <w:r w:rsidRPr="00764D3B">
                    <w:rPr>
                      <w:rFonts w:ascii="Arial" w:eastAsiaTheme="minorEastAsia" w:hAnsi="Arial" w:cs="Arial"/>
                      <w:color w:val="000000"/>
                      <w:sz w:val="20"/>
                      <w:lang w:eastAsia="ru-RU"/>
                    </w:rPr>
                    <w:t>35.3</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b/>
                      <w:bCs/>
                      <w:color w:val="000000"/>
                      <w:sz w:val="20"/>
                      <w:lang w:eastAsia="ru-RU"/>
                    </w:rPr>
                  </w:pPr>
                  <w:r w:rsidRPr="00764D3B">
                    <w:rPr>
                      <w:rFonts w:ascii="Arial" w:eastAsiaTheme="minorEastAsia" w:hAnsi="Arial" w:cs="Arial"/>
                      <w:b/>
                      <w:bCs/>
                      <w:color w:val="000000"/>
                      <w:sz w:val="20"/>
                      <w:lang w:eastAsia="ru-RU"/>
                    </w:rPr>
                    <w:t>47.5</w:t>
                  </w:r>
                </w:p>
              </w:tc>
              <w:tc>
                <w:tcPr>
                  <w:tcW w:w="1843" w:type="dxa"/>
                  <w:tcBorders>
                    <w:top w:val="single" w:sz="12" w:space="0" w:color="000000"/>
                    <w:left w:val="single" w:sz="12" w:space="0" w:color="000000"/>
                    <w:bottom w:val="single" w:sz="12" w:space="0" w:color="000000"/>
                    <w:right w:val="single" w:sz="12"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b/>
                      <w:bCs/>
                      <w:color w:val="000000"/>
                      <w:sz w:val="20"/>
                      <w:lang w:eastAsia="ru-RU"/>
                    </w:rPr>
                  </w:pPr>
                  <w:r w:rsidRPr="00764D3B">
                    <w:rPr>
                      <w:rFonts w:ascii="Arial" w:eastAsiaTheme="minorEastAsia" w:hAnsi="Arial" w:cs="Arial"/>
                      <w:b/>
                      <w:bCs/>
                      <w:color w:val="000000"/>
                      <w:sz w:val="20"/>
                      <w:lang w:eastAsia="ru-RU"/>
                    </w:rPr>
                    <w:t>14.4</w:t>
                  </w:r>
                </w:p>
              </w:tc>
              <w:tc>
                <w:tcPr>
                  <w:tcW w:w="60" w:type="dxa"/>
                  <w:vMerge/>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jc w:val="center"/>
                    <w:rPr>
                      <w:rFonts w:ascii="Arial" w:eastAsiaTheme="minorEastAsia" w:hAnsi="Arial" w:cs="Arial"/>
                      <w:sz w:val="17"/>
                      <w:szCs w:val="17"/>
                      <w:lang w:eastAsia="ru-RU"/>
                    </w:rPr>
                  </w:pPr>
                </w:p>
              </w:tc>
            </w:tr>
            <w:tr w:rsidR="00B5242F" w:rsidRPr="00764D3B" w:rsidTr="00B5242F">
              <w:trPr>
                <w:trHeight w:val="491"/>
              </w:trPr>
              <w:tc>
                <w:tcPr>
                  <w:tcW w:w="168" w:type="dxa"/>
                  <w:vMerge/>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Arial" w:eastAsiaTheme="minorEastAsia" w:hAnsi="Arial" w:cs="Arial"/>
                      <w:sz w:val="20"/>
                      <w:lang w:eastAsia="ru-RU"/>
                    </w:rPr>
                  </w:pPr>
                </w:p>
              </w:tc>
              <w:tc>
                <w:tcPr>
                  <w:tcW w:w="170" w:type="dxa"/>
                  <w:vMerge/>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Arial" w:eastAsiaTheme="minorEastAsia" w:hAnsi="Arial" w:cs="Arial"/>
                      <w:sz w:val="20"/>
                      <w:lang w:eastAsia="ru-RU"/>
                    </w:rPr>
                  </w:pPr>
                </w:p>
              </w:tc>
              <w:tc>
                <w:tcPr>
                  <w:tcW w:w="171" w:type="dxa"/>
                  <w:vMerge w:val="restart"/>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MS Sans Serif" w:eastAsiaTheme="minorEastAsia" w:hAnsi="MS Sans Serif" w:cs="MS Sans Serif"/>
                      <w:color w:val="000000"/>
                      <w:sz w:val="20"/>
                      <w:lang w:eastAsia="ru-RU"/>
                    </w:rPr>
                  </w:pPr>
                </w:p>
              </w:tc>
              <w:tc>
                <w:tcPr>
                  <w:tcW w:w="3572" w:type="dxa"/>
                  <w:gridSpan w:val="2"/>
                  <w:tcBorders>
                    <w:top w:val="single" w:sz="8" w:space="0" w:color="000000"/>
                    <w:left w:val="single" w:sz="8" w:space="0" w:color="000000"/>
                    <w:bottom w:val="single" w:sz="8" w:space="0" w:color="000000"/>
                    <w:right w:val="single" w:sz="8"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17" w:lineRule="atLeast"/>
                    <w:ind w:left="411" w:right="269" w:firstLine="297"/>
                    <w:rPr>
                      <w:rFonts w:ascii="Arial" w:eastAsiaTheme="minorEastAsia" w:hAnsi="Arial" w:cs="Arial"/>
                      <w:color w:val="000000"/>
                      <w:sz w:val="18"/>
                      <w:szCs w:val="18"/>
                      <w:lang w:eastAsia="ru-RU"/>
                    </w:rPr>
                  </w:pPr>
                  <w:r w:rsidRPr="00764D3B">
                    <w:rPr>
                      <w:rFonts w:ascii="Arial" w:eastAsiaTheme="minorEastAsia" w:hAnsi="Arial" w:cs="Arial"/>
                      <w:color w:val="000000"/>
                      <w:sz w:val="18"/>
                      <w:szCs w:val="18"/>
                      <w:lang w:eastAsia="ru-RU"/>
                    </w:rPr>
                    <w:t xml:space="preserve">(sch616076) МБОУ СОШ УИОП г. Зернограда     </w:t>
                  </w:r>
                </w:p>
              </w:tc>
              <w:tc>
                <w:tcPr>
                  <w:tcW w:w="1490" w:type="dxa"/>
                  <w:gridSpan w:val="2"/>
                  <w:tcBorders>
                    <w:top w:val="single" w:sz="8" w:space="0" w:color="000000"/>
                    <w:left w:val="single" w:sz="8" w:space="0" w:color="000000"/>
                    <w:bottom w:val="single" w:sz="8" w:space="0" w:color="000000"/>
                    <w:right w:val="single" w:sz="8"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rPr>
                      <w:rFonts w:ascii="Arial" w:eastAsiaTheme="minorEastAsia" w:hAnsi="Arial" w:cs="Arial"/>
                      <w:color w:val="000000"/>
                      <w:sz w:val="20"/>
                      <w:lang w:eastAsia="ru-RU"/>
                    </w:rPr>
                  </w:pPr>
                  <w:r w:rsidRPr="00764D3B">
                    <w:rPr>
                      <w:rFonts w:ascii="Arial" w:eastAsiaTheme="minorEastAsia" w:hAnsi="Arial" w:cs="Arial"/>
                      <w:color w:val="000000"/>
                      <w:sz w:val="20"/>
                      <w:lang w:eastAsia="ru-RU"/>
                    </w:rPr>
                    <w:t>77</w:t>
                  </w:r>
                </w:p>
              </w:tc>
              <w:tc>
                <w:tcPr>
                  <w:tcW w:w="778" w:type="dxa"/>
                  <w:tcBorders>
                    <w:top w:val="single" w:sz="8" w:space="0" w:color="000000"/>
                    <w:left w:val="single" w:sz="8" w:space="0" w:color="000000"/>
                    <w:bottom w:val="single" w:sz="8" w:space="0" w:color="000000"/>
                    <w:right w:val="single" w:sz="8"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17" w:lineRule="atLeast"/>
                    <w:ind w:left="411" w:right="269" w:firstLine="297"/>
                    <w:jc w:val="center"/>
                    <w:rPr>
                      <w:rFonts w:ascii="Arial" w:eastAsiaTheme="minorEastAsia" w:hAnsi="Arial" w:cs="Arial"/>
                      <w:color w:val="000000"/>
                      <w:sz w:val="18"/>
                      <w:szCs w:val="18"/>
                      <w:lang w:eastAsia="ru-RU"/>
                    </w:rPr>
                  </w:pPr>
                  <w:r w:rsidRPr="00764D3B">
                    <w:rPr>
                      <w:rFonts w:ascii="Arial" w:eastAsiaTheme="minorEastAsia" w:hAnsi="Arial" w:cs="Arial"/>
                      <w:color w:val="000000"/>
                      <w:sz w:val="18"/>
                      <w:szCs w:val="18"/>
                      <w:lang w:eastAsia="ru-RU"/>
                    </w:rPr>
                    <w:t>0</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17" w:lineRule="atLeast"/>
                    <w:ind w:left="411" w:right="269" w:firstLine="297"/>
                    <w:jc w:val="center"/>
                    <w:rPr>
                      <w:rFonts w:ascii="Arial" w:eastAsiaTheme="minorEastAsia" w:hAnsi="Arial" w:cs="Arial"/>
                      <w:color w:val="000000"/>
                      <w:sz w:val="18"/>
                      <w:szCs w:val="18"/>
                      <w:lang w:eastAsia="ru-RU"/>
                    </w:rPr>
                  </w:pPr>
                  <w:r w:rsidRPr="00764D3B">
                    <w:rPr>
                      <w:rFonts w:ascii="Arial" w:eastAsiaTheme="minorEastAsia" w:hAnsi="Arial" w:cs="Arial"/>
                      <w:color w:val="000000"/>
                      <w:sz w:val="18"/>
                      <w:szCs w:val="18"/>
                      <w:lang w:eastAsia="ru-RU"/>
                    </w:rPr>
                    <w:t>27.3</w:t>
                  </w:r>
                </w:p>
              </w:tc>
              <w:tc>
                <w:tcPr>
                  <w:tcW w:w="1418" w:type="dxa"/>
                  <w:tcBorders>
                    <w:top w:val="single" w:sz="8" w:space="0" w:color="000000"/>
                    <w:left w:val="single" w:sz="8" w:space="0" w:color="000000"/>
                    <w:bottom w:val="single" w:sz="8" w:space="0" w:color="000000"/>
                    <w:right w:val="single" w:sz="8"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17" w:lineRule="atLeast"/>
                    <w:ind w:left="411" w:right="269" w:firstLine="297"/>
                    <w:jc w:val="center"/>
                    <w:rPr>
                      <w:rFonts w:ascii="Arial" w:eastAsiaTheme="minorEastAsia" w:hAnsi="Arial" w:cs="Arial"/>
                      <w:b/>
                      <w:bCs/>
                      <w:color w:val="000000"/>
                      <w:sz w:val="18"/>
                      <w:szCs w:val="18"/>
                      <w:lang w:eastAsia="ru-RU"/>
                    </w:rPr>
                  </w:pPr>
                  <w:r w:rsidRPr="00764D3B">
                    <w:rPr>
                      <w:rFonts w:ascii="Arial" w:eastAsiaTheme="minorEastAsia" w:hAnsi="Arial" w:cs="Arial"/>
                      <w:b/>
                      <w:bCs/>
                      <w:color w:val="000000"/>
                      <w:sz w:val="18"/>
                      <w:szCs w:val="18"/>
                      <w:lang w:eastAsia="ru-RU"/>
                    </w:rPr>
                    <w:t>51.9</w:t>
                  </w:r>
                </w:p>
              </w:tc>
              <w:tc>
                <w:tcPr>
                  <w:tcW w:w="1843" w:type="dxa"/>
                  <w:tcBorders>
                    <w:top w:val="single" w:sz="8" w:space="0" w:color="000000"/>
                    <w:left w:val="single" w:sz="8" w:space="0" w:color="000000"/>
                    <w:bottom w:val="single" w:sz="8" w:space="0" w:color="000000"/>
                    <w:right w:val="single" w:sz="8" w:space="0" w:color="000000"/>
                  </w:tcBorders>
                  <w:vAlign w:val="center"/>
                </w:tcPr>
                <w:p w:rsidR="00B5242F" w:rsidRPr="00764D3B" w:rsidRDefault="00B5242F" w:rsidP="00AC4447">
                  <w:pPr>
                    <w:framePr w:hSpace="180" w:wrap="around" w:vAnchor="text" w:hAnchor="margin" w:xAlign="center" w:y="-11780"/>
                    <w:widowControl w:val="0"/>
                    <w:autoSpaceDE w:val="0"/>
                    <w:autoSpaceDN w:val="0"/>
                    <w:adjustRightInd w:val="0"/>
                    <w:spacing w:before="13" w:line="117" w:lineRule="atLeast"/>
                    <w:ind w:left="411" w:right="269" w:firstLine="297"/>
                    <w:jc w:val="center"/>
                    <w:rPr>
                      <w:rFonts w:ascii="Arial" w:eastAsiaTheme="minorEastAsia" w:hAnsi="Arial" w:cs="Arial"/>
                      <w:b/>
                      <w:bCs/>
                      <w:color w:val="000000"/>
                      <w:sz w:val="18"/>
                      <w:szCs w:val="18"/>
                      <w:lang w:eastAsia="ru-RU"/>
                    </w:rPr>
                  </w:pPr>
                  <w:r w:rsidRPr="00764D3B">
                    <w:rPr>
                      <w:rFonts w:ascii="Arial" w:eastAsiaTheme="minorEastAsia" w:hAnsi="Arial" w:cs="Arial"/>
                      <w:b/>
                      <w:bCs/>
                      <w:color w:val="000000"/>
                      <w:sz w:val="18"/>
                      <w:szCs w:val="18"/>
                      <w:lang w:eastAsia="ru-RU"/>
                    </w:rPr>
                    <w:t>20.8</w:t>
                  </w:r>
                </w:p>
              </w:tc>
              <w:tc>
                <w:tcPr>
                  <w:tcW w:w="60" w:type="dxa"/>
                  <w:vMerge/>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jc w:val="center"/>
                    <w:rPr>
                      <w:rFonts w:ascii="Arial" w:eastAsiaTheme="minorEastAsia" w:hAnsi="Arial" w:cs="Arial"/>
                      <w:sz w:val="20"/>
                      <w:lang w:eastAsia="ru-RU"/>
                    </w:rPr>
                  </w:pPr>
                </w:p>
              </w:tc>
            </w:tr>
            <w:tr w:rsidR="00B5242F" w:rsidRPr="00764D3B" w:rsidTr="00B5242F">
              <w:trPr>
                <w:trHeight w:val="361"/>
              </w:trPr>
              <w:tc>
                <w:tcPr>
                  <w:tcW w:w="168" w:type="dxa"/>
                  <w:vMerge/>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Arial" w:eastAsiaTheme="minorEastAsia" w:hAnsi="Arial" w:cs="Arial"/>
                      <w:sz w:val="20"/>
                      <w:lang w:eastAsia="ru-RU"/>
                    </w:rPr>
                  </w:pPr>
                </w:p>
              </w:tc>
              <w:tc>
                <w:tcPr>
                  <w:tcW w:w="170" w:type="dxa"/>
                  <w:vMerge/>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Arial" w:eastAsiaTheme="minorEastAsia" w:hAnsi="Arial" w:cs="Arial"/>
                      <w:sz w:val="20"/>
                      <w:lang w:eastAsia="ru-RU"/>
                    </w:rPr>
                  </w:pPr>
                </w:p>
              </w:tc>
              <w:tc>
                <w:tcPr>
                  <w:tcW w:w="171" w:type="dxa"/>
                  <w:vMerge/>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Arial" w:eastAsiaTheme="minorEastAsia" w:hAnsi="Arial" w:cs="Arial"/>
                      <w:sz w:val="20"/>
                      <w:lang w:eastAsia="ru-RU"/>
                    </w:rPr>
                  </w:pPr>
                </w:p>
              </w:tc>
              <w:tc>
                <w:tcPr>
                  <w:tcW w:w="10235" w:type="dxa"/>
                  <w:gridSpan w:val="9"/>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MS Sans Serif" w:eastAsiaTheme="minorEastAsia" w:hAnsi="MS Sans Serif" w:cs="MS Sans Serif"/>
                      <w:color w:val="000000"/>
                      <w:sz w:val="20"/>
                      <w:lang w:eastAsia="ru-RU"/>
                    </w:rPr>
                  </w:pPr>
                </w:p>
              </w:tc>
              <w:tc>
                <w:tcPr>
                  <w:tcW w:w="60" w:type="dxa"/>
                  <w:vMerge/>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ind w:left="411" w:right="269" w:firstLine="297"/>
                    <w:rPr>
                      <w:rFonts w:ascii="Arial" w:eastAsiaTheme="minorEastAsia" w:hAnsi="Arial" w:cs="Arial"/>
                      <w:sz w:val="20"/>
                      <w:lang w:eastAsia="ru-RU"/>
                    </w:rPr>
                  </w:pPr>
                </w:p>
              </w:tc>
            </w:tr>
            <w:tr w:rsidR="00B5242F" w:rsidRPr="00764D3B" w:rsidTr="00B5242F">
              <w:trPr>
                <w:trHeight w:val="247"/>
              </w:trPr>
              <w:tc>
                <w:tcPr>
                  <w:tcW w:w="10804" w:type="dxa"/>
                  <w:gridSpan w:val="13"/>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spacing w:before="13" w:line="130" w:lineRule="atLeast"/>
                    <w:ind w:left="411" w:right="269" w:firstLine="297"/>
                    <w:jc w:val="center"/>
                    <w:rPr>
                      <w:rFonts w:ascii="Arial" w:eastAsiaTheme="minorEastAsia" w:hAnsi="Arial" w:cs="Arial"/>
                      <w:color w:val="000000"/>
                      <w:sz w:val="20"/>
                      <w:lang w:eastAsia="ru-RU"/>
                    </w:rPr>
                  </w:pPr>
                  <w:r w:rsidRPr="00764D3B">
                    <w:rPr>
                      <w:rFonts w:ascii="Arial" w:eastAsiaTheme="minorEastAsia" w:hAnsi="Arial" w:cs="Arial"/>
                      <w:color w:val="000000"/>
                      <w:sz w:val="20"/>
                      <w:lang w:eastAsia="ru-RU"/>
                    </w:rPr>
                    <w:t>Общая гистограмма отметок</w:t>
                  </w:r>
                </w:p>
              </w:tc>
            </w:tr>
            <w:tr w:rsidR="00B5242F" w:rsidRPr="00764D3B" w:rsidTr="00B5242F">
              <w:trPr>
                <w:trHeight w:val="3399"/>
              </w:trPr>
              <w:tc>
                <w:tcPr>
                  <w:tcW w:w="10804" w:type="dxa"/>
                  <w:gridSpan w:val="13"/>
                  <w:tcBorders>
                    <w:top w:val="nil"/>
                    <w:left w:val="nil"/>
                    <w:bottom w:val="nil"/>
                    <w:right w:val="nil"/>
                  </w:tcBorders>
                </w:tcPr>
                <w:p w:rsidR="00B5242F" w:rsidRPr="00764D3B" w:rsidRDefault="00B5242F" w:rsidP="00AC4447">
                  <w:pPr>
                    <w:framePr w:hSpace="180" w:wrap="around" w:vAnchor="text" w:hAnchor="margin" w:xAlign="center" w:y="-11780"/>
                    <w:widowControl w:val="0"/>
                    <w:autoSpaceDE w:val="0"/>
                    <w:autoSpaceDN w:val="0"/>
                    <w:adjustRightInd w:val="0"/>
                    <w:spacing w:line="240" w:lineRule="atLeast"/>
                    <w:ind w:left="411" w:right="269" w:firstLine="297"/>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20833E7D" wp14:editId="6600F45C">
                        <wp:extent cx="6543675" cy="19050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6543675" cy="1905000"/>
                                </a:xfrm>
                                <a:prstGeom prst="rect">
                                  <a:avLst/>
                                </a:prstGeom>
                                <a:noFill/>
                                <a:ln>
                                  <a:noFill/>
                                </a:ln>
                              </pic:spPr>
                            </pic:pic>
                          </a:graphicData>
                        </a:graphic>
                      </wp:inline>
                    </w:drawing>
                  </w:r>
                </w:p>
              </w:tc>
            </w:tr>
          </w:tbl>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c>
          <w:tcPr>
            <w:tcW w:w="50" w:type="dxa"/>
            <w:gridSpan w:val="2"/>
            <w:vMerge/>
            <w:tcBorders>
              <w:top w:val="nil"/>
              <w:left w:val="nil"/>
              <w:bottom w:val="nil"/>
              <w:right w:val="nil"/>
            </w:tcBorders>
          </w:tcPr>
          <w:p w:rsidR="00B5242F" w:rsidRPr="008018A8" w:rsidRDefault="00B5242F" w:rsidP="00AC4447">
            <w:pPr>
              <w:spacing w:before="100" w:beforeAutospacing="1"/>
              <w:ind w:left="411" w:right="269" w:firstLine="297"/>
              <w:contextualSpacing/>
              <w:rPr>
                <w:rFonts w:eastAsia="Calibri"/>
                <w:color w:val="000000"/>
                <w:sz w:val="22"/>
                <w:szCs w:val="22"/>
                <w:lang w:eastAsia="ru-RU"/>
              </w:rPr>
            </w:pPr>
          </w:p>
        </w:tc>
      </w:tr>
    </w:tbl>
    <w:p w:rsidR="00B5242F" w:rsidRPr="009C1B5B" w:rsidRDefault="00B5242F" w:rsidP="00B5242F">
      <w:pPr>
        <w:spacing w:before="100" w:beforeAutospacing="1"/>
        <w:ind w:firstLine="708"/>
        <w:contextualSpacing/>
        <w:rPr>
          <w:rFonts w:eastAsia="Calibri"/>
          <w:color w:val="000000"/>
          <w:sz w:val="24"/>
          <w:szCs w:val="24"/>
          <w:lang w:eastAsia="ru-RU"/>
        </w:rPr>
      </w:pPr>
      <w:r w:rsidRPr="009C1B5B">
        <w:rPr>
          <w:rFonts w:eastAsia="Calibri"/>
          <w:color w:val="000000"/>
          <w:sz w:val="24"/>
          <w:szCs w:val="24"/>
          <w:lang w:eastAsia="ru-RU"/>
        </w:rPr>
        <w:t xml:space="preserve">Результаты ВПР по </w:t>
      </w:r>
      <w:r w:rsidRPr="00754CE1">
        <w:rPr>
          <w:rFonts w:eastAsia="Calibri"/>
          <w:b/>
          <w:color w:val="000000"/>
          <w:sz w:val="24"/>
          <w:szCs w:val="24"/>
          <w:lang w:eastAsia="ru-RU"/>
        </w:rPr>
        <w:t>окружающему миру</w:t>
      </w:r>
      <w:r w:rsidRPr="009C1B5B">
        <w:rPr>
          <w:rFonts w:eastAsia="Calibri"/>
          <w:color w:val="000000"/>
          <w:sz w:val="24"/>
          <w:szCs w:val="24"/>
          <w:lang w:eastAsia="ru-RU"/>
        </w:rPr>
        <w:t xml:space="preserve"> в сравнении с прошлым годом</w:t>
      </w:r>
    </w:p>
    <w:tbl>
      <w:tblPr>
        <w:tblStyle w:val="a3"/>
        <w:tblW w:w="7229" w:type="dxa"/>
        <w:tblInd w:w="846" w:type="dxa"/>
        <w:tblLayout w:type="fixed"/>
        <w:tblLook w:val="04A0" w:firstRow="1" w:lastRow="0" w:firstColumn="1" w:lastColumn="0" w:noHBand="0" w:noVBand="1"/>
      </w:tblPr>
      <w:tblGrid>
        <w:gridCol w:w="1559"/>
        <w:gridCol w:w="1418"/>
        <w:gridCol w:w="2126"/>
        <w:gridCol w:w="2126"/>
      </w:tblGrid>
      <w:tr w:rsidR="00AC4447" w:rsidRPr="009C1B5B" w:rsidTr="00AC4447">
        <w:tc>
          <w:tcPr>
            <w:tcW w:w="2977" w:type="dxa"/>
            <w:gridSpan w:val="2"/>
          </w:tcPr>
          <w:p w:rsidR="00AC4447" w:rsidRPr="009C1B5B" w:rsidRDefault="00AC4447" w:rsidP="00AC4447">
            <w:pPr>
              <w:spacing w:before="100" w:beforeAutospacing="1"/>
              <w:ind w:left="171" w:firstLine="708"/>
              <w:contextualSpacing/>
              <w:rPr>
                <w:rFonts w:eastAsia="Calibri"/>
                <w:color w:val="000000"/>
                <w:sz w:val="22"/>
                <w:szCs w:val="22"/>
                <w:lang w:eastAsia="ru-RU"/>
              </w:rPr>
            </w:pPr>
            <w:r w:rsidRPr="009C1B5B">
              <w:rPr>
                <w:rFonts w:eastAsia="Calibri"/>
                <w:color w:val="000000"/>
                <w:sz w:val="22"/>
                <w:szCs w:val="22"/>
                <w:lang w:eastAsia="ru-RU"/>
              </w:rPr>
              <w:lastRenderedPageBreak/>
              <w:t>2015-2016</w:t>
            </w:r>
          </w:p>
        </w:tc>
        <w:tc>
          <w:tcPr>
            <w:tcW w:w="4252" w:type="dxa"/>
            <w:gridSpan w:val="2"/>
          </w:tcPr>
          <w:p w:rsidR="00AC4447" w:rsidRPr="009C1B5B" w:rsidRDefault="00AC4447" w:rsidP="00B5242F">
            <w:pPr>
              <w:spacing w:before="100" w:beforeAutospacing="1"/>
              <w:ind w:firstLine="708"/>
              <w:contextualSpacing/>
              <w:rPr>
                <w:rFonts w:eastAsia="Calibri"/>
                <w:color w:val="000000"/>
                <w:sz w:val="22"/>
                <w:szCs w:val="22"/>
                <w:lang w:eastAsia="ru-RU"/>
              </w:rPr>
            </w:pPr>
            <w:r w:rsidRPr="009C1B5B">
              <w:rPr>
                <w:rFonts w:eastAsia="Calibri"/>
                <w:color w:val="000000"/>
                <w:sz w:val="22"/>
                <w:szCs w:val="22"/>
                <w:lang w:eastAsia="ru-RU"/>
              </w:rPr>
              <w:t>2016-2017</w:t>
            </w:r>
          </w:p>
        </w:tc>
      </w:tr>
      <w:tr w:rsidR="00AC4447" w:rsidRPr="009C1B5B" w:rsidTr="00AC4447">
        <w:tc>
          <w:tcPr>
            <w:tcW w:w="1559" w:type="dxa"/>
          </w:tcPr>
          <w:p w:rsidR="00AC4447" w:rsidRPr="009C1B5B" w:rsidRDefault="00AC4447" w:rsidP="00B5242F">
            <w:pPr>
              <w:spacing w:before="100" w:beforeAutospacing="1"/>
              <w:ind w:firstLine="708"/>
              <w:contextualSpacing/>
              <w:rPr>
                <w:rFonts w:eastAsia="Calibri"/>
                <w:color w:val="000000"/>
                <w:sz w:val="22"/>
                <w:szCs w:val="22"/>
                <w:lang w:eastAsia="ru-RU"/>
              </w:rPr>
            </w:pPr>
            <w:proofErr w:type="gramStart"/>
            <w:r w:rsidRPr="009C1B5B">
              <w:rPr>
                <w:rFonts w:eastAsia="Calibri"/>
                <w:color w:val="000000"/>
                <w:sz w:val="22"/>
                <w:szCs w:val="22"/>
                <w:lang w:eastAsia="ru-RU"/>
              </w:rPr>
              <w:t>КО,%</w:t>
            </w:r>
            <w:proofErr w:type="gramEnd"/>
          </w:p>
        </w:tc>
        <w:tc>
          <w:tcPr>
            <w:tcW w:w="1418" w:type="dxa"/>
          </w:tcPr>
          <w:p w:rsidR="00AC4447" w:rsidRPr="009C1B5B" w:rsidRDefault="00AC4447" w:rsidP="00B5242F">
            <w:pPr>
              <w:spacing w:before="100" w:beforeAutospacing="1"/>
              <w:ind w:firstLine="708"/>
              <w:contextualSpacing/>
              <w:rPr>
                <w:rFonts w:eastAsia="Calibri"/>
                <w:color w:val="000000"/>
                <w:sz w:val="22"/>
                <w:szCs w:val="22"/>
                <w:lang w:eastAsia="ru-RU"/>
              </w:rPr>
            </w:pPr>
            <w:proofErr w:type="gramStart"/>
            <w:r w:rsidRPr="009C1B5B">
              <w:rPr>
                <w:rFonts w:eastAsia="Calibri"/>
                <w:color w:val="000000"/>
                <w:sz w:val="22"/>
                <w:szCs w:val="22"/>
                <w:lang w:eastAsia="ru-RU"/>
              </w:rPr>
              <w:t>УО,%</w:t>
            </w:r>
            <w:proofErr w:type="gramEnd"/>
          </w:p>
        </w:tc>
        <w:tc>
          <w:tcPr>
            <w:tcW w:w="2126" w:type="dxa"/>
          </w:tcPr>
          <w:p w:rsidR="00AC4447" w:rsidRPr="009C1B5B" w:rsidRDefault="00AC4447" w:rsidP="00B5242F">
            <w:pPr>
              <w:spacing w:before="100" w:beforeAutospacing="1"/>
              <w:ind w:firstLine="708"/>
              <w:contextualSpacing/>
              <w:rPr>
                <w:rFonts w:eastAsia="Calibri"/>
                <w:color w:val="000000"/>
                <w:sz w:val="22"/>
                <w:szCs w:val="22"/>
                <w:lang w:eastAsia="ru-RU"/>
              </w:rPr>
            </w:pPr>
            <w:proofErr w:type="gramStart"/>
            <w:r w:rsidRPr="009C1B5B">
              <w:rPr>
                <w:rFonts w:eastAsia="Calibri"/>
                <w:color w:val="000000"/>
                <w:sz w:val="22"/>
                <w:szCs w:val="22"/>
                <w:lang w:eastAsia="ru-RU"/>
              </w:rPr>
              <w:t>КО,%</w:t>
            </w:r>
            <w:proofErr w:type="gramEnd"/>
          </w:p>
        </w:tc>
        <w:tc>
          <w:tcPr>
            <w:tcW w:w="2126" w:type="dxa"/>
          </w:tcPr>
          <w:p w:rsidR="00AC4447" w:rsidRPr="009C1B5B" w:rsidRDefault="00AC4447" w:rsidP="00B5242F">
            <w:pPr>
              <w:spacing w:before="100" w:beforeAutospacing="1"/>
              <w:ind w:firstLine="708"/>
              <w:contextualSpacing/>
              <w:rPr>
                <w:rFonts w:eastAsia="Calibri"/>
                <w:color w:val="000000"/>
                <w:sz w:val="22"/>
                <w:szCs w:val="22"/>
                <w:lang w:eastAsia="ru-RU"/>
              </w:rPr>
            </w:pPr>
            <w:proofErr w:type="gramStart"/>
            <w:r w:rsidRPr="009C1B5B">
              <w:rPr>
                <w:rFonts w:eastAsia="Calibri"/>
                <w:color w:val="000000"/>
                <w:sz w:val="22"/>
                <w:szCs w:val="22"/>
                <w:lang w:eastAsia="ru-RU"/>
              </w:rPr>
              <w:t>УО,%</w:t>
            </w:r>
            <w:proofErr w:type="gramEnd"/>
          </w:p>
        </w:tc>
      </w:tr>
      <w:tr w:rsidR="00AC4447" w:rsidRPr="009C1B5B" w:rsidTr="00AC4447">
        <w:tc>
          <w:tcPr>
            <w:tcW w:w="1559" w:type="dxa"/>
          </w:tcPr>
          <w:p w:rsidR="00AC4447" w:rsidRPr="009C1B5B" w:rsidRDefault="00AC4447" w:rsidP="00B5242F">
            <w:pPr>
              <w:spacing w:before="100" w:beforeAutospacing="1"/>
              <w:ind w:firstLine="708"/>
              <w:contextualSpacing/>
              <w:rPr>
                <w:rFonts w:eastAsia="Calibri"/>
                <w:b/>
                <w:color w:val="000000"/>
                <w:sz w:val="22"/>
                <w:szCs w:val="22"/>
                <w:lang w:eastAsia="ru-RU"/>
              </w:rPr>
            </w:pPr>
            <w:r>
              <w:rPr>
                <w:rFonts w:eastAsia="Calibri"/>
                <w:b/>
                <w:color w:val="000000"/>
                <w:sz w:val="22"/>
                <w:szCs w:val="22"/>
                <w:lang w:eastAsia="ru-RU"/>
              </w:rPr>
              <w:t>75,7</w:t>
            </w:r>
          </w:p>
        </w:tc>
        <w:tc>
          <w:tcPr>
            <w:tcW w:w="1418" w:type="dxa"/>
          </w:tcPr>
          <w:p w:rsidR="00AC4447" w:rsidRPr="009C1B5B" w:rsidRDefault="00AC4447" w:rsidP="00B5242F">
            <w:pPr>
              <w:spacing w:before="100" w:beforeAutospacing="1"/>
              <w:ind w:firstLine="708"/>
              <w:contextualSpacing/>
              <w:rPr>
                <w:rFonts w:eastAsia="Calibri"/>
                <w:b/>
                <w:color w:val="000000"/>
                <w:sz w:val="22"/>
                <w:szCs w:val="22"/>
                <w:lang w:eastAsia="ru-RU"/>
              </w:rPr>
            </w:pPr>
            <w:r>
              <w:rPr>
                <w:rFonts w:eastAsia="Calibri"/>
                <w:b/>
                <w:color w:val="000000"/>
                <w:sz w:val="22"/>
                <w:szCs w:val="22"/>
                <w:lang w:eastAsia="ru-RU"/>
              </w:rPr>
              <w:t>98,6</w:t>
            </w:r>
          </w:p>
        </w:tc>
        <w:tc>
          <w:tcPr>
            <w:tcW w:w="2126" w:type="dxa"/>
          </w:tcPr>
          <w:p w:rsidR="00AC4447" w:rsidRPr="009C1B5B" w:rsidRDefault="00AC4447" w:rsidP="00B5242F">
            <w:pPr>
              <w:spacing w:before="100" w:beforeAutospacing="1"/>
              <w:ind w:firstLine="708"/>
              <w:contextualSpacing/>
              <w:rPr>
                <w:rFonts w:eastAsia="Calibri"/>
                <w:b/>
                <w:color w:val="000000"/>
                <w:sz w:val="22"/>
                <w:szCs w:val="22"/>
                <w:lang w:eastAsia="ru-RU"/>
              </w:rPr>
            </w:pPr>
            <w:r>
              <w:rPr>
                <w:rFonts w:eastAsia="Calibri"/>
                <w:b/>
                <w:color w:val="000000"/>
                <w:sz w:val="22"/>
                <w:szCs w:val="22"/>
                <w:lang w:eastAsia="ru-RU"/>
              </w:rPr>
              <w:t>72.7</w:t>
            </w:r>
          </w:p>
        </w:tc>
        <w:tc>
          <w:tcPr>
            <w:tcW w:w="2126" w:type="dxa"/>
          </w:tcPr>
          <w:p w:rsidR="00AC4447" w:rsidRPr="009C1B5B" w:rsidRDefault="00AC4447" w:rsidP="00B5242F">
            <w:pPr>
              <w:spacing w:before="100" w:beforeAutospacing="1"/>
              <w:ind w:firstLine="708"/>
              <w:contextualSpacing/>
              <w:rPr>
                <w:rFonts w:eastAsia="Calibri"/>
                <w:b/>
                <w:color w:val="000000"/>
                <w:sz w:val="22"/>
                <w:szCs w:val="22"/>
                <w:lang w:eastAsia="ru-RU"/>
              </w:rPr>
            </w:pPr>
            <w:r>
              <w:rPr>
                <w:rFonts w:eastAsia="Calibri"/>
                <w:b/>
                <w:color w:val="000000"/>
                <w:sz w:val="22"/>
                <w:szCs w:val="22"/>
                <w:lang w:eastAsia="ru-RU"/>
              </w:rPr>
              <w:t>100</w:t>
            </w:r>
          </w:p>
        </w:tc>
      </w:tr>
      <w:tr w:rsidR="00AC4447" w:rsidRPr="009C1B5B" w:rsidTr="00AC4447">
        <w:tc>
          <w:tcPr>
            <w:tcW w:w="1559" w:type="dxa"/>
          </w:tcPr>
          <w:p w:rsidR="00AC4447" w:rsidRPr="009C1B5B" w:rsidRDefault="00AC4447" w:rsidP="00B5242F">
            <w:pPr>
              <w:spacing w:before="100" w:beforeAutospacing="1"/>
              <w:ind w:firstLine="708"/>
              <w:contextualSpacing/>
              <w:rPr>
                <w:rFonts w:eastAsia="Calibri"/>
                <w:color w:val="000000"/>
                <w:sz w:val="22"/>
                <w:szCs w:val="22"/>
                <w:lang w:eastAsia="ru-RU"/>
              </w:rPr>
            </w:pPr>
            <w:r>
              <w:rPr>
                <w:rFonts w:eastAsia="Calibri"/>
                <w:color w:val="000000"/>
                <w:sz w:val="22"/>
                <w:szCs w:val="22"/>
                <w:lang w:eastAsia="ru-RU"/>
              </w:rPr>
              <w:t>70,9</w:t>
            </w:r>
          </w:p>
        </w:tc>
        <w:tc>
          <w:tcPr>
            <w:tcW w:w="1418" w:type="dxa"/>
          </w:tcPr>
          <w:p w:rsidR="00AC4447" w:rsidRPr="009C1B5B" w:rsidRDefault="00AC4447" w:rsidP="00B5242F">
            <w:pPr>
              <w:spacing w:before="100" w:beforeAutospacing="1"/>
              <w:ind w:firstLine="708"/>
              <w:contextualSpacing/>
              <w:rPr>
                <w:rFonts w:eastAsia="Calibri"/>
                <w:color w:val="000000"/>
                <w:sz w:val="22"/>
                <w:szCs w:val="22"/>
                <w:lang w:eastAsia="ru-RU"/>
              </w:rPr>
            </w:pPr>
            <w:r>
              <w:rPr>
                <w:rFonts w:eastAsia="Calibri"/>
                <w:color w:val="000000"/>
                <w:sz w:val="22"/>
                <w:szCs w:val="22"/>
                <w:lang w:eastAsia="ru-RU"/>
              </w:rPr>
              <w:t>98,9</w:t>
            </w:r>
          </w:p>
        </w:tc>
        <w:tc>
          <w:tcPr>
            <w:tcW w:w="2126" w:type="dxa"/>
          </w:tcPr>
          <w:p w:rsidR="00AC4447" w:rsidRPr="009C1B5B" w:rsidRDefault="00AC4447" w:rsidP="00B5242F">
            <w:pPr>
              <w:spacing w:before="100" w:beforeAutospacing="1"/>
              <w:ind w:firstLine="708"/>
              <w:contextualSpacing/>
              <w:rPr>
                <w:rFonts w:eastAsia="Calibri"/>
                <w:color w:val="000000"/>
                <w:sz w:val="22"/>
                <w:szCs w:val="22"/>
                <w:lang w:eastAsia="ru-RU"/>
              </w:rPr>
            </w:pPr>
            <w:r>
              <w:rPr>
                <w:rFonts w:eastAsia="Calibri"/>
                <w:color w:val="000000"/>
                <w:sz w:val="22"/>
                <w:szCs w:val="22"/>
                <w:lang w:eastAsia="ru-RU"/>
              </w:rPr>
              <w:t>61,9</w:t>
            </w:r>
          </w:p>
        </w:tc>
        <w:tc>
          <w:tcPr>
            <w:tcW w:w="2126" w:type="dxa"/>
          </w:tcPr>
          <w:p w:rsidR="00AC4447" w:rsidRPr="009C1B5B" w:rsidRDefault="00AC4447" w:rsidP="00B5242F">
            <w:pPr>
              <w:spacing w:before="100" w:beforeAutospacing="1"/>
              <w:ind w:firstLine="708"/>
              <w:contextualSpacing/>
              <w:rPr>
                <w:rFonts w:eastAsia="Calibri"/>
                <w:color w:val="000000"/>
                <w:sz w:val="22"/>
                <w:szCs w:val="22"/>
                <w:lang w:eastAsia="ru-RU"/>
              </w:rPr>
            </w:pPr>
            <w:r>
              <w:rPr>
                <w:rFonts w:eastAsia="Calibri"/>
                <w:color w:val="000000"/>
                <w:sz w:val="22"/>
                <w:szCs w:val="22"/>
                <w:lang w:eastAsia="ru-RU"/>
              </w:rPr>
              <w:t>97,2</w:t>
            </w:r>
          </w:p>
        </w:tc>
      </w:tr>
      <w:tr w:rsidR="00AC4447" w:rsidRPr="009C1B5B" w:rsidTr="00AC4447">
        <w:tc>
          <w:tcPr>
            <w:tcW w:w="1559" w:type="dxa"/>
          </w:tcPr>
          <w:p w:rsidR="00AC4447" w:rsidRPr="009C1B5B" w:rsidRDefault="00AC4447" w:rsidP="00B5242F">
            <w:pPr>
              <w:spacing w:before="100" w:beforeAutospacing="1"/>
              <w:ind w:firstLine="708"/>
              <w:contextualSpacing/>
              <w:rPr>
                <w:rFonts w:eastAsia="Calibri"/>
                <w:color w:val="000000"/>
                <w:sz w:val="22"/>
                <w:szCs w:val="22"/>
                <w:lang w:eastAsia="ru-RU"/>
              </w:rPr>
            </w:pPr>
            <w:r>
              <w:rPr>
                <w:rFonts w:eastAsia="Calibri"/>
                <w:color w:val="000000"/>
                <w:sz w:val="22"/>
                <w:szCs w:val="22"/>
                <w:lang w:eastAsia="ru-RU"/>
              </w:rPr>
              <w:t>69,5</w:t>
            </w:r>
          </w:p>
        </w:tc>
        <w:tc>
          <w:tcPr>
            <w:tcW w:w="1418" w:type="dxa"/>
          </w:tcPr>
          <w:p w:rsidR="00AC4447" w:rsidRPr="009C1B5B" w:rsidRDefault="00AC4447" w:rsidP="00B5242F">
            <w:pPr>
              <w:spacing w:before="100" w:beforeAutospacing="1"/>
              <w:ind w:firstLine="708"/>
              <w:contextualSpacing/>
              <w:rPr>
                <w:rFonts w:eastAsia="Calibri"/>
                <w:color w:val="000000"/>
                <w:sz w:val="22"/>
                <w:szCs w:val="22"/>
                <w:lang w:eastAsia="ru-RU"/>
              </w:rPr>
            </w:pPr>
            <w:r>
              <w:rPr>
                <w:rFonts w:eastAsia="Calibri"/>
                <w:color w:val="000000"/>
                <w:sz w:val="22"/>
                <w:szCs w:val="22"/>
                <w:lang w:eastAsia="ru-RU"/>
              </w:rPr>
              <w:t>98,1</w:t>
            </w:r>
          </w:p>
        </w:tc>
        <w:tc>
          <w:tcPr>
            <w:tcW w:w="2126" w:type="dxa"/>
          </w:tcPr>
          <w:p w:rsidR="00AC4447" w:rsidRPr="009C1B5B" w:rsidRDefault="00AC4447" w:rsidP="00B5242F">
            <w:pPr>
              <w:spacing w:before="100" w:beforeAutospacing="1"/>
              <w:ind w:firstLine="708"/>
              <w:contextualSpacing/>
              <w:rPr>
                <w:rFonts w:eastAsia="Calibri"/>
                <w:color w:val="000000"/>
                <w:sz w:val="22"/>
                <w:szCs w:val="22"/>
                <w:lang w:eastAsia="ru-RU"/>
              </w:rPr>
            </w:pPr>
            <w:r>
              <w:rPr>
                <w:rFonts w:eastAsia="Calibri"/>
                <w:color w:val="000000"/>
                <w:sz w:val="22"/>
                <w:szCs w:val="22"/>
                <w:lang w:eastAsia="ru-RU"/>
              </w:rPr>
              <w:t>71,8</w:t>
            </w:r>
          </w:p>
        </w:tc>
        <w:tc>
          <w:tcPr>
            <w:tcW w:w="2126" w:type="dxa"/>
          </w:tcPr>
          <w:p w:rsidR="00AC4447" w:rsidRPr="009C1B5B" w:rsidRDefault="00AC4447" w:rsidP="00B5242F">
            <w:pPr>
              <w:spacing w:before="100" w:beforeAutospacing="1"/>
              <w:ind w:firstLine="708"/>
              <w:contextualSpacing/>
              <w:rPr>
                <w:rFonts w:eastAsia="Calibri"/>
                <w:color w:val="000000"/>
                <w:sz w:val="22"/>
                <w:szCs w:val="22"/>
                <w:lang w:eastAsia="ru-RU"/>
              </w:rPr>
            </w:pPr>
            <w:r>
              <w:rPr>
                <w:rFonts w:eastAsia="Calibri"/>
                <w:color w:val="000000"/>
                <w:sz w:val="22"/>
                <w:szCs w:val="22"/>
                <w:lang w:eastAsia="ru-RU"/>
              </w:rPr>
              <w:t>98,7</w:t>
            </w:r>
          </w:p>
        </w:tc>
      </w:tr>
      <w:tr w:rsidR="00AC4447" w:rsidRPr="009C1B5B" w:rsidTr="00AC4447">
        <w:tc>
          <w:tcPr>
            <w:tcW w:w="1559" w:type="dxa"/>
          </w:tcPr>
          <w:p w:rsidR="00AC4447" w:rsidRPr="009C1B5B" w:rsidRDefault="00AC4447" w:rsidP="00B5242F">
            <w:pPr>
              <w:spacing w:before="100" w:beforeAutospacing="1"/>
              <w:ind w:firstLine="708"/>
              <w:contextualSpacing/>
              <w:rPr>
                <w:rFonts w:eastAsia="Calibri"/>
                <w:color w:val="000000"/>
                <w:sz w:val="22"/>
                <w:szCs w:val="22"/>
                <w:lang w:eastAsia="ru-RU"/>
              </w:rPr>
            </w:pPr>
            <w:r>
              <w:rPr>
                <w:rFonts w:eastAsia="Calibri"/>
                <w:color w:val="000000"/>
                <w:sz w:val="22"/>
                <w:szCs w:val="22"/>
                <w:lang w:eastAsia="ru-RU"/>
              </w:rPr>
              <w:t>74,4</w:t>
            </w:r>
          </w:p>
        </w:tc>
        <w:tc>
          <w:tcPr>
            <w:tcW w:w="1418" w:type="dxa"/>
          </w:tcPr>
          <w:p w:rsidR="00AC4447" w:rsidRPr="009C1B5B" w:rsidRDefault="00AC4447" w:rsidP="00B5242F">
            <w:pPr>
              <w:spacing w:before="100" w:beforeAutospacing="1"/>
              <w:ind w:firstLine="708"/>
              <w:contextualSpacing/>
              <w:rPr>
                <w:rFonts w:eastAsia="Calibri"/>
                <w:color w:val="000000"/>
                <w:sz w:val="22"/>
                <w:szCs w:val="22"/>
                <w:lang w:eastAsia="ru-RU"/>
              </w:rPr>
            </w:pPr>
            <w:r>
              <w:rPr>
                <w:rFonts w:eastAsia="Calibri"/>
                <w:color w:val="000000"/>
                <w:sz w:val="22"/>
                <w:szCs w:val="22"/>
                <w:lang w:eastAsia="ru-RU"/>
              </w:rPr>
              <w:t>98,4</w:t>
            </w:r>
          </w:p>
        </w:tc>
        <w:tc>
          <w:tcPr>
            <w:tcW w:w="2126" w:type="dxa"/>
          </w:tcPr>
          <w:p w:rsidR="00AC4447" w:rsidRPr="009C1B5B" w:rsidRDefault="00AC4447" w:rsidP="00B5242F">
            <w:pPr>
              <w:spacing w:before="100" w:beforeAutospacing="1"/>
              <w:ind w:firstLine="708"/>
              <w:contextualSpacing/>
              <w:rPr>
                <w:rFonts w:eastAsia="Calibri"/>
                <w:color w:val="000000"/>
                <w:sz w:val="22"/>
                <w:szCs w:val="22"/>
                <w:lang w:eastAsia="ru-RU"/>
              </w:rPr>
            </w:pPr>
            <w:r>
              <w:rPr>
                <w:rFonts w:eastAsia="Calibri"/>
                <w:color w:val="000000"/>
                <w:sz w:val="22"/>
                <w:szCs w:val="22"/>
                <w:lang w:eastAsia="ru-RU"/>
              </w:rPr>
              <w:t>74.9</w:t>
            </w:r>
          </w:p>
        </w:tc>
        <w:tc>
          <w:tcPr>
            <w:tcW w:w="2126" w:type="dxa"/>
          </w:tcPr>
          <w:p w:rsidR="00AC4447" w:rsidRPr="009C1B5B" w:rsidRDefault="00AC4447" w:rsidP="00B5242F">
            <w:pPr>
              <w:spacing w:before="100" w:beforeAutospacing="1"/>
              <w:ind w:firstLine="708"/>
              <w:contextualSpacing/>
              <w:rPr>
                <w:rFonts w:eastAsia="Calibri"/>
                <w:color w:val="000000"/>
                <w:sz w:val="22"/>
                <w:szCs w:val="22"/>
                <w:lang w:eastAsia="ru-RU"/>
              </w:rPr>
            </w:pPr>
            <w:r>
              <w:rPr>
                <w:rFonts w:eastAsia="Calibri"/>
                <w:color w:val="000000"/>
                <w:sz w:val="22"/>
                <w:szCs w:val="22"/>
                <w:lang w:eastAsia="ru-RU"/>
              </w:rPr>
              <w:t>99,1</w:t>
            </w:r>
          </w:p>
        </w:tc>
      </w:tr>
    </w:tbl>
    <w:p w:rsidR="00B5242F" w:rsidRPr="009C1B5B" w:rsidRDefault="00B5242F" w:rsidP="00B5242F">
      <w:pPr>
        <w:spacing w:before="100" w:beforeAutospacing="1"/>
        <w:ind w:firstLine="708"/>
        <w:contextualSpacing/>
        <w:rPr>
          <w:rFonts w:eastAsia="Calibri"/>
          <w:color w:val="000000"/>
          <w:sz w:val="24"/>
          <w:szCs w:val="24"/>
          <w:lang w:eastAsia="ru-RU"/>
        </w:rPr>
      </w:pPr>
      <w:r w:rsidRPr="009C1B5B">
        <w:rPr>
          <w:rFonts w:eastAsia="Calibri"/>
          <w:color w:val="000000"/>
          <w:sz w:val="24"/>
          <w:szCs w:val="24"/>
          <w:lang w:eastAsia="ru-RU"/>
        </w:rPr>
        <w:t xml:space="preserve">Уровень </w:t>
      </w:r>
      <w:proofErr w:type="spellStart"/>
      <w:proofErr w:type="gramStart"/>
      <w:r w:rsidRPr="009C1B5B">
        <w:rPr>
          <w:rFonts w:eastAsia="Calibri"/>
          <w:color w:val="000000"/>
          <w:sz w:val="24"/>
          <w:szCs w:val="24"/>
          <w:lang w:eastAsia="ru-RU"/>
        </w:rPr>
        <w:t>обученности</w:t>
      </w:r>
      <w:proofErr w:type="spellEnd"/>
      <w:r w:rsidRPr="009C1B5B">
        <w:rPr>
          <w:rFonts w:eastAsia="Calibri"/>
          <w:color w:val="000000"/>
          <w:sz w:val="24"/>
          <w:szCs w:val="24"/>
          <w:lang w:eastAsia="ru-RU"/>
        </w:rPr>
        <w:t xml:space="preserve">  </w:t>
      </w:r>
      <w:r>
        <w:rPr>
          <w:rFonts w:eastAsia="Calibri"/>
          <w:color w:val="000000"/>
          <w:sz w:val="24"/>
          <w:szCs w:val="24"/>
          <w:lang w:eastAsia="ru-RU"/>
        </w:rPr>
        <w:t>по</w:t>
      </w:r>
      <w:proofErr w:type="gramEnd"/>
      <w:r>
        <w:rPr>
          <w:rFonts w:eastAsia="Calibri"/>
          <w:color w:val="000000"/>
          <w:sz w:val="24"/>
          <w:szCs w:val="24"/>
          <w:lang w:eastAsia="ru-RU"/>
        </w:rPr>
        <w:t xml:space="preserve"> предмету «Окружающий мир» </w:t>
      </w:r>
      <w:r w:rsidRPr="009C1B5B">
        <w:rPr>
          <w:rFonts w:eastAsia="Calibri"/>
          <w:color w:val="000000"/>
          <w:sz w:val="24"/>
          <w:szCs w:val="24"/>
          <w:lang w:eastAsia="ru-RU"/>
        </w:rPr>
        <w:t>по сравнению с прошлым годом возрос (двоек в этом году нет вообще),   к</w:t>
      </w:r>
      <w:r>
        <w:rPr>
          <w:rFonts w:eastAsia="Calibri"/>
          <w:color w:val="000000"/>
          <w:sz w:val="24"/>
          <w:szCs w:val="24"/>
          <w:lang w:eastAsia="ru-RU"/>
        </w:rPr>
        <w:t xml:space="preserve">ачество, к сожалению, снизилось  </w:t>
      </w:r>
      <w:r w:rsidRPr="009C1B5B">
        <w:rPr>
          <w:rFonts w:eastAsia="Calibri"/>
          <w:color w:val="000000"/>
          <w:sz w:val="24"/>
          <w:szCs w:val="24"/>
          <w:lang w:eastAsia="ru-RU"/>
        </w:rPr>
        <w:t xml:space="preserve">по сравнению с нашими же </w:t>
      </w:r>
      <w:r>
        <w:rPr>
          <w:rFonts w:eastAsia="Calibri"/>
          <w:color w:val="000000"/>
          <w:sz w:val="24"/>
          <w:szCs w:val="24"/>
          <w:lang w:eastAsia="ru-RU"/>
        </w:rPr>
        <w:t>р</w:t>
      </w:r>
      <w:r w:rsidRPr="009C1B5B">
        <w:rPr>
          <w:rFonts w:eastAsia="Calibri"/>
          <w:color w:val="000000"/>
          <w:sz w:val="24"/>
          <w:szCs w:val="24"/>
          <w:lang w:eastAsia="ru-RU"/>
        </w:rPr>
        <w:t xml:space="preserve">езультатами прошлого года, но </w:t>
      </w:r>
      <w:r>
        <w:rPr>
          <w:rFonts w:eastAsia="Calibri"/>
          <w:color w:val="000000"/>
          <w:sz w:val="24"/>
          <w:szCs w:val="24"/>
          <w:lang w:eastAsia="ru-RU"/>
        </w:rPr>
        <w:t>чуть-чуть</w:t>
      </w:r>
      <w:r w:rsidRPr="009C1B5B">
        <w:rPr>
          <w:rFonts w:eastAsia="Calibri"/>
          <w:color w:val="000000"/>
          <w:sz w:val="24"/>
          <w:szCs w:val="24"/>
          <w:lang w:eastAsia="ru-RU"/>
        </w:rPr>
        <w:t xml:space="preserve"> выше, чем по  области и району  в этом учебном году ( как видно из таблицы).</w:t>
      </w:r>
    </w:p>
    <w:p w:rsidR="00B5242F" w:rsidRPr="009C1B5B" w:rsidRDefault="00B5242F" w:rsidP="00B5242F">
      <w:pPr>
        <w:spacing w:before="100" w:beforeAutospacing="1"/>
        <w:ind w:firstLine="708"/>
        <w:contextualSpacing/>
        <w:rPr>
          <w:rFonts w:eastAsia="Calibri"/>
          <w:color w:val="000000"/>
          <w:sz w:val="24"/>
          <w:szCs w:val="24"/>
          <w:lang w:eastAsia="ru-RU"/>
        </w:rPr>
      </w:pPr>
    </w:p>
    <w:p w:rsidR="00B5242F" w:rsidRPr="008C4166" w:rsidRDefault="00B5242F" w:rsidP="00AC4447">
      <w:pPr>
        <w:spacing w:before="100" w:beforeAutospacing="1"/>
        <w:ind w:firstLine="708"/>
        <w:contextualSpacing/>
        <w:jc w:val="both"/>
        <w:rPr>
          <w:rFonts w:eastAsia="Calibri"/>
          <w:b/>
          <w:color w:val="000000"/>
          <w:szCs w:val="28"/>
          <w:lang w:eastAsia="ru-RU"/>
        </w:rPr>
      </w:pPr>
      <w:r w:rsidRPr="008C4166">
        <w:rPr>
          <w:rFonts w:eastAsia="Calibri"/>
          <w:color w:val="000000"/>
          <w:szCs w:val="28"/>
          <w:lang w:eastAsia="ru-RU"/>
        </w:rPr>
        <w:t>В 201</w:t>
      </w:r>
      <w:r>
        <w:rPr>
          <w:rFonts w:eastAsia="Calibri"/>
          <w:color w:val="000000"/>
          <w:szCs w:val="28"/>
          <w:lang w:eastAsia="ru-RU"/>
        </w:rPr>
        <w:t>6</w:t>
      </w:r>
      <w:r w:rsidRPr="008C4166">
        <w:rPr>
          <w:rFonts w:eastAsia="Calibri"/>
          <w:color w:val="000000"/>
          <w:szCs w:val="28"/>
          <w:lang w:eastAsia="ru-RU"/>
        </w:rPr>
        <w:t>-201</w:t>
      </w:r>
      <w:r>
        <w:rPr>
          <w:rFonts w:eastAsia="Calibri"/>
          <w:color w:val="000000"/>
          <w:szCs w:val="28"/>
          <w:lang w:eastAsia="ru-RU"/>
        </w:rPr>
        <w:t>7</w:t>
      </w:r>
      <w:r w:rsidRPr="008C4166">
        <w:rPr>
          <w:rFonts w:eastAsia="Calibri"/>
          <w:color w:val="000000"/>
          <w:szCs w:val="28"/>
          <w:lang w:eastAsia="ru-RU"/>
        </w:rPr>
        <w:t xml:space="preserve"> учебном году начальная  школа </w:t>
      </w:r>
      <w:r>
        <w:rPr>
          <w:rFonts w:eastAsia="Calibri"/>
          <w:color w:val="000000"/>
          <w:szCs w:val="28"/>
          <w:lang w:eastAsia="ru-RU"/>
        </w:rPr>
        <w:t xml:space="preserve"> второй год использует  в образовательной деятельности </w:t>
      </w:r>
      <w:r w:rsidRPr="008C4166">
        <w:rPr>
          <w:rFonts w:eastAsia="Calibri"/>
          <w:color w:val="000000"/>
          <w:szCs w:val="28"/>
          <w:lang w:eastAsia="ru-RU"/>
        </w:rPr>
        <w:t xml:space="preserve"> работу учеников на портале «</w:t>
      </w:r>
      <w:hyperlink r:id="rId20" w:tgtFrame="_blank" w:history="1">
        <w:r w:rsidRPr="008C4166">
          <w:rPr>
            <w:rStyle w:val="a4"/>
            <w:rFonts w:eastAsia="Calibri"/>
            <w:b/>
            <w:szCs w:val="28"/>
            <w:lang w:eastAsia="ru-RU"/>
          </w:rPr>
          <w:t xml:space="preserve"> </w:t>
        </w:r>
        <w:proofErr w:type="spellStart"/>
        <w:r w:rsidRPr="008C4166">
          <w:rPr>
            <w:rStyle w:val="a4"/>
            <w:rFonts w:eastAsia="Calibri"/>
            <w:b/>
            <w:szCs w:val="28"/>
            <w:lang w:eastAsia="ru-RU"/>
          </w:rPr>
          <w:t>Учи.ру</w:t>
        </w:r>
        <w:proofErr w:type="spellEnd"/>
        <w:r w:rsidRPr="008C4166">
          <w:rPr>
            <w:rStyle w:val="a4"/>
            <w:rFonts w:eastAsia="Calibri"/>
            <w:b/>
            <w:szCs w:val="28"/>
            <w:lang w:eastAsia="ru-RU"/>
          </w:rPr>
          <w:t>» — это онлайн платформа, где ученики начальной школы всей России изучают математику в интерактивной форме.</w:t>
        </w:r>
        <w:r w:rsidRPr="008C4166">
          <w:rPr>
            <w:rStyle w:val="a4"/>
            <w:rFonts w:eastAsia="Calibri"/>
            <w:b/>
            <w:bCs/>
            <w:szCs w:val="28"/>
            <w:lang w:eastAsia="ru-RU"/>
          </w:rPr>
          <w:t xml:space="preserve"> (Uchi</w:t>
        </w:r>
        <w:r w:rsidRPr="008C4166">
          <w:rPr>
            <w:rStyle w:val="a4"/>
            <w:rFonts w:eastAsia="Calibri"/>
            <w:b/>
            <w:szCs w:val="28"/>
            <w:lang w:eastAsia="ru-RU"/>
          </w:rPr>
          <w:t>.</w:t>
        </w:r>
        <w:r w:rsidRPr="008C4166">
          <w:rPr>
            <w:rStyle w:val="a4"/>
            <w:rFonts w:eastAsia="Calibri"/>
            <w:b/>
            <w:bCs/>
            <w:szCs w:val="28"/>
            <w:lang w:eastAsia="ru-RU"/>
          </w:rPr>
          <w:t>ru</w:t>
        </w:r>
      </w:hyperlink>
      <w:r w:rsidRPr="008C4166">
        <w:rPr>
          <w:rFonts w:eastAsia="Calibri"/>
          <w:b/>
          <w:color w:val="000000"/>
          <w:szCs w:val="28"/>
          <w:lang w:eastAsia="ru-RU"/>
        </w:rPr>
        <w:t>)</w:t>
      </w:r>
    </w:p>
    <w:p w:rsidR="00B5242F" w:rsidRPr="008C4166" w:rsidRDefault="00B5242F" w:rsidP="00AC4447">
      <w:pPr>
        <w:spacing w:before="100" w:beforeAutospacing="1"/>
        <w:ind w:firstLine="708"/>
        <w:contextualSpacing/>
        <w:jc w:val="both"/>
        <w:rPr>
          <w:rFonts w:eastAsia="Calibri"/>
          <w:b/>
          <w:color w:val="000000"/>
          <w:szCs w:val="28"/>
          <w:lang w:eastAsia="ru-RU"/>
        </w:rPr>
      </w:pPr>
      <w:r w:rsidRPr="008C4166">
        <w:rPr>
          <w:rFonts w:eastAsia="Calibri"/>
          <w:color w:val="000000"/>
          <w:szCs w:val="28"/>
          <w:lang w:eastAsia="ru-RU"/>
        </w:rPr>
        <w:t xml:space="preserve"> В течение </w:t>
      </w:r>
      <w:r>
        <w:rPr>
          <w:rFonts w:eastAsia="Calibri"/>
          <w:color w:val="000000"/>
          <w:szCs w:val="28"/>
          <w:lang w:eastAsia="ru-RU"/>
        </w:rPr>
        <w:t xml:space="preserve">и </w:t>
      </w:r>
      <w:proofErr w:type="gramStart"/>
      <w:r w:rsidRPr="008C4166">
        <w:rPr>
          <w:rFonts w:eastAsia="Calibri"/>
          <w:color w:val="000000"/>
          <w:szCs w:val="28"/>
          <w:lang w:eastAsia="ru-RU"/>
        </w:rPr>
        <w:t>этого  учебного</w:t>
      </w:r>
      <w:proofErr w:type="gramEnd"/>
      <w:r w:rsidRPr="008C4166">
        <w:rPr>
          <w:rFonts w:eastAsia="Calibri"/>
          <w:color w:val="000000"/>
          <w:szCs w:val="28"/>
          <w:lang w:eastAsia="ru-RU"/>
        </w:rPr>
        <w:t xml:space="preserve"> года учителя и ученики нашей школы используют </w:t>
      </w:r>
      <w:proofErr w:type="spellStart"/>
      <w:r w:rsidRPr="008C4166">
        <w:rPr>
          <w:rFonts w:eastAsia="Calibri"/>
          <w:color w:val="000000"/>
          <w:szCs w:val="28"/>
          <w:lang w:eastAsia="ru-RU"/>
        </w:rPr>
        <w:t>Учи.ру</w:t>
      </w:r>
      <w:proofErr w:type="spellEnd"/>
      <w:r w:rsidRPr="008C4166">
        <w:rPr>
          <w:rFonts w:eastAsia="Calibri"/>
          <w:color w:val="000000"/>
          <w:szCs w:val="28"/>
          <w:lang w:eastAsia="ru-RU"/>
        </w:rPr>
        <w:t xml:space="preserve"> на уроках математики  и во внеурочной деятельности (и в домашних ус</w:t>
      </w:r>
      <w:r>
        <w:rPr>
          <w:rFonts w:eastAsia="Calibri"/>
          <w:color w:val="000000"/>
          <w:szCs w:val="28"/>
          <w:lang w:eastAsia="ru-RU"/>
        </w:rPr>
        <w:t>ловиях в том числе)</w:t>
      </w:r>
      <w:r w:rsidR="00AC4447">
        <w:rPr>
          <w:rFonts w:eastAsia="Calibri"/>
          <w:color w:val="000000"/>
          <w:szCs w:val="28"/>
          <w:lang w:eastAsia="ru-RU"/>
        </w:rPr>
        <w:t>. Периодически</w:t>
      </w:r>
      <w:r w:rsidRPr="008C4166">
        <w:rPr>
          <w:rFonts w:eastAsia="Calibri"/>
          <w:color w:val="000000"/>
          <w:szCs w:val="28"/>
          <w:lang w:eastAsia="ru-RU"/>
        </w:rPr>
        <w:t xml:space="preserve"> на сайте проводятся всероссийские олимпиады по математике</w:t>
      </w:r>
      <w:r>
        <w:rPr>
          <w:rFonts w:eastAsia="Calibri"/>
          <w:color w:val="000000"/>
          <w:szCs w:val="28"/>
          <w:lang w:eastAsia="ru-RU"/>
        </w:rPr>
        <w:t xml:space="preserve">, русскому языку (с этого учебного </w:t>
      </w:r>
      <w:proofErr w:type="gramStart"/>
      <w:r>
        <w:rPr>
          <w:rFonts w:eastAsia="Calibri"/>
          <w:color w:val="000000"/>
          <w:szCs w:val="28"/>
          <w:lang w:eastAsia="ru-RU"/>
        </w:rPr>
        <w:t xml:space="preserve">года) </w:t>
      </w:r>
      <w:r w:rsidRPr="008C4166">
        <w:rPr>
          <w:rFonts w:eastAsia="Calibri"/>
          <w:color w:val="000000"/>
          <w:szCs w:val="28"/>
          <w:lang w:eastAsia="ru-RU"/>
        </w:rPr>
        <w:t xml:space="preserve"> и</w:t>
      </w:r>
      <w:proofErr w:type="gramEnd"/>
      <w:r w:rsidRPr="008C4166">
        <w:rPr>
          <w:rFonts w:eastAsia="Calibri"/>
          <w:color w:val="000000"/>
          <w:szCs w:val="28"/>
          <w:lang w:eastAsia="ru-RU"/>
        </w:rPr>
        <w:t xml:space="preserve"> предпринимательству</w:t>
      </w:r>
      <w:r>
        <w:rPr>
          <w:rFonts w:eastAsia="Calibri"/>
          <w:color w:val="000000"/>
          <w:szCs w:val="28"/>
          <w:lang w:eastAsia="ru-RU"/>
        </w:rPr>
        <w:t>. 100</w:t>
      </w:r>
      <w:r w:rsidRPr="008C4166">
        <w:rPr>
          <w:rFonts w:eastAsia="Calibri"/>
          <w:b/>
          <w:color w:val="000000"/>
          <w:szCs w:val="28"/>
          <w:lang w:eastAsia="ru-RU"/>
        </w:rPr>
        <w:t>% учеников (!) начальной школы МБОУ СОШ УИОП г.</w:t>
      </w:r>
      <w:r w:rsidR="00AC4447">
        <w:rPr>
          <w:rFonts w:eastAsia="Calibri"/>
          <w:b/>
          <w:color w:val="000000"/>
          <w:szCs w:val="28"/>
          <w:lang w:eastAsia="ru-RU"/>
        </w:rPr>
        <w:t xml:space="preserve"> </w:t>
      </w:r>
      <w:r w:rsidRPr="008C4166">
        <w:rPr>
          <w:rFonts w:eastAsia="Calibri"/>
          <w:b/>
          <w:color w:val="000000"/>
          <w:szCs w:val="28"/>
          <w:lang w:eastAsia="ru-RU"/>
        </w:rPr>
        <w:t xml:space="preserve">Зернограда </w:t>
      </w:r>
      <w:r>
        <w:rPr>
          <w:rFonts w:eastAsia="Calibri"/>
          <w:b/>
          <w:color w:val="000000"/>
          <w:szCs w:val="28"/>
          <w:lang w:eastAsia="ru-RU"/>
        </w:rPr>
        <w:t xml:space="preserve">хотя бы один раз </w:t>
      </w:r>
      <w:r w:rsidRPr="008C4166">
        <w:rPr>
          <w:rFonts w:eastAsia="Calibri"/>
          <w:b/>
          <w:color w:val="000000"/>
          <w:szCs w:val="28"/>
          <w:lang w:eastAsia="ru-RU"/>
        </w:rPr>
        <w:t xml:space="preserve">участвовали в </w:t>
      </w:r>
      <w:r>
        <w:rPr>
          <w:rFonts w:eastAsia="Calibri"/>
          <w:b/>
          <w:color w:val="000000"/>
          <w:szCs w:val="28"/>
          <w:lang w:eastAsia="ru-RU"/>
        </w:rPr>
        <w:t>данных</w:t>
      </w:r>
      <w:r w:rsidRPr="008C4166">
        <w:rPr>
          <w:rFonts w:eastAsia="Calibri"/>
          <w:b/>
          <w:color w:val="000000"/>
          <w:szCs w:val="28"/>
          <w:lang w:eastAsia="ru-RU"/>
        </w:rPr>
        <w:t xml:space="preserve"> олимпиадах в этом учебном году. Наполняемость детского портфолио увеличилась в этом учебном году в несколько раз.</w:t>
      </w:r>
    </w:p>
    <w:p w:rsidR="00B5242F" w:rsidRDefault="00B5242F" w:rsidP="00841FC3">
      <w:pPr>
        <w:spacing w:before="100" w:beforeAutospacing="1"/>
        <w:ind w:firstLine="708"/>
        <w:contextualSpacing/>
        <w:jc w:val="both"/>
        <w:rPr>
          <w:rFonts w:eastAsia="Calibri"/>
          <w:color w:val="000000"/>
          <w:szCs w:val="28"/>
          <w:lang w:eastAsia="ru-RU"/>
        </w:rPr>
      </w:pPr>
      <w:proofErr w:type="gramStart"/>
      <w:r w:rsidRPr="008C4166">
        <w:rPr>
          <w:rFonts w:eastAsia="Calibri"/>
          <w:color w:val="000000"/>
          <w:szCs w:val="28"/>
          <w:lang w:eastAsia="ru-RU"/>
        </w:rPr>
        <w:t>Для  хорошего</w:t>
      </w:r>
      <w:proofErr w:type="gramEnd"/>
      <w:r w:rsidRPr="008C4166">
        <w:rPr>
          <w:rFonts w:eastAsia="Calibri"/>
          <w:color w:val="000000"/>
          <w:szCs w:val="28"/>
          <w:lang w:eastAsia="ru-RU"/>
        </w:rPr>
        <w:t xml:space="preserve"> образования  большую роль играет</w:t>
      </w:r>
      <w:r>
        <w:rPr>
          <w:rFonts w:eastAsia="Calibri"/>
          <w:color w:val="000000"/>
          <w:szCs w:val="28"/>
          <w:lang w:eastAsia="ru-RU"/>
        </w:rPr>
        <w:t xml:space="preserve"> </w:t>
      </w:r>
      <w:r w:rsidRPr="008C4166">
        <w:rPr>
          <w:rFonts w:eastAsia="Calibri"/>
          <w:color w:val="000000"/>
          <w:szCs w:val="28"/>
          <w:lang w:eastAsia="ru-RU"/>
        </w:rPr>
        <w:t xml:space="preserve"> внеурочная деятельность. Это </w:t>
      </w:r>
      <w:proofErr w:type="gramStart"/>
      <w:r w:rsidRPr="008C4166">
        <w:rPr>
          <w:rFonts w:eastAsia="Calibri"/>
          <w:color w:val="000000"/>
          <w:szCs w:val="28"/>
          <w:lang w:eastAsia="ru-RU"/>
        </w:rPr>
        <w:t>единение  способствует</w:t>
      </w:r>
      <w:proofErr w:type="gramEnd"/>
      <w:r w:rsidRPr="008C4166">
        <w:rPr>
          <w:rFonts w:eastAsia="Calibri"/>
          <w:color w:val="000000"/>
          <w:szCs w:val="28"/>
          <w:lang w:eastAsia="ru-RU"/>
        </w:rPr>
        <w:t xml:space="preserve"> развитию познавательных интересов у учащихся, логического мышления, памяти, воображения, привити</w:t>
      </w:r>
      <w:r>
        <w:rPr>
          <w:rFonts w:eastAsia="Calibri"/>
          <w:color w:val="000000"/>
          <w:szCs w:val="28"/>
          <w:lang w:eastAsia="ru-RU"/>
        </w:rPr>
        <w:t>ю</w:t>
      </w:r>
      <w:r w:rsidRPr="008C4166">
        <w:rPr>
          <w:rFonts w:eastAsia="Calibri"/>
          <w:color w:val="000000"/>
          <w:szCs w:val="28"/>
          <w:lang w:eastAsia="ru-RU"/>
        </w:rPr>
        <w:t xml:space="preserve"> интереса к учебной деятельности.</w:t>
      </w:r>
      <w:r>
        <w:rPr>
          <w:rFonts w:eastAsia="Calibri"/>
          <w:color w:val="000000"/>
          <w:szCs w:val="28"/>
          <w:lang w:eastAsia="ru-RU"/>
        </w:rPr>
        <w:t xml:space="preserve"> </w:t>
      </w:r>
      <w:r w:rsidRPr="008C4166">
        <w:rPr>
          <w:rFonts w:eastAsia="Calibri"/>
          <w:color w:val="000000"/>
          <w:szCs w:val="28"/>
          <w:lang w:eastAsia="ru-RU"/>
        </w:rPr>
        <w:t>(</w:t>
      </w:r>
      <w:proofErr w:type="spellStart"/>
      <w:r w:rsidRPr="008C4166">
        <w:rPr>
          <w:rFonts w:eastAsia="Calibri"/>
          <w:color w:val="000000"/>
          <w:szCs w:val="28"/>
          <w:lang w:eastAsia="ru-RU"/>
        </w:rPr>
        <w:t>см.далее</w:t>
      </w:r>
      <w:proofErr w:type="spellEnd"/>
      <w:r w:rsidRPr="008C4166">
        <w:rPr>
          <w:rFonts w:eastAsia="Calibri"/>
          <w:color w:val="000000"/>
          <w:szCs w:val="28"/>
          <w:lang w:eastAsia="ru-RU"/>
        </w:rPr>
        <w:t xml:space="preserve">) </w:t>
      </w:r>
    </w:p>
    <w:p w:rsidR="00841FC3" w:rsidRDefault="00841FC3" w:rsidP="00841FC3">
      <w:pPr>
        <w:spacing w:before="100" w:beforeAutospacing="1"/>
        <w:ind w:firstLine="708"/>
        <w:contextualSpacing/>
        <w:jc w:val="both"/>
        <w:rPr>
          <w:rFonts w:eastAsia="Calibri"/>
          <w:color w:val="000000"/>
          <w:szCs w:val="28"/>
          <w:lang w:eastAsia="ru-RU"/>
        </w:rPr>
      </w:pPr>
    </w:p>
    <w:p w:rsidR="00456C2E" w:rsidRPr="00456C2E" w:rsidRDefault="00456C2E" w:rsidP="00456C2E">
      <w:pPr>
        <w:spacing w:after="200" w:line="276" w:lineRule="auto"/>
        <w:rPr>
          <w:rFonts w:eastAsia="Calibri"/>
          <w:szCs w:val="28"/>
          <w:lang w:eastAsia="en-US"/>
        </w:rPr>
      </w:pPr>
      <w:r w:rsidRPr="00456C2E">
        <w:rPr>
          <w:rFonts w:eastAsia="Calibri"/>
          <w:b/>
          <w:szCs w:val="28"/>
          <w:lang w:eastAsia="en-US"/>
        </w:rPr>
        <w:t xml:space="preserve"> </w:t>
      </w:r>
      <w:r w:rsidR="009F3FA0">
        <w:rPr>
          <w:rFonts w:eastAsia="Calibri"/>
          <w:b/>
          <w:szCs w:val="28"/>
          <w:lang w:eastAsia="en-US"/>
        </w:rPr>
        <w:t xml:space="preserve">2.2.3 </w:t>
      </w:r>
      <w:r w:rsidRPr="00456C2E">
        <w:rPr>
          <w:rFonts w:eastAsia="Calibri"/>
          <w:b/>
          <w:szCs w:val="28"/>
          <w:lang w:eastAsia="en-US"/>
        </w:rPr>
        <w:t xml:space="preserve">Результаты </w:t>
      </w:r>
      <w:proofErr w:type="spellStart"/>
      <w:r w:rsidRPr="00456C2E">
        <w:rPr>
          <w:rFonts w:eastAsia="Calibri"/>
          <w:b/>
          <w:szCs w:val="28"/>
          <w:lang w:eastAsia="en-US"/>
        </w:rPr>
        <w:t>обученности</w:t>
      </w:r>
      <w:proofErr w:type="spellEnd"/>
      <w:r w:rsidRPr="00456C2E">
        <w:rPr>
          <w:rFonts w:eastAsia="Calibri"/>
          <w:b/>
          <w:szCs w:val="28"/>
          <w:lang w:eastAsia="en-US"/>
        </w:rPr>
        <w:t xml:space="preserve"> </w:t>
      </w:r>
      <w:r w:rsidR="00F50EF9">
        <w:rPr>
          <w:rFonts w:eastAsia="Calibri"/>
          <w:b/>
          <w:szCs w:val="28"/>
          <w:lang w:eastAsia="en-US"/>
        </w:rPr>
        <w:t>учащихся</w:t>
      </w:r>
      <w:r w:rsidRPr="00456C2E">
        <w:rPr>
          <w:rFonts w:eastAsia="Calibri"/>
          <w:b/>
          <w:szCs w:val="28"/>
          <w:lang w:eastAsia="en-US"/>
        </w:rPr>
        <w:t xml:space="preserve"> </w:t>
      </w:r>
      <w:proofErr w:type="gramStart"/>
      <w:r w:rsidRPr="00456C2E">
        <w:rPr>
          <w:rFonts w:eastAsia="Calibri"/>
          <w:b/>
          <w:szCs w:val="28"/>
          <w:lang w:eastAsia="en-US"/>
        </w:rPr>
        <w:t>основной  школ</w:t>
      </w:r>
      <w:r w:rsidR="00F50EF9">
        <w:rPr>
          <w:rFonts w:eastAsia="Calibri"/>
          <w:b/>
          <w:szCs w:val="28"/>
          <w:lang w:eastAsia="en-US"/>
        </w:rPr>
        <w:t>ы</w:t>
      </w:r>
      <w:proofErr w:type="gramEnd"/>
      <w:r w:rsidRPr="00456C2E">
        <w:rPr>
          <w:rFonts w:eastAsia="Calibri"/>
          <w:b/>
          <w:szCs w:val="28"/>
          <w:lang w:eastAsia="en-US"/>
        </w:rPr>
        <w:t xml:space="preserve"> (5-9 классы)</w:t>
      </w:r>
    </w:p>
    <w:p w:rsidR="00456C2E" w:rsidRPr="00456C2E" w:rsidRDefault="00841FC3" w:rsidP="00841FC3">
      <w:pPr>
        <w:jc w:val="both"/>
        <w:rPr>
          <w:rFonts w:eastAsia="Calibri"/>
          <w:szCs w:val="28"/>
          <w:lang w:eastAsia="en-US"/>
        </w:rPr>
      </w:pPr>
      <w:r>
        <w:rPr>
          <w:rFonts w:eastAsia="Calibri"/>
          <w:szCs w:val="28"/>
          <w:lang w:eastAsia="en-US"/>
        </w:rPr>
        <w:t xml:space="preserve">            В 5-9 х классах обучается 320</w:t>
      </w:r>
      <w:r w:rsidR="00456C2E" w:rsidRPr="00456C2E">
        <w:rPr>
          <w:rFonts w:eastAsia="Calibri"/>
          <w:szCs w:val="28"/>
          <w:lang w:eastAsia="en-US"/>
        </w:rPr>
        <w:t xml:space="preserve"> человек. Уровень </w:t>
      </w:r>
      <w:proofErr w:type="spellStart"/>
      <w:r w:rsidR="00456C2E" w:rsidRPr="00456C2E">
        <w:rPr>
          <w:rFonts w:eastAsia="Calibri"/>
          <w:szCs w:val="28"/>
          <w:lang w:eastAsia="en-US"/>
        </w:rPr>
        <w:t>обученности</w:t>
      </w:r>
      <w:proofErr w:type="spellEnd"/>
      <w:r w:rsidR="00456C2E" w:rsidRPr="00456C2E">
        <w:rPr>
          <w:rFonts w:eastAsia="Calibri"/>
          <w:szCs w:val="28"/>
          <w:lang w:eastAsia="en-US"/>
        </w:rPr>
        <w:t xml:space="preserve"> составил</w:t>
      </w:r>
      <w:r w:rsidR="00D761AC">
        <w:rPr>
          <w:rFonts w:eastAsia="Calibri"/>
          <w:szCs w:val="28"/>
          <w:lang w:eastAsia="en-US"/>
        </w:rPr>
        <w:t xml:space="preserve"> 97,8%, что ниже на 2,2</w:t>
      </w:r>
      <w:r>
        <w:rPr>
          <w:rFonts w:eastAsia="Calibri"/>
          <w:szCs w:val="28"/>
          <w:lang w:eastAsia="en-US"/>
        </w:rPr>
        <w:t>%</w:t>
      </w:r>
      <w:r w:rsidR="00D761AC">
        <w:rPr>
          <w:rFonts w:eastAsia="Calibri"/>
          <w:szCs w:val="28"/>
          <w:lang w:eastAsia="en-US"/>
        </w:rPr>
        <w:t xml:space="preserve"> </w:t>
      </w:r>
      <w:r>
        <w:rPr>
          <w:rFonts w:eastAsia="Calibri"/>
          <w:szCs w:val="28"/>
          <w:lang w:eastAsia="en-US"/>
        </w:rPr>
        <w:t xml:space="preserve">чем 2015-2016 учебном году   Качество обучения </w:t>
      </w:r>
      <w:r w:rsidR="00456C2E" w:rsidRPr="00456C2E">
        <w:rPr>
          <w:rFonts w:eastAsia="Calibri"/>
          <w:szCs w:val="28"/>
          <w:lang w:eastAsia="en-US"/>
        </w:rPr>
        <w:t>сос</w:t>
      </w:r>
      <w:r>
        <w:rPr>
          <w:rFonts w:eastAsia="Calibri"/>
          <w:szCs w:val="28"/>
          <w:lang w:eastAsia="en-US"/>
        </w:rPr>
        <w:t>тавило 50%, что на 7,3% выше результатов 2015-2016</w:t>
      </w:r>
      <w:r w:rsidR="00456C2E" w:rsidRPr="00456C2E">
        <w:rPr>
          <w:rFonts w:eastAsia="Calibri"/>
          <w:szCs w:val="28"/>
          <w:lang w:eastAsia="en-US"/>
        </w:rPr>
        <w:t xml:space="preserve"> уч. года. Классы с наибо</w:t>
      </w:r>
      <w:r w:rsidR="008A71CD">
        <w:rPr>
          <w:rFonts w:eastAsia="Calibri"/>
          <w:szCs w:val="28"/>
          <w:lang w:eastAsia="en-US"/>
        </w:rPr>
        <w:t xml:space="preserve">лее высоким процентом качества 5а (70 % -  </w:t>
      </w:r>
      <w:proofErr w:type="spellStart"/>
      <w:r w:rsidR="008A71CD">
        <w:rPr>
          <w:rFonts w:eastAsia="Calibri"/>
          <w:szCs w:val="28"/>
          <w:lang w:eastAsia="en-US"/>
        </w:rPr>
        <w:t>кл</w:t>
      </w:r>
      <w:proofErr w:type="spellEnd"/>
      <w:r w:rsidR="008A71CD">
        <w:rPr>
          <w:rFonts w:eastAsia="Calibri"/>
          <w:szCs w:val="28"/>
          <w:lang w:eastAsia="en-US"/>
        </w:rPr>
        <w:t>. рук. Богданова М.А.</w:t>
      </w:r>
      <w:proofErr w:type="gramStart"/>
      <w:r w:rsidR="008A71CD">
        <w:rPr>
          <w:rFonts w:eastAsia="Calibri"/>
          <w:szCs w:val="28"/>
          <w:lang w:eastAsia="en-US"/>
        </w:rPr>
        <w:t>) ,</w:t>
      </w:r>
      <w:proofErr w:type="gramEnd"/>
      <w:r w:rsidR="008A71CD">
        <w:rPr>
          <w:rFonts w:eastAsia="Calibri"/>
          <w:szCs w:val="28"/>
          <w:lang w:eastAsia="en-US"/>
        </w:rPr>
        <w:t xml:space="preserve"> 5б (75</w:t>
      </w:r>
      <w:r w:rsidR="00456C2E" w:rsidRPr="00456C2E">
        <w:rPr>
          <w:rFonts w:eastAsia="Calibri"/>
          <w:szCs w:val="28"/>
          <w:lang w:eastAsia="en-US"/>
        </w:rPr>
        <w:t>%</w:t>
      </w:r>
      <w:r w:rsidR="008A71CD">
        <w:rPr>
          <w:rFonts w:eastAsia="Calibri"/>
          <w:szCs w:val="28"/>
          <w:lang w:eastAsia="en-US"/>
        </w:rPr>
        <w:t xml:space="preserve"> - </w:t>
      </w:r>
      <w:proofErr w:type="spellStart"/>
      <w:r w:rsidR="008A71CD">
        <w:rPr>
          <w:rFonts w:eastAsia="Calibri"/>
          <w:szCs w:val="28"/>
          <w:lang w:eastAsia="en-US"/>
        </w:rPr>
        <w:t>кл</w:t>
      </w:r>
      <w:proofErr w:type="spellEnd"/>
      <w:r w:rsidR="008A71CD">
        <w:rPr>
          <w:rFonts w:eastAsia="Calibri"/>
          <w:szCs w:val="28"/>
          <w:lang w:eastAsia="en-US"/>
        </w:rPr>
        <w:t xml:space="preserve">. руководитель Беликова Е.П.), </w:t>
      </w:r>
      <w:r w:rsidR="00F27E2B">
        <w:rPr>
          <w:rFonts w:eastAsia="Calibri"/>
          <w:szCs w:val="28"/>
          <w:lang w:eastAsia="en-US"/>
        </w:rPr>
        <w:t>5в (57</w:t>
      </w:r>
      <w:r w:rsidR="00456C2E" w:rsidRPr="00456C2E">
        <w:rPr>
          <w:rFonts w:eastAsia="Calibri"/>
          <w:szCs w:val="28"/>
          <w:lang w:eastAsia="en-US"/>
        </w:rPr>
        <w:t xml:space="preserve">% </w:t>
      </w:r>
      <w:r w:rsidR="00F27E2B">
        <w:rPr>
          <w:rFonts w:eastAsia="Calibri"/>
          <w:szCs w:val="28"/>
          <w:lang w:eastAsia="en-US"/>
        </w:rPr>
        <w:t xml:space="preserve">- </w:t>
      </w:r>
      <w:proofErr w:type="spellStart"/>
      <w:r w:rsidR="00F27E2B">
        <w:rPr>
          <w:rFonts w:eastAsia="Calibri"/>
          <w:szCs w:val="28"/>
          <w:lang w:eastAsia="en-US"/>
        </w:rPr>
        <w:t>кл</w:t>
      </w:r>
      <w:proofErr w:type="spellEnd"/>
      <w:r w:rsidR="00F27E2B">
        <w:rPr>
          <w:rFonts w:eastAsia="Calibri"/>
          <w:szCs w:val="28"/>
          <w:lang w:eastAsia="en-US"/>
        </w:rPr>
        <w:t xml:space="preserve">. руководитель </w:t>
      </w:r>
      <w:proofErr w:type="spellStart"/>
      <w:r w:rsidR="00F27E2B">
        <w:rPr>
          <w:rFonts w:eastAsia="Calibri"/>
          <w:szCs w:val="28"/>
          <w:lang w:eastAsia="en-US"/>
        </w:rPr>
        <w:t>Антипкина</w:t>
      </w:r>
      <w:proofErr w:type="spellEnd"/>
      <w:r w:rsidR="00F27E2B">
        <w:rPr>
          <w:rFonts w:eastAsia="Calibri"/>
          <w:szCs w:val="28"/>
          <w:lang w:eastAsia="en-US"/>
        </w:rPr>
        <w:t xml:space="preserve"> О.А.),  6а (64</w:t>
      </w:r>
      <w:r w:rsidR="00456C2E" w:rsidRPr="00456C2E">
        <w:rPr>
          <w:rFonts w:eastAsia="Calibri"/>
          <w:szCs w:val="28"/>
          <w:lang w:eastAsia="en-US"/>
        </w:rPr>
        <w:t>% - классный руководите</w:t>
      </w:r>
      <w:r w:rsidR="00F27E2B">
        <w:rPr>
          <w:rFonts w:eastAsia="Calibri"/>
          <w:szCs w:val="28"/>
          <w:lang w:eastAsia="en-US"/>
        </w:rPr>
        <w:t xml:space="preserve">ль </w:t>
      </w:r>
      <w:proofErr w:type="spellStart"/>
      <w:r w:rsidR="00F27E2B">
        <w:rPr>
          <w:rFonts w:eastAsia="Calibri"/>
          <w:szCs w:val="28"/>
          <w:lang w:eastAsia="en-US"/>
        </w:rPr>
        <w:t>Шаповалова</w:t>
      </w:r>
      <w:proofErr w:type="spellEnd"/>
      <w:r w:rsidR="00F27E2B">
        <w:rPr>
          <w:rFonts w:eastAsia="Calibri"/>
          <w:szCs w:val="28"/>
          <w:lang w:eastAsia="en-US"/>
        </w:rPr>
        <w:t xml:space="preserve"> А.В.</w:t>
      </w:r>
      <w:r>
        <w:rPr>
          <w:rFonts w:eastAsia="Calibri"/>
          <w:szCs w:val="28"/>
          <w:lang w:eastAsia="en-US"/>
        </w:rPr>
        <w:t>)</w:t>
      </w:r>
      <w:r w:rsidR="00F27E2B">
        <w:rPr>
          <w:rFonts w:eastAsia="Calibri"/>
          <w:szCs w:val="28"/>
          <w:lang w:eastAsia="en-US"/>
        </w:rPr>
        <w:t xml:space="preserve">, 7б (54%- классный руководитель Манаенко Т.В.), 8а (54%- классный руководитель </w:t>
      </w:r>
      <w:proofErr w:type="spellStart"/>
      <w:r w:rsidR="00F27E2B">
        <w:rPr>
          <w:rFonts w:eastAsia="Calibri"/>
          <w:szCs w:val="28"/>
          <w:lang w:eastAsia="en-US"/>
        </w:rPr>
        <w:t>Дудинова</w:t>
      </w:r>
      <w:proofErr w:type="spellEnd"/>
      <w:r w:rsidR="00F27E2B">
        <w:rPr>
          <w:rFonts w:eastAsia="Calibri"/>
          <w:szCs w:val="28"/>
          <w:lang w:eastAsia="en-US"/>
        </w:rPr>
        <w:t xml:space="preserve"> Л.Л.), 8б(59% -классный руководитель Замковая В.А.)</w:t>
      </w:r>
      <w:r>
        <w:rPr>
          <w:rFonts w:eastAsia="Calibri"/>
          <w:szCs w:val="28"/>
          <w:lang w:eastAsia="en-US"/>
        </w:rPr>
        <w:t xml:space="preserve"> Завершили </w:t>
      </w:r>
      <w:r w:rsidR="00456C2E" w:rsidRPr="00456C2E">
        <w:rPr>
          <w:rFonts w:eastAsia="Calibri"/>
          <w:szCs w:val="28"/>
          <w:lang w:eastAsia="en-US"/>
        </w:rPr>
        <w:t>учебный го</w:t>
      </w:r>
      <w:r w:rsidR="00F27E2B">
        <w:rPr>
          <w:rFonts w:eastAsia="Calibri"/>
          <w:szCs w:val="28"/>
          <w:lang w:eastAsia="en-US"/>
        </w:rPr>
        <w:t>д на «отлично» в 5-9 классах - 32 обучающихся, что составило 10</w:t>
      </w:r>
      <w:r w:rsidR="00456C2E" w:rsidRPr="00456C2E">
        <w:rPr>
          <w:rFonts w:eastAsia="Calibri"/>
          <w:szCs w:val="28"/>
          <w:lang w:eastAsia="en-US"/>
        </w:rPr>
        <w:t>% от общего числа подлежащих аттестации,  с предыдущим  периодо</w:t>
      </w:r>
      <w:r w:rsidR="00F27E2B">
        <w:rPr>
          <w:rFonts w:eastAsia="Calibri"/>
          <w:szCs w:val="28"/>
          <w:lang w:eastAsia="en-US"/>
        </w:rPr>
        <w:t>м 2015-2016 учебным годом на 2,2</w:t>
      </w:r>
      <w:r w:rsidR="00456C2E" w:rsidRPr="00456C2E">
        <w:rPr>
          <w:rFonts w:eastAsia="Calibri"/>
          <w:szCs w:val="28"/>
          <w:lang w:eastAsia="en-US"/>
        </w:rPr>
        <w:t xml:space="preserve"> % больше. </w:t>
      </w:r>
    </w:p>
    <w:p w:rsidR="00456C2E" w:rsidRPr="00456C2E" w:rsidRDefault="00456C2E" w:rsidP="00456C2E">
      <w:pPr>
        <w:spacing w:after="200" w:line="276" w:lineRule="auto"/>
        <w:rPr>
          <w:rFonts w:eastAsia="Calibri"/>
          <w:b/>
          <w:szCs w:val="28"/>
          <w:lang w:eastAsia="en-US"/>
        </w:rPr>
      </w:pPr>
      <w:r w:rsidRPr="00456C2E">
        <w:rPr>
          <w:rFonts w:eastAsia="Calibri"/>
          <w:b/>
          <w:szCs w:val="28"/>
          <w:lang w:eastAsia="en-US"/>
        </w:rPr>
        <w:t>Учащие</w:t>
      </w:r>
      <w:r w:rsidR="00F27E2B">
        <w:rPr>
          <w:rFonts w:eastAsia="Calibri"/>
          <w:b/>
          <w:szCs w:val="28"/>
          <w:lang w:eastAsia="en-US"/>
        </w:rPr>
        <w:t>ся 5-11 классов, окончившие 2016-2017</w:t>
      </w:r>
      <w:r w:rsidRPr="00456C2E">
        <w:rPr>
          <w:rFonts w:eastAsia="Calibri"/>
          <w:b/>
          <w:szCs w:val="28"/>
          <w:lang w:eastAsia="en-US"/>
        </w:rPr>
        <w:t xml:space="preserve"> уч. год на «5»:</w:t>
      </w:r>
    </w:p>
    <w:tbl>
      <w:tblPr>
        <w:tblW w:w="7953"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34"/>
        <w:gridCol w:w="5555"/>
        <w:gridCol w:w="1264"/>
      </w:tblGrid>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Default="00582A62" w:rsidP="008A71CD">
            <w:pPr>
              <w:pStyle w:val="aff0"/>
              <w:spacing w:after="0" w:line="100" w:lineRule="atLeast"/>
              <w:jc w:val="center"/>
            </w:pPr>
            <w:r>
              <w:rPr>
                <w:b/>
              </w:rPr>
              <w:lastRenderedPageBreak/>
              <w: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Default="00582A62" w:rsidP="008A71CD">
            <w:pPr>
              <w:pStyle w:val="aff0"/>
              <w:spacing w:after="0" w:line="100" w:lineRule="atLeast"/>
              <w:jc w:val="center"/>
            </w:pPr>
            <w:r>
              <w:rPr>
                <w:b/>
              </w:rPr>
              <w:t>ФИО</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Default="00582A62" w:rsidP="008A71CD">
            <w:pPr>
              <w:pStyle w:val="aff0"/>
              <w:spacing w:after="0" w:line="100" w:lineRule="atLeast"/>
              <w:jc w:val="center"/>
            </w:pPr>
            <w:r>
              <w:rPr>
                <w:b/>
              </w:rPr>
              <w:t>КЛАСС</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1</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rPr>
                <w:sz w:val="24"/>
                <w:szCs w:val="24"/>
              </w:rPr>
            </w:pPr>
            <w:r w:rsidRPr="00DA3816">
              <w:rPr>
                <w:sz w:val="24"/>
                <w:szCs w:val="24"/>
              </w:rPr>
              <w:t>Куц Артем Сергеевич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5а</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2</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rPr>
                <w:sz w:val="24"/>
                <w:szCs w:val="24"/>
              </w:rPr>
            </w:pPr>
            <w:r w:rsidRPr="00DA3816">
              <w:rPr>
                <w:sz w:val="24"/>
                <w:szCs w:val="24"/>
              </w:rPr>
              <w:t>Меняйлова Анастасия Александровна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5а</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3</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rPr>
                <w:sz w:val="24"/>
                <w:szCs w:val="24"/>
              </w:rPr>
            </w:pPr>
            <w:proofErr w:type="spellStart"/>
            <w:r w:rsidRPr="00DA3816">
              <w:rPr>
                <w:sz w:val="24"/>
                <w:szCs w:val="24"/>
              </w:rPr>
              <w:t>Норкина</w:t>
            </w:r>
            <w:proofErr w:type="spellEnd"/>
            <w:r w:rsidRPr="00DA3816">
              <w:rPr>
                <w:sz w:val="24"/>
                <w:szCs w:val="24"/>
              </w:rPr>
              <w:t xml:space="preserve"> Полина Евгеньевна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5а</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4</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rPr>
                <w:sz w:val="24"/>
                <w:szCs w:val="24"/>
              </w:rPr>
            </w:pPr>
            <w:proofErr w:type="spellStart"/>
            <w:r w:rsidRPr="00DA3816">
              <w:rPr>
                <w:sz w:val="24"/>
                <w:szCs w:val="24"/>
              </w:rPr>
              <w:t>Рацева</w:t>
            </w:r>
            <w:proofErr w:type="spellEnd"/>
            <w:r w:rsidRPr="00DA3816">
              <w:rPr>
                <w:sz w:val="24"/>
                <w:szCs w:val="24"/>
              </w:rPr>
              <w:t xml:space="preserve"> Кристина Александровна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5а</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rPr>
                <w:sz w:val="24"/>
                <w:szCs w:val="24"/>
              </w:rPr>
            </w:pPr>
            <w:r w:rsidRPr="00DA3816">
              <w:rPr>
                <w:sz w:val="24"/>
                <w:szCs w:val="24"/>
              </w:rPr>
              <w:t>Савенкова Анастасия Дмитриевна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5а</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6</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rPr>
                <w:sz w:val="24"/>
                <w:szCs w:val="24"/>
              </w:rPr>
            </w:pPr>
            <w:proofErr w:type="spellStart"/>
            <w:r w:rsidRPr="00DA3816">
              <w:rPr>
                <w:sz w:val="24"/>
                <w:szCs w:val="24"/>
              </w:rPr>
              <w:t>Тютюнников</w:t>
            </w:r>
            <w:proofErr w:type="spellEnd"/>
            <w:r w:rsidRPr="00DA3816">
              <w:rPr>
                <w:sz w:val="24"/>
                <w:szCs w:val="24"/>
              </w:rPr>
              <w:t xml:space="preserve"> Владислав Васильевич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5а</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7</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rPr>
                <w:sz w:val="24"/>
                <w:szCs w:val="24"/>
              </w:rPr>
            </w:pPr>
            <w:r w:rsidRPr="00DA3816">
              <w:rPr>
                <w:sz w:val="24"/>
                <w:szCs w:val="24"/>
              </w:rPr>
              <w:t xml:space="preserve">Воронина Софья Сергеевна </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5б</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8</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rPr>
                <w:sz w:val="24"/>
                <w:szCs w:val="24"/>
              </w:rPr>
            </w:pPr>
            <w:r w:rsidRPr="00DA3816">
              <w:rPr>
                <w:sz w:val="24"/>
                <w:szCs w:val="24"/>
              </w:rPr>
              <w:t>Назаров Никита Сергеевич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5б</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9</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rPr>
                <w:sz w:val="24"/>
                <w:szCs w:val="24"/>
              </w:rPr>
            </w:pPr>
            <w:r w:rsidRPr="00DA3816">
              <w:rPr>
                <w:sz w:val="24"/>
                <w:szCs w:val="24"/>
              </w:rPr>
              <w:t>Глобин Егор Андреевич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5б</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10</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Вилкова Лада Романовна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5б</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11</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Орехова Галина Сергеевна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5б</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12</w:t>
            </w:r>
          </w:p>
        </w:tc>
        <w:tc>
          <w:tcPr>
            <w:tcW w:w="5555" w:type="dxa"/>
            <w:tcMar>
              <w:left w:w="108" w:type="dxa"/>
            </w:tcMar>
          </w:tcPr>
          <w:p w:rsidR="00582A62" w:rsidRPr="00DA3816" w:rsidRDefault="00582A62" w:rsidP="008A71CD">
            <w:pPr>
              <w:pStyle w:val="aff0"/>
              <w:spacing w:after="0" w:line="100" w:lineRule="atLeast"/>
              <w:rPr>
                <w:sz w:val="24"/>
                <w:szCs w:val="24"/>
              </w:rPr>
            </w:pPr>
            <w:proofErr w:type="spellStart"/>
            <w:r w:rsidRPr="00DA3816">
              <w:rPr>
                <w:sz w:val="24"/>
                <w:szCs w:val="24"/>
              </w:rPr>
              <w:t>Мнацаканян</w:t>
            </w:r>
            <w:proofErr w:type="spellEnd"/>
            <w:r w:rsidRPr="00DA3816">
              <w:rPr>
                <w:sz w:val="24"/>
                <w:szCs w:val="24"/>
              </w:rPr>
              <w:t xml:space="preserve"> Тигран Николаевич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5б</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13</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Бабешко Владислав Романович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5в</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14</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Лаптева Екатерина Дмитриевна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5в</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15</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Сахаров Владислав Александрович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5в</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16</w:t>
            </w:r>
          </w:p>
        </w:tc>
        <w:tc>
          <w:tcPr>
            <w:tcW w:w="5555" w:type="dxa"/>
            <w:tcMar>
              <w:left w:w="108" w:type="dxa"/>
            </w:tcMar>
          </w:tcPr>
          <w:p w:rsidR="00582A62" w:rsidRPr="00DA3816" w:rsidRDefault="00582A62" w:rsidP="008A71CD">
            <w:pPr>
              <w:pStyle w:val="aff0"/>
              <w:spacing w:after="0" w:line="100" w:lineRule="atLeast"/>
              <w:rPr>
                <w:sz w:val="24"/>
                <w:szCs w:val="24"/>
              </w:rPr>
            </w:pPr>
            <w:proofErr w:type="spellStart"/>
            <w:r w:rsidRPr="00DA3816">
              <w:rPr>
                <w:sz w:val="24"/>
                <w:szCs w:val="24"/>
              </w:rPr>
              <w:t>Чапчева</w:t>
            </w:r>
            <w:proofErr w:type="spellEnd"/>
            <w:r w:rsidRPr="00DA3816">
              <w:rPr>
                <w:sz w:val="24"/>
                <w:szCs w:val="24"/>
              </w:rPr>
              <w:t xml:space="preserve"> Елизавета Алексеевна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6а</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17</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Кривоносова Мария Александровна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6б</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18</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Соловьева Анастасия Алексеевна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6б</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19</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Трошин Кирилл Иванович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6б</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20</w:t>
            </w:r>
          </w:p>
        </w:tc>
        <w:tc>
          <w:tcPr>
            <w:tcW w:w="5555" w:type="dxa"/>
            <w:tcMar>
              <w:left w:w="108" w:type="dxa"/>
            </w:tcMar>
          </w:tcPr>
          <w:p w:rsidR="00582A62" w:rsidRPr="00DA3816" w:rsidRDefault="00582A62" w:rsidP="00582A62">
            <w:pPr>
              <w:pStyle w:val="aff0"/>
              <w:spacing w:after="0" w:line="100" w:lineRule="atLeast"/>
              <w:ind w:left="-87" w:firstLine="87"/>
              <w:rPr>
                <w:sz w:val="24"/>
                <w:szCs w:val="24"/>
              </w:rPr>
            </w:pPr>
            <w:proofErr w:type="spellStart"/>
            <w:r w:rsidRPr="00DA3816">
              <w:rPr>
                <w:sz w:val="24"/>
                <w:szCs w:val="24"/>
              </w:rPr>
              <w:t>Мохирева</w:t>
            </w:r>
            <w:proofErr w:type="spellEnd"/>
            <w:r w:rsidRPr="00DA3816">
              <w:rPr>
                <w:sz w:val="24"/>
                <w:szCs w:val="24"/>
              </w:rPr>
              <w:t xml:space="preserve"> Анастасия Евгеньевна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6б</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21</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Терновой Александр Александрович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7а</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22</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Скворцов Илья Вадимович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7а</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23</w:t>
            </w:r>
          </w:p>
        </w:tc>
        <w:tc>
          <w:tcPr>
            <w:tcW w:w="5555" w:type="dxa"/>
            <w:tcMar>
              <w:left w:w="108" w:type="dxa"/>
            </w:tcMar>
          </w:tcPr>
          <w:p w:rsidR="00582A62" w:rsidRPr="00DA3816" w:rsidRDefault="00582A62" w:rsidP="008A71CD">
            <w:pPr>
              <w:pStyle w:val="aff0"/>
              <w:spacing w:after="0" w:line="100" w:lineRule="atLeast"/>
              <w:rPr>
                <w:sz w:val="24"/>
                <w:szCs w:val="24"/>
              </w:rPr>
            </w:pPr>
            <w:proofErr w:type="spellStart"/>
            <w:r w:rsidRPr="00DA3816">
              <w:rPr>
                <w:sz w:val="24"/>
                <w:szCs w:val="24"/>
              </w:rPr>
              <w:t>Кривун</w:t>
            </w:r>
            <w:proofErr w:type="spellEnd"/>
            <w:r w:rsidRPr="00DA3816">
              <w:rPr>
                <w:sz w:val="24"/>
                <w:szCs w:val="24"/>
              </w:rPr>
              <w:t xml:space="preserve"> Диана Вячеславовна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8а</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24</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Сидоренко Мария Алексеевна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8а</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25</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Головко Алина Алексеевна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8б</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26</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Маркова Елизавета Юрьевна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8б</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27</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Лола Екатерина Андреевна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8б</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28</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Китаева Анастасия Михайловна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8в</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29</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Деревянко Алина Евгеньевна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9а</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30</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Моисеева Регина Олеговна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9а</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31</w:t>
            </w:r>
          </w:p>
        </w:tc>
        <w:tc>
          <w:tcPr>
            <w:tcW w:w="5555" w:type="dxa"/>
            <w:tcMar>
              <w:left w:w="108" w:type="dxa"/>
            </w:tcMar>
          </w:tcPr>
          <w:p w:rsidR="00582A62" w:rsidRPr="00DA3816" w:rsidRDefault="00582A62" w:rsidP="008A71CD">
            <w:pPr>
              <w:pStyle w:val="aff0"/>
              <w:spacing w:after="0" w:line="100" w:lineRule="atLeast"/>
              <w:rPr>
                <w:sz w:val="24"/>
                <w:szCs w:val="24"/>
              </w:rPr>
            </w:pPr>
            <w:r w:rsidRPr="00DA3816">
              <w:rPr>
                <w:sz w:val="24"/>
                <w:szCs w:val="24"/>
              </w:rPr>
              <w:t>Лимонова Виктория Игоревна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9б</w:t>
            </w:r>
          </w:p>
        </w:tc>
      </w:tr>
      <w:tr w:rsidR="00582A62" w:rsidTr="00582A6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32</w:t>
            </w:r>
          </w:p>
        </w:tc>
        <w:tc>
          <w:tcPr>
            <w:tcW w:w="5555" w:type="dxa"/>
            <w:tcMar>
              <w:left w:w="108" w:type="dxa"/>
            </w:tcMar>
          </w:tcPr>
          <w:p w:rsidR="00582A62" w:rsidRPr="00DA3816" w:rsidRDefault="00582A62" w:rsidP="008A71CD">
            <w:pPr>
              <w:pStyle w:val="aff0"/>
              <w:spacing w:after="0" w:line="100" w:lineRule="atLeast"/>
              <w:rPr>
                <w:sz w:val="24"/>
                <w:szCs w:val="24"/>
              </w:rPr>
            </w:pPr>
            <w:proofErr w:type="spellStart"/>
            <w:r w:rsidRPr="00DA3816">
              <w:rPr>
                <w:sz w:val="24"/>
                <w:szCs w:val="24"/>
              </w:rPr>
              <w:t>Нечесова</w:t>
            </w:r>
            <w:proofErr w:type="spellEnd"/>
            <w:r w:rsidRPr="00DA3816">
              <w:rPr>
                <w:sz w:val="24"/>
                <w:szCs w:val="24"/>
              </w:rPr>
              <w:t xml:space="preserve"> Анастасия Евгеньевна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2A62" w:rsidRPr="00DA3816" w:rsidRDefault="00582A62" w:rsidP="008A71CD">
            <w:pPr>
              <w:pStyle w:val="aff0"/>
              <w:spacing w:after="0" w:line="100" w:lineRule="atLeast"/>
              <w:jc w:val="center"/>
              <w:rPr>
                <w:sz w:val="24"/>
                <w:szCs w:val="24"/>
              </w:rPr>
            </w:pPr>
            <w:r w:rsidRPr="00DA3816">
              <w:rPr>
                <w:sz w:val="24"/>
                <w:szCs w:val="24"/>
              </w:rPr>
              <w:t>9б</w:t>
            </w:r>
          </w:p>
        </w:tc>
      </w:tr>
    </w:tbl>
    <w:p w:rsidR="00456C2E" w:rsidRDefault="00456C2E" w:rsidP="00456C2E">
      <w:pPr>
        <w:spacing w:line="276" w:lineRule="auto"/>
        <w:rPr>
          <w:rFonts w:eastAsia="Calibri"/>
          <w:szCs w:val="28"/>
          <w:lang w:eastAsia="en-US"/>
        </w:rPr>
      </w:pPr>
    </w:p>
    <w:p w:rsidR="00A26145" w:rsidRPr="00456C2E" w:rsidRDefault="00A26145" w:rsidP="00831B03">
      <w:pPr>
        <w:ind w:firstLine="709"/>
        <w:jc w:val="both"/>
        <w:rPr>
          <w:rFonts w:eastAsia="Calibri"/>
          <w:b/>
          <w:color w:val="C00000"/>
          <w:szCs w:val="28"/>
          <w:lang w:eastAsia="en-US"/>
        </w:rPr>
      </w:pPr>
      <w:r w:rsidRPr="00456C2E">
        <w:rPr>
          <w:rFonts w:eastAsia="Calibri"/>
          <w:szCs w:val="28"/>
          <w:lang w:eastAsia="en-US"/>
        </w:rPr>
        <w:t>Окончили основную общеобразовательную школу, успешно прошли госу</w:t>
      </w:r>
      <w:r w:rsidR="00D761AC">
        <w:rPr>
          <w:rFonts w:eastAsia="Calibri"/>
          <w:szCs w:val="28"/>
          <w:lang w:eastAsia="en-US"/>
        </w:rPr>
        <w:t>дарственную итоговую аттестацию</w:t>
      </w:r>
      <w:r w:rsidRPr="00456C2E">
        <w:rPr>
          <w:rFonts w:eastAsia="Calibri"/>
          <w:szCs w:val="28"/>
          <w:lang w:eastAsia="en-US"/>
        </w:rPr>
        <w:t xml:space="preserve"> и получили аттестат </w:t>
      </w:r>
      <w:r w:rsidR="00D761AC">
        <w:rPr>
          <w:rFonts w:eastAsia="Calibri"/>
          <w:szCs w:val="28"/>
          <w:lang w:eastAsia="en-US"/>
        </w:rPr>
        <w:t>об основном общем образовании 46</w:t>
      </w:r>
      <w:r w:rsidRPr="00456C2E">
        <w:rPr>
          <w:rFonts w:eastAsia="Calibri"/>
          <w:szCs w:val="28"/>
          <w:lang w:eastAsia="en-US"/>
        </w:rPr>
        <w:t xml:space="preserve"> обучающийся, из н</w:t>
      </w:r>
      <w:r w:rsidR="00D761AC">
        <w:rPr>
          <w:rFonts w:eastAsia="Calibri"/>
          <w:szCs w:val="28"/>
          <w:lang w:eastAsia="en-US"/>
        </w:rPr>
        <w:t>их четыре аттестата с отличием:</w:t>
      </w:r>
      <w:r w:rsidRPr="00456C2E">
        <w:rPr>
          <w:rFonts w:eastAsia="Calibri"/>
          <w:szCs w:val="28"/>
          <w:lang w:eastAsia="en-US"/>
        </w:rPr>
        <w:t xml:space="preserve"> </w:t>
      </w:r>
      <w:r w:rsidR="00D761AC">
        <w:rPr>
          <w:rFonts w:eastAsia="Calibri"/>
          <w:szCs w:val="28"/>
          <w:lang w:eastAsia="en-US"/>
        </w:rPr>
        <w:t xml:space="preserve">Деревянко Алина 9а, Моисеева Регина 9а, </w:t>
      </w:r>
      <w:proofErr w:type="spellStart"/>
      <w:r w:rsidR="00D761AC">
        <w:rPr>
          <w:rFonts w:eastAsia="Calibri"/>
          <w:szCs w:val="28"/>
          <w:lang w:eastAsia="en-US"/>
        </w:rPr>
        <w:t>Нечесова</w:t>
      </w:r>
      <w:proofErr w:type="spellEnd"/>
      <w:r w:rsidR="00D761AC">
        <w:rPr>
          <w:rFonts w:eastAsia="Calibri"/>
          <w:szCs w:val="28"/>
          <w:lang w:eastAsia="en-US"/>
        </w:rPr>
        <w:t xml:space="preserve"> Анастасия 9б, Лимонова Виктория 9б.</w:t>
      </w:r>
    </w:p>
    <w:p w:rsidR="00456C2E" w:rsidRDefault="00DA3816" w:rsidP="00DA3816">
      <w:pPr>
        <w:spacing w:after="200" w:line="276" w:lineRule="auto"/>
        <w:ind w:left="709"/>
        <w:rPr>
          <w:rFonts w:ascii="Calibri" w:eastAsia="Calibri" w:hAnsi="Calibri"/>
          <w:sz w:val="22"/>
          <w:szCs w:val="22"/>
          <w:lang w:eastAsia="en-US"/>
        </w:rPr>
      </w:pPr>
      <w:r w:rsidRPr="00A26145">
        <w:rPr>
          <w:rFonts w:eastAsia="Calibri"/>
          <w:szCs w:val="28"/>
          <w:lang w:eastAsia="en-US"/>
        </w:rPr>
        <w:lastRenderedPageBreak/>
        <w:t>Рисунок 8.</w:t>
      </w:r>
      <w:r w:rsidR="00D761AC" w:rsidRPr="00C835F8">
        <w:rPr>
          <w:noProof/>
          <w:lang w:eastAsia="ru-RU"/>
        </w:rPr>
        <w:drawing>
          <wp:inline distT="0" distB="0" distL="0" distR="0" wp14:anchorId="0662E30A" wp14:editId="1AACA3BE">
            <wp:extent cx="5781675" cy="3048000"/>
            <wp:effectExtent l="0" t="0" r="9525" b="0"/>
            <wp:docPr id="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C778E" w:rsidRDefault="00F024C5" w:rsidP="00456C2E">
      <w:pPr>
        <w:spacing w:after="200" w:line="276" w:lineRule="auto"/>
        <w:rPr>
          <w:rFonts w:eastAsia="Calibri"/>
          <w:szCs w:val="28"/>
          <w:lang w:eastAsia="en-US"/>
        </w:rPr>
      </w:pPr>
      <w:r w:rsidRPr="00F024C5">
        <w:rPr>
          <w:rFonts w:eastAsia="Calibri"/>
          <w:szCs w:val="28"/>
          <w:lang w:eastAsia="en-US"/>
        </w:rPr>
        <w:t>5</w:t>
      </w:r>
      <w:r>
        <w:rPr>
          <w:rFonts w:eastAsia="Calibri"/>
          <w:szCs w:val="28"/>
          <w:lang w:eastAsia="en-US"/>
        </w:rPr>
        <w:t xml:space="preserve"> классы принимали участие во Всероссийских проверочных работах по предметам: русский язык, математика, история, биология. Результаты представлены в таблицах.</w:t>
      </w:r>
    </w:p>
    <w:tbl>
      <w:tblPr>
        <w:tblW w:w="10829" w:type="dxa"/>
        <w:tblLayout w:type="fixed"/>
        <w:tblCellMar>
          <w:left w:w="15" w:type="dxa"/>
          <w:right w:w="15" w:type="dxa"/>
        </w:tblCellMar>
        <w:tblLook w:val="0000" w:firstRow="0" w:lastRow="0" w:firstColumn="0" w:lastColumn="0" w:noHBand="0" w:noVBand="0"/>
      </w:tblPr>
      <w:tblGrid>
        <w:gridCol w:w="25"/>
        <w:gridCol w:w="427"/>
        <w:gridCol w:w="25"/>
        <w:gridCol w:w="2990"/>
        <w:gridCol w:w="25"/>
        <w:gridCol w:w="4355"/>
        <w:gridCol w:w="25"/>
        <w:gridCol w:w="88"/>
        <w:gridCol w:w="25"/>
        <w:gridCol w:w="430"/>
        <w:gridCol w:w="25"/>
        <w:gridCol w:w="89"/>
        <w:gridCol w:w="25"/>
        <w:gridCol w:w="316"/>
        <w:gridCol w:w="25"/>
        <w:gridCol w:w="715"/>
        <w:gridCol w:w="25"/>
        <w:gridCol w:w="487"/>
        <w:gridCol w:w="25"/>
        <w:gridCol w:w="259"/>
        <w:gridCol w:w="25"/>
        <w:gridCol w:w="373"/>
        <w:gridCol w:w="25"/>
      </w:tblGrid>
      <w:tr w:rsidR="00F024C5" w:rsidTr="00F024C5">
        <w:trPr>
          <w:gridBefore w:val="1"/>
          <w:wBefore w:w="25" w:type="dxa"/>
          <w:trHeight w:val="491"/>
        </w:trPr>
        <w:tc>
          <w:tcPr>
            <w:tcW w:w="7960" w:type="dxa"/>
            <w:gridSpan w:val="8"/>
            <w:tcBorders>
              <w:top w:val="nil"/>
              <w:left w:val="nil"/>
              <w:bottom w:val="nil"/>
              <w:right w:val="nil"/>
            </w:tcBorders>
          </w:tcPr>
          <w:p w:rsidR="00F024C5" w:rsidRDefault="00F024C5" w:rsidP="00181E89">
            <w:pPr>
              <w:widowControl w:val="0"/>
              <w:autoSpaceDE w:val="0"/>
              <w:autoSpaceDN w:val="0"/>
              <w:adjustRightInd w:val="0"/>
              <w:spacing w:before="13" w:line="156" w:lineRule="atLeast"/>
              <w:ind w:left="15"/>
              <w:rPr>
                <w:rFonts w:ascii="Arial" w:hAnsi="Arial" w:cs="Arial"/>
                <w:b/>
                <w:bCs/>
                <w:color w:val="000000"/>
                <w:sz w:val="24"/>
                <w:szCs w:val="24"/>
              </w:rPr>
            </w:pPr>
            <w:r>
              <w:rPr>
                <w:rFonts w:ascii="Arial" w:hAnsi="Arial" w:cs="Arial"/>
                <w:b/>
                <w:bCs/>
                <w:color w:val="000000"/>
                <w:sz w:val="24"/>
                <w:szCs w:val="24"/>
              </w:rPr>
              <w:t xml:space="preserve">МБОУ СОШ УИОП г. </w:t>
            </w:r>
            <w:proofErr w:type="gramStart"/>
            <w:r>
              <w:rPr>
                <w:rFonts w:ascii="Arial" w:hAnsi="Arial" w:cs="Arial"/>
                <w:b/>
                <w:bCs/>
                <w:color w:val="000000"/>
                <w:sz w:val="24"/>
                <w:szCs w:val="24"/>
              </w:rPr>
              <w:t>Зернограда(</w:t>
            </w:r>
            <w:proofErr w:type="gramEnd"/>
            <w:r>
              <w:rPr>
                <w:rFonts w:ascii="Arial" w:hAnsi="Arial" w:cs="Arial"/>
                <w:b/>
                <w:bCs/>
                <w:color w:val="000000"/>
                <w:sz w:val="24"/>
                <w:szCs w:val="24"/>
              </w:rPr>
              <w:t>74 уч.)</w:t>
            </w:r>
          </w:p>
        </w:tc>
        <w:tc>
          <w:tcPr>
            <w:tcW w:w="569" w:type="dxa"/>
            <w:gridSpan w:val="4"/>
            <w:tcBorders>
              <w:top w:val="nil"/>
              <w:left w:val="nil"/>
              <w:bottom w:val="nil"/>
              <w:right w:val="nil"/>
            </w:tcBorders>
          </w:tcPr>
          <w:p w:rsidR="00F024C5" w:rsidRDefault="00F024C5" w:rsidP="00181E89">
            <w:pPr>
              <w:widowControl w:val="0"/>
              <w:autoSpaceDE w:val="0"/>
              <w:autoSpaceDN w:val="0"/>
              <w:adjustRightInd w:val="0"/>
              <w:rPr>
                <w:rFonts w:ascii="MS Sans Serif" w:hAnsi="MS Sans Serif" w:cs="MS Sans Serif"/>
                <w:color w:val="000000"/>
                <w:sz w:val="20"/>
              </w:rPr>
            </w:pPr>
          </w:p>
        </w:tc>
        <w:tc>
          <w:tcPr>
            <w:tcW w:w="2275" w:type="dxa"/>
            <w:gridSpan w:val="10"/>
            <w:tcBorders>
              <w:top w:val="nil"/>
              <w:left w:val="nil"/>
              <w:bottom w:val="nil"/>
              <w:right w:val="nil"/>
            </w:tcBorders>
          </w:tcPr>
          <w:p w:rsidR="00F024C5" w:rsidRDefault="00F024C5" w:rsidP="00181E89">
            <w:pPr>
              <w:widowControl w:val="0"/>
              <w:autoSpaceDE w:val="0"/>
              <w:autoSpaceDN w:val="0"/>
              <w:adjustRightInd w:val="0"/>
              <w:spacing w:before="13" w:line="130" w:lineRule="atLeast"/>
              <w:ind w:left="15"/>
              <w:jc w:val="center"/>
              <w:rPr>
                <w:rFonts w:ascii="Arial" w:hAnsi="Arial" w:cs="Arial"/>
                <w:color w:val="000000"/>
                <w:sz w:val="20"/>
              </w:rPr>
            </w:pPr>
            <w:proofErr w:type="spellStart"/>
            <w:r>
              <w:rPr>
                <w:rFonts w:ascii="Arial" w:hAnsi="Arial" w:cs="Arial"/>
                <w:color w:val="000000"/>
                <w:sz w:val="20"/>
              </w:rPr>
              <w:t>Рособрнадзор</w:t>
            </w:r>
            <w:proofErr w:type="spellEnd"/>
          </w:p>
        </w:tc>
      </w:tr>
      <w:tr w:rsidR="00F024C5" w:rsidTr="00F024C5">
        <w:trPr>
          <w:gridBefore w:val="1"/>
          <w:wBefore w:w="25" w:type="dxa"/>
          <w:trHeight w:val="246"/>
        </w:trPr>
        <w:tc>
          <w:tcPr>
            <w:tcW w:w="10804" w:type="dxa"/>
            <w:gridSpan w:val="22"/>
            <w:tcBorders>
              <w:top w:val="nil"/>
              <w:left w:val="nil"/>
              <w:bottom w:val="nil"/>
              <w:right w:val="nil"/>
            </w:tcBorders>
          </w:tcPr>
          <w:p w:rsidR="00F024C5" w:rsidRDefault="00F024C5" w:rsidP="00181E89">
            <w:pPr>
              <w:widowControl w:val="0"/>
              <w:autoSpaceDE w:val="0"/>
              <w:autoSpaceDN w:val="0"/>
              <w:adjustRightInd w:val="0"/>
              <w:spacing w:before="13" w:line="130" w:lineRule="atLeast"/>
              <w:ind w:left="15"/>
              <w:jc w:val="center"/>
              <w:rPr>
                <w:rFonts w:ascii="Arial" w:hAnsi="Arial" w:cs="Arial"/>
                <w:color w:val="000000"/>
                <w:sz w:val="20"/>
              </w:rPr>
            </w:pPr>
            <w:r>
              <w:rPr>
                <w:rFonts w:ascii="Arial" w:hAnsi="Arial" w:cs="Arial"/>
                <w:color w:val="000000"/>
                <w:sz w:val="20"/>
              </w:rPr>
              <w:t>Всероссийские проверочные работы (5 класс)</w:t>
            </w:r>
          </w:p>
        </w:tc>
      </w:tr>
      <w:tr w:rsidR="00F024C5" w:rsidTr="00F024C5">
        <w:trPr>
          <w:gridBefore w:val="1"/>
          <w:wBefore w:w="25" w:type="dxa"/>
          <w:trHeight w:val="246"/>
        </w:trPr>
        <w:tc>
          <w:tcPr>
            <w:tcW w:w="10804" w:type="dxa"/>
            <w:gridSpan w:val="22"/>
            <w:tcBorders>
              <w:top w:val="nil"/>
              <w:left w:val="nil"/>
              <w:bottom w:val="nil"/>
              <w:right w:val="nil"/>
            </w:tcBorders>
          </w:tcPr>
          <w:p w:rsidR="00F024C5" w:rsidRDefault="00F024C5" w:rsidP="00181E89">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Дата: 27.04.2017</w:t>
            </w:r>
          </w:p>
        </w:tc>
      </w:tr>
      <w:tr w:rsidR="00F024C5" w:rsidTr="00F024C5">
        <w:trPr>
          <w:gridBefore w:val="1"/>
          <w:wBefore w:w="25" w:type="dxa"/>
          <w:trHeight w:val="246"/>
        </w:trPr>
        <w:tc>
          <w:tcPr>
            <w:tcW w:w="10804" w:type="dxa"/>
            <w:gridSpan w:val="22"/>
            <w:tcBorders>
              <w:top w:val="nil"/>
              <w:left w:val="nil"/>
              <w:bottom w:val="nil"/>
              <w:right w:val="nil"/>
            </w:tcBorders>
          </w:tcPr>
          <w:p w:rsidR="00F024C5" w:rsidRDefault="00F024C5" w:rsidP="00181E89">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Предмет: Биология</w:t>
            </w:r>
          </w:p>
        </w:tc>
      </w:tr>
      <w:tr w:rsidR="00F024C5" w:rsidTr="00F024C5">
        <w:trPr>
          <w:gridBefore w:val="1"/>
          <w:wBefore w:w="25" w:type="dxa"/>
          <w:trHeight w:val="244"/>
        </w:trPr>
        <w:tc>
          <w:tcPr>
            <w:tcW w:w="10804" w:type="dxa"/>
            <w:gridSpan w:val="22"/>
            <w:tcBorders>
              <w:top w:val="nil"/>
              <w:left w:val="nil"/>
              <w:bottom w:val="nil"/>
              <w:right w:val="nil"/>
            </w:tcBorders>
          </w:tcPr>
          <w:p w:rsidR="00F024C5" w:rsidRDefault="00F024C5" w:rsidP="00181E89">
            <w:pPr>
              <w:widowControl w:val="0"/>
              <w:autoSpaceDE w:val="0"/>
              <w:autoSpaceDN w:val="0"/>
              <w:adjustRightInd w:val="0"/>
              <w:spacing w:before="13" w:line="156" w:lineRule="atLeast"/>
              <w:ind w:left="15"/>
              <w:rPr>
                <w:rFonts w:ascii="Arial" w:hAnsi="Arial" w:cs="Arial"/>
                <w:b/>
                <w:bCs/>
                <w:color w:val="000000"/>
                <w:sz w:val="24"/>
                <w:szCs w:val="24"/>
              </w:rPr>
            </w:pPr>
            <w:r>
              <w:rPr>
                <w:rFonts w:ascii="Arial" w:hAnsi="Arial" w:cs="Arial"/>
                <w:b/>
                <w:bCs/>
                <w:color w:val="000000"/>
                <w:sz w:val="24"/>
                <w:szCs w:val="24"/>
              </w:rPr>
              <w:t>Достижение планируемых результатов в соответствии с ПООП ООО</w:t>
            </w:r>
          </w:p>
        </w:tc>
      </w:tr>
      <w:tr w:rsidR="00F024C5" w:rsidTr="00F024C5">
        <w:trPr>
          <w:gridBefore w:val="1"/>
          <w:wBefore w:w="25" w:type="dxa"/>
          <w:trHeight w:val="50"/>
        </w:trPr>
        <w:tc>
          <w:tcPr>
            <w:tcW w:w="10804" w:type="dxa"/>
            <w:gridSpan w:val="22"/>
            <w:tcBorders>
              <w:top w:val="nil"/>
              <w:left w:val="nil"/>
              <w:bottom w:val="nil"/>
              <w:right w:val="nil"/>
            </w:tcBorders>
          </w:tcPr>
          <w:p w:rsidR="00F024C5" w:rsidRDefault="00F024C5" w:rsidP="00181E89">
            <w:pPr>
              <w:widowControl w:val="0"/>
              <w:autoSpaceDE w:val="0"/>
              <w:autoSpaceDN w:val="0"/>
              <w:adjustRightInd w:val="0"/>
              <w:rPr>
                <w:rFonts w:ascii="MS Sans Serif" w:hAnsi="MS Sans Serif" w:cs="MS Sans Serif"/>
                <w:color w:val="000000"/>
                <w:sz w:val="3"/>
                <w:szCs w:val="3"/>
              </w:rPr>
            </w:pPr>
          </w:p>
        </w:tc>
      </w:tr>
      <w:tr w:rsidR="00F024C5" w:rsidTr="00F024C5">
        <w:trPr>
          <w:gridBefore w:val="1"/>
          <w:gridAfter w:val="2"/>
          <w:wBefore w:w="25" w:type="dxa"/>
          <w:wAfter w:w="398" w:type="dxa"/>
          <w:trHeight w:val="197"/>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17" w:lineRule="atLeas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4"/>
            <w:tcBorders>
              <w:top w:val="single" w:sz="8" w:space="0" w:color="000000"/>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30" w:lineRule="atLeast"/>
              <w:ind w:left="15"/>
              <w:jc w:val="center"/>
              <w:rPr>
                <w:rFonts w:ascii="Arial" w:hAnsi="Arial" w:cs="Arial"/>
                <w:b/>
                <w:bCs/>
                <w:color w:val="000000"/>
                <w:sz w:val="20"/>
              </w:rPr>
            </w:pPr>
            <w:r>
              <w:rPr>
                <w:rFonts w:ascii="Arial" w:hAnsi="Arial" w:cs="Arial"/>
                <w:b/>
                <w:bCs/>
                <w:color w:val="000000"/>
                <w:sz w:val="20"/>
              </w:rPr>
              <w:t>Блоки ПООП ООО</w:t>
            </w:r>
          </w:p>
        </w:tc>
        <w:tc>
          <w:tcPr>
            <w:tcW w:w="568"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gridSpan w:val="4"/>
            <w:vMerge w:val="restart"/>
            <w:tcBorders>
              <w:top w:val="single" w:sz="8" w:space="0" w:color="000000"/>
              <w:left w:val="single" w:sz="8" w:space="0" w:color="000000"/>
              <w:bottom w:val="single" w:sz="8" w:space="0" w:color="000000"/>
              <w:right w:val="nil"/>
            </w:tcBorders>
            <w:vAlign w:val="bottom"/>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По ОО</w:t>
            </w:r>
          </w:p>
        </w:tc>
        <w:tc>
          <w:tcPr>
            <w:tcW w:w="1252" w:type="dxa"/>
            <w:gridSpan w:val="4"/>
            <w:vMerge w:val="restart"/>
            <w:tcBorders>
              <w:top w:val="single" w:sz="8" w:space="0" w:color="000000"/>
              <w:left w:val="nil"/>
              <w:bottom w:val="nil"/>
              <w:right w:val="nil"/>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gridSpan w:val="2"/>
            <w:vMerge w:val="restart"/>
            <w:tcBorders>
              <w:top w:val="single" w:sz="8" w:space="0" w:color="000000"/>
              <w:left w:val="nil"/>
              <w:bottom w:val="single" w:sz="8" w:space="0" w:color="000000"/>
              <w:right w:val="single" w:sz="8" w:space="0" w:color="000000"/>
            </w:tcBorders>
          </w:tcPr>
          <w:p w:rsidR="00F024C5" w:rsidRDefault="00F024C5" w:rsidP="00181E89">
            <w:pPr>
              <w:widowControl w:val="0"/>
              <w:autoSpaceDE w:val="0"/>
              <w:autoSpaceDN w:val="0"/>
              <w:adjustRightInd w:val="0"/>
              <w:spacing w:before="13" w:line="91" w:lineRule="atLeast"/>
              <w:ind w:left="15"/>
              <w:rPr>
                <w:rFonts w:ascii="Arial" w:hAnsi="Arial" w:cs="Arial"/>
                <w:color w:val="000000"/>
                <w:sz w:val="14"/>
                <w:szCs w:val="14"/>
              </w:rPr>
            </w:pPr>
            <w:r>
              <w:rPr>
                <w:rFonts w:ascii="Arial" w:hAnsi="Arial" w:cs="Arial"/>
                <w:color w:val="000000"/>
                <w:sz w:val="14"/>
                <w:szCs w:val="14"/>
              </w:rPr>
              <w:t>1</w:t>
            </w:r>
          </w:p>
        </w:tc>
      </w:tr>
      <w:tr w:rsidR="00F024C5" w:rsidTr="00F024C5">
        <w:trPr>
          <w:gridBefore w:val="1"/>
          <w:gridAfter w:val="2"/>
          <w:wBefore w:w="25" w:type="dxa"/>
          <w:wAfter w:w="398" w:type="dxa"/>
          <w:trHeight w:val="197"/>
        </w:trPr>
        <w:tc>
          <w:tcPr>
            <w:tcW w:w="452"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13"/>
                <w:szCs w:val="13"/>
              </w:rPr>
            </w:pPr>
          </w:p>
        </w:tc>
        <w:tc>
          <w:tcPr>
            <w:tcW w:w="3015" w:type="dxa"/>
            <w:gridSpan w:val="2"/>
            <w:tcBorders>
              <w:top w:val="nil"/>
              <w:left w:val="nil"/>
              <w:bottom w:val="nil"/>
              <w:right w:val="nil"/>
            </w:tcBorders>
            <w:vAlign w:val="center"/>
          </w:tcPr>
          <w:p w:rsidR="00F024C5" w:rsidRDefault="00F024C5" w:rsidP="00181E89">
            <w:pPr>
              <w:widowControl w:val="0"/>
              <w:autoSpaceDE w:val="0"/>
              <w:autoSpaceDN w:val="0"/>
              <w:adjustRightInd w:val="0"/>
              <w:spacing w:before="13" w:line="117" w:lineRule="atLeas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gridSpan w:val="2"/>
            <w:tcBorders>
              <w:top w:val="nil"/>
              <w:left w:val="nil"/>
              <w:bottom w:val="nil"/>
              <w:right w:val="nil"/>
            </w:tcBorders>
            <w:vAlign w:val="center"/>
          </w:tcPr>
          <w:p w:rsidR="00F024C5" w:rsidRDefault="00F024C5" w:rsidP="00181E89">
            <w:pPr>
              <w:widowControl w:val="0"/>
              <w:autoSpaceDE w:val="0"/>
              <w:autoSpaceDN w:val="0"/>
              <w:adjustRightInd w:val="0"/>
              <w:spacing w:before="13" w:line="117" w:lineRule="atLeas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13"/>
                <w:szCs w:val="13"/>
              </w:rPr>
            </w:pPr>
          </w:p>
        </w:tc>
        <w:tc>
          <w:tcPr>
            <w:tcW w:w="455" w:type="dxa"/>
            <w:gridSpan w:val="4"/>
            <w:vMerge/>
            <w:tcBorders>
              <w:top w:val="single" w:sz="8" w:space="0" w:color="000000"/>
              <w:left w:val="single" w:sz="8" w:space="0" w:color="000000"/>
              <w:bottom w:val="single" w:sz="8" w:space="0" w:color="000000"/>
              <w:right w:val="nil"/>
            </w:tcBorders>
          </w:tcPr>
          <w:p w:rsidR="00F024C5" w:rsidRDefault="00F024C5" w:rsidP="00181E89">
            <w:pPr>
              <w:widowControl w:val="0"/>
              <w:autoSpaceDE w:val="0"/>
              <w:autoSpaceDN w:val="0"/>
              <w:adjustRightInd w:val="0"/>
              <w:rPr>
                <w:rFonts w:ascii="Arial" w:hAnsi="Arial" w:cs="Arial"/>
                <w:sz w:val="13"/>
                <w:szCs w:val="13"/>
              </w:rPr>
            </w:pPr>
          </w:p>
        </w:tc>
        <w:tc>
          <w:tcPr>
            <w:tcW w:w="1252" w:type="dxa"/>
            <w:gridSpan w:val="4"/>
            <w:vMerge/>
            <w:tcBorders>
              <w:top w:val="single" w:sz="8" w:space="0" w:color="000000"/>
              <w:left w:val="nil"/>
              <w:bottom w:val="nil"/>
              <w:right w:val="nil"/>
            </w:tcBorders>
          </w:tcPr>
          <w:p w:rsidR="00F024C5" w:rsidRDefault="00F024C5" w:rsidP="00181E89">
            <w:pPr>
              <w:widowControl w:val="0"/>
              <w:autoSpaceDE w:val="0"/>
              <w:autoSpaceDN w:val="0"/>
              <w:adjustRightInd w:val="0"/>
              <w:rPr>
                <w:rFonts w:ascii="Arial" w:hAnsi="Arial" w:cs="Arial"/>
                <w:sz w:val="13"/>
                <w:szCs w:val="13"/>
              </w:rPr>
            </w:pPr>
          </w:p>
        </w:tc>
        <w:tc>
          <w:tcPr>
            <w:tcW w:w="284" w:type="dxa"/>
            <w:gridSpan w:val="2"/>
            <w:vMerge/>
            <w:tcBorders>
              <w:top w:val="single" w:sz="8" w:space="0" w:color="000000"/>
              <w:left w:val="nil"/>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13"/>
                <w:szCs w:val="13"/>
              </w:rPr>
            </w:pPr>
          </w:p>
        </w:tc>
      </w:tr>
      <w:tr w:rsidR="00F024C5" w:rsidTr="00F024C5">
        <w:trPr>
          <w:gridBefore w:val="1"/>
          <w:gridAfter w:val="2"/>
          <w:wBefore w:w="25" w:type="dxa"/>
          <w:wAfter w:w="398" w:type="dxa"/>
          <w:trHeight w:val="246"/>
        </w:trPr>
        <w:tc>
          <w:tcPr>
            <w:tcW w:w="452"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16"/>
                <w:szCs w:val="16"/>
              </w:rPr>
            </w:pPr>
          </w:p>
        </w:tc>
        <w:tc>
          <w:tcPr>
            <w:tcW w:w="7395" w:type="dxa"/>
            <w:gridSpan w:val="4"/>
            <w:tcBorders>
              <w:top w:val="nil"/>
              <w:left w:val="nil"/>
              <w:bottom w:val="nil"/>
              <w:right w:val="nil"/>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jc w:val="center"/>
              <w:rPr>
                <w:rFonts w:ascii="Arial" w:hAnsi="Arial" w:cs="Arial"/>
                <w:sz w:val="16"/>
                <w:szCs w:val="16"/>
              </w:rPr>
            </w:pPr>
          </w:p>
        </w:tc>
        <w:tc>
          <w:tcPr>
            <w:tcW w:w="455" w:type="dxa"/>
            <w:gridSpan w:val="4"/>
            <w:vMerge/>
            <w:tcBorders>
              <w:top w:val="single" w:sz="8" w:space="0" w:color="000000"/>
              <w:left w:val="single" w:sz="8" w:space="0" w:color="000000"/>
              <w:bottom w:val="single" w:sz="8" w:space="0" w:color="000000"/>
              <w:right w:val="nil"/>
            </w:tcBorders>
          </w:tcPr>
          <w:p w:rsidR="00F024C5" w:rsidRDefault="00F024C5" w:rsidP="00181E89">
            <w:pPr>
              <w:widowControl w:val="0"/>
              <w:autoSpaceDE w:val="0"/>
              <w:autoSpaceDN w:val="0"/>
              <w:adjustRightInd w:val="0"/>
              <w:jc w:val="center"/>
              <w:rPr>
                <w:rFonts w:ascii="Arial" w:hAnsi="Arial" w:cs="Arial"/>
                <w:sz w:val="16"/>
                <w:szCs w:val="16"/>
              </w:rPr>
            </w:pPr>
          </w:p>
        </w:tc>
        <w:tc>
          <w:tcPr>
            <w:tcW w:w="740"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По России</w:t>
            </w:r>
          </w:p>
        </w:tc>
      </w:tr>
      <w:tr w:rsidR="00F024C5" w:rsidTr="00F024C5">
        <w:trPr>
          <w:gridBefore w:val="1"/>
          <w:gridAfter w:val="2"/>
          <w:wBefore w:w="25" w:type="dxa"/>
          <w:wAfter w:w="398" w:type="dxa"/>
          <w:trHeight w:val="147"/>
        </w:trPr>
        <w:tc>
          <w:tcPr>
            <w:tcW w:w="452"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9"/>
                <w:szCs w:val="9"/>
              </w:rPr>
            </w:pPr>
          </w:p>
        </w:tc>
        <w:tc>
          <w:tcPr>
            <w:tcW w:w="7395" w:type="dxa"/>
            <w:gridSpan w:val="4"/>
            <w:tcBorders>
              <w:top w:val="nil"/>
              <w:left w:val="single" w:sz="8" w:space="0" w:color="000000"/>
              <w:bottom w:val="nil"/>
              <w:right w:val="single" w:sz="8" w:space="0" w:color="000000"/>
            </w:tcBorders>
          </w:tcPr>
          <w:p w:rsidR="00F024C5" w:rsidRDefault="00F024C5" w:rsidP="00181E89">
            <w:pPr>
              <w:widowControl w:val="0"/>
              <w:autoSpaceDE w:val="0"/>
              <w:autoSpaceDN w:val="0"/>
              <w:adjustRightInd w:val="0"/>
              <w:jc w:val="center"/>
              <w:rPr>
                <w:rFonts w:ascii="Arial" w:hAnsi="Arial" w:cs="Arial"/>
                <w:b/>
                <w:bCs/>
                <w:color w:val="000000"/>
                <w:sz w:val="9"/>
                <w:szCs w:val="9"/>
              </w:rPr>
            </w:pPr>
          </w:p>
        </w:tc>
        <w:tc>
          <w:tcPr>
            <w:tcW w:w="568"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jc w:val="center"/>
              <w:rPr>
                <w:rFonts w:ascii="Arial" w:hAnsi="Arial" w:cs="Arial"/>
                <w:sz w:val="9"/>
                <w:szCs w:val="9"/>
              </w:rPr>
            </w:pPr>
          </w:p>
        </w:tc>
        <w:tc>
          <w:tcPr>
            <w:tcW w:w="455" w:type="dxa"/>
            <w:gridSpan w:val="4"/>
            <w:vMerge/>
            <w:tcBorders>
              <w:top w:val="single" w:sz="8" w:space="0" w:color="000000"/>
              <w:left w:val="single" w:sz="8" w:space="0" w:color="000000"/>
              <w:bottom w:val="single" w:sz="8" w:space="0" w:color="000000"/>
              <w:right w:val="nil"/>
            </w:tcBorders>
          </w:tcPr>
          <w:p w:rsidR="00F024C5" w:rsidRDefault="00F024C5" w:rsidP="00181E89">
            <w:pPr>
              <w:widowControl w:val="0"/>
              <w:autoSpaceDE w:val="0"/>
              <w:autoSpaceDN w:val="0"/>
              <w:adjustRightInd w:val="0"/>
              <w:jc w:val="center"/>
              <w:rPr>
                <w:rFonts w:ascii="Arial" w:hAnsi="Arial" w:cs="Arial"/>
                <w:sz w:val="9"/>
                <w:szCs w:val="9"/>
              </w:rPr>
            </w:pPr>
          </w:p>
        </w:tc>
        <w:tc>
          <w:tcPr>
            <w:tcW w:w="740"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jc w:val="center"/>
              <w:rPr>
                <w:rFonts w:ascii="Arial" w:hAnsi="Arial" w:cs="Arial"/>
                <w:sz w:val="9"/>
                <w:szCs w:val="9"/>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jc w:val="center"/>
              <w:rPr>
                <w:rFonts w:ascii="Arial" w:hAnsi="Arial" w:cs="Arial"/>
                <w:sz w:val="9"/>
                <w:szCs w:val="9"/>
              </w:rPr>
            </w:pPr>
          </w:p>
        </w:tc>
      </w:tr>
      <w:tr w:rsidR="00F024C5" w:rsidTr="00F024C5">
        <w:trPr>
          <w:gridBefore w:val="1"/>
          <w:gridAfter w:val="2"/>
          <w:wBefore w:w="25" w:type="dxa"/>
          <w:wAfter w:w="398" w:type="dxa"/>
          <w:trHeight w:val="429"/>
        </w:trPr>
        <w:tc>
          <w:tcPr>
            <w:tcW w:w="7847" w:type="dxa"/>
            <w:gridSpan w:val="6"/>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color w:val="000000"/>
                <w:sz w:val="20"/>
              </w:rPr>
            </w:pP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jc w:val="center"/>
              <w:rPr>
                <w:rFonts w:ascii="Arial" w:hAnsi="Arial" w:cs="Arial"/>
                <w:b/>
                <w:bCs/>
                <w:color w:val="000000"/>
                <w:sz w:val="20"/>
              </w:rPr>
            </w:pP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30" w:lineRule="atLeast"/>
              <w:ind w:left="15"/>
              <w:jc w:val="center"/>
              <w:rPr>
                <w:rFonts w:ascii="Arial" w:hAnsi="Arial" w:cs="Arial"/>
                <w:color w:val="000000"/>
                <w:sz w:val="20"/>
              </w:rPr>
            </w:pPr>
            <w:r>
              <w:rPr>
                <w:rFonts w:ascii="Arial" w:hAnsi="Arial" w:cs="Arial"/>
                <w:color w:val="000000"/>
                <w:sz w:val="20"/>
              </w:rPr>
              <w:t>74 уч.</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35296 уч.</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940135 уч.</w:t>
            </w:r>
          </w:p>
        </w:tc>
      </w:tr>
      <w:tr w:rsidR="00F024C5" w:rsidTr="00F024C5">
        <w:trPr>
          <w:gridBefore w:val="1"/>
          <w:gridAfter w:val="2"/>
          <w:wBefore w:w="25" w:type="dxa"/>
          <w:wAfter w:w="398" w:type="dxa"/>
          <w:trHeight w:val="351"/>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4"/>
            <w:tcBorders>
              <w:top w:val="single" w:sz="8" w:space="0" w:color="000000"/>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i/>
                <w:iCs/>
                <w:color w:val="000000"/>
                <w:sz w:val="16"/>
                <w:szCs w:val="16"/>
              </w:rPr>
            </w:pPr>
            <w:r>
              <w:rPr>
                <w:rFonts w:ascii="Arial" w:hAnsi="Arial" w:cs="Arial"/>
                <w:i/>
                <w:iCs/>
                <w:color w:val="000000"/>
                <w:sz w:val="16"/>
                <w:szCs w:val="16"/>
              </w:rPr>
              <w:t xml:space="preserve">Умение создавать, применять и преобразовывать знаки и символы, модели и схемы для решения учебных и познавательных задач; </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87</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87</w:t>
            </w:r>
          </w:p>
        </w:tc>
      </w:tr>
      <w:tr w:rsidR="00F024C5" w:rsidTr="00F024C5">
        <w:trPr>
          <w:gridBefore w:val="1"/>
          <w:gridAfter w:val="2"/>
          <w:wBefore w:w="25" w:type="dxa"/>
          <w:wAfter w:w="398" w:type="dxa"/>
          <w:trHeight w:val="858"/>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4"/>
            <w:tcBorders>
              <w:top w:val="nil"/>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  </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78</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82</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75</w:t>
            </w:r>
          </w:p>
        </w:tc>
      </w:tr>
      <w:tr w:rsidR="00F024C5" w:rsidTr="00F024C5">
        <w:trPr>
          <w:gridBefore w:val="1"/>
          <w:gridAfter w:val="2"/>
          <w:wBefore w:w="25" w:type="dxa"/>
          <w:wAfter w:w="398" w:type="dxa"/>
          <w:trHeight w:val="533"/>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1(3)</w:t>
            </w:r>
          </w:p>
        </w:tc>
        <w:tc>
          <w:tcPr>
            <w:tcW w:w="7395" w:type="dxa"/>
            <w:gridSpan w:val="4"/>
            <w:tcBorders>
              <w:top w:val="nil"/>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i/>
                <w:iCs/>
                <w:color w:val="000000"/>
                <w:sz w:val="16"/>
                <w:szCs w:val="16"/>
              </w:rPr>
            </w:pPr>
            <w:r>
              <w:rPr>
                <w:rFonts w:ascii="Arial" w:hAnsi="Arial" w:cs="Arial"/>
                <w:i/>
                <w:iCs/>
                <w:color w:val="000000"/>
                <w:sz w:val="16"/>
                <w:szCs w:val="16"/>
              </w:rPr>
              <w:t>находить информацию о растениях, животных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45</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44</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44</w:t>
            </w:r>
          </w:p>
        </w:tc>
      </w:tr>
      <w:tr w:rsidR="00F024C5" w:rsidTr="00F024C5">
        <w:trPr>
          <w:gridBefore w:val="1"/>
          <w:gridAfter w:val="2"/>
          <w:wBefore w:w="25" w:type="dxa"/>
          <w:wAfter w:w="398" w:type="dxa"/>
          <w:trHeight w:val="246"/>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4"/>
            <w:tcBorders>
              <w:top w:val="single" w:sz="8" w:space="0" w:color="000000"/>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i/>
                <w:iCs/>
                <w:color w:val="000000"/>
                <w:sz w:val="16"/>
                <w:szCs w:val="16"/>
              </w:rPr>
            </w:pPr>
            <w:r>
              <w:rPr>
                <w:rFonts w:ascii="Arial" w:hAnsi="Arial" w:cs="Arial"/>
                <w:i/>
                <w:iCs/>
                <w:color w:val="000000"/>
                <w:sz w:val="16"/>
                <w:szCs w:val="16"/>
              </w:rPr>
              <w:t>Умение определять понятия, создавать обобщения;</w:t>
            </w:r>
          </w:p>
        </w:tc>
        <w:tc>
          <w:tcPr>
            <w:tcW w:w="568"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740"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66</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72</w:t>
            </w:r>
          </w:p>
        </w:tc>
      </w:tr>
      <w:tr w:rsidR="00F024C5" w:rsidTr="00F024C5">
        <w:trPr>
          <w:gridBefore w:val="1"/>
          <w:gridAfter w:val="2"/>
          <w:wBefore w:w="25" w:type="dxa"/>
          <w:wAfter w:w="398" w:type="dxa"/>
          <w:trHeight w:val="585"/>
        </w:trPr>
        <w:tc>
          <w:tcPr>
            <w:tcW w:w="452"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395" w:type="dxa"/>
            <w:gridSpan w:val="4"/>
            <w:tcBorders>
              <w:top w:val="nil"/>
              <w:left w:val="nil"/>
              <w:bottom w:val="single" w:sz="8" w:space="0" w:color="000000"/>
              <w:right w:val="nil"/>
            </w:tcBorders>
            <w:vAlign w:val="center"/>
          </w:tcPr>
          <w:p w:rsidR="00F024C5" w:rsidRDefault="00F024C5" w:rsidP="00181E89">
            <w:pPr>
              <w:widowControl w:val="0"/>
              <w:autoSpaceDE w:val="0"/>
              <w:autoSpaceDN w:val="0"/>
              <w:adjustRightInd w:val="0"/>
              <w:spacing w:before="13" w:line="78" w:lineRule="atLeast"/>
              <w:ind w:left="15" w:firstLine="15"/>
              <w:rPr>
                <w:rFonts w:ascii="Arial" w:hAnsi="Arial" w:cs="Arial"/>
                <w:color w:val="000000"/>
                <w:sz w:val="16"/>
                <w:szCs w:val="16"/>
              </w:rPr>
            </w:pPr>
            <w:r>
              <w:rPr>
                <w:rFonts w:ascii="Arial" w:hAnsi="Arial" w:cs="Arial"/>
                <w:color w:val="000000"/>
                <w:sz w:val="16"/>
                <w:szCs w:val="16"/>
              </w:rPr>
              <w:t>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w:t>
            </w:r>
          </w:p>
        </w:tc>
        <w:tc>
          <w:tcPr>
            <w:tcW w:w="568"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455"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40"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r>
      <w:tr w:rsidR="00F024C5" w:rsidTr="00F024C5">
        <w:trPr>
          <w:gridBefore w:val="1"/>
          <w:gridAfter w:val="2"/>
          <w:wBefore w:w="25" w:type="dxa"/>
          <w:wAfter w:w="398" w:type="dxa"/>
          <w:trHeight w:val="351"/>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4"/>
            <w:tcBorders>
              <w:top w:val="single" w:sz="8" w:space="0" w:color="000000"/>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i/>
                <w:iCs/>
                <w:color w:val="000000"/>
                <w:sz w:val="16"/>
                <w:szCs w:val="16"/>
              </w:rPr>
            </w:pPr>
            <w:r>
              <w:rPr>
                <w:rFonts w:ascii="Arial" w:hAnsi="Arial" w:cs="Arial"/>
                <w:i/>
                <w:iCs/>
                <w:color w:val="000000"/>
                <w:sz w:val="16"/>
                <w:szCs w:val="16"/>
              </w:rPr>
              <w:t xml:space="preserve">Умение классифицировать, самостоятельно выбирать основания и критерии для классификации; </w:t>
            </w:r>
          </w:p>
        </w:tc>
        <w:tc>
          <w:tcPr>
            <w:tcW w:w="568"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55</w:t>
            </w:r>
          </w:p>
        </w:tc>
        <w:tc>
          <w:tcPr>
            <w:tcW w:w="740"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58</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53</w:t>
            </w:r>
          </w:p>
        </w:tc>
      </w:tr>
      <w:tr w:rsidR="00F024C5" w:rsidTr="00F024C5">
        <w:trPr>
          <w:gridBefore w:val="1"/>
          <w:gridAfter w:val="2"/>
          <w:wBefore w:w="25" w:type="dxa"/>
          <w:wAfter w:w="398" w:type="dxa"/>
          <w:trHeight w:val="585"/>
        </w:trPr>
        <w:tc>
          <w:tcPr>
            <w:tcW w:w="452"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395" w:type="dxa"/>
            <w:gridSpan w:val="4"/>
            <w:tcBorders>
              <w:top w:val="nil"/>
              <w:left w:val="nil"/>
              <w:bottom w:val="single" w:sz="8" w:space="0" w:color="000000"/>
              <w:right w:val="nil"/>
            </w:tcBorders>
            <w:vAlign w:val="center"/>
          </w:tcPr>
          <w:p w:rsidR="00F024C5" w:rsidRDefault="00F024C5" w:rsidP="00181E89">
            <w:pPr>
              <w:widowControl w:val="0"/>
              <w:autoSpaceDE w:val="0"/>
              <w:autoSpaceDN w:val="0"/>
              <w:adjustRightInd w:val="0"/>
              <w:spacing w:before="13" w:line="78" w:lineRule="atLeast"/>
              <w:ind w:left="15" w:firstLine="15"/>
              <w:rPr>
                <w:rFonts w:ascii="Arial" w:hAnsi="Arial" w:cs="Arial"/>
                <w:color w:val="000000"/>
                <w:sz w:val="16"/>
                <w:szCs w:val="16"/>
              </w:rPr>
            </w:pPr>
            <w:r>
              <w:rPr>
                <w:rFonts w:ascii="Arial" w:hAnsi="Arial" w:cs="Arial"/>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568"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455"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40"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r>
      <w:tr w:rsidR="00F024C5" w:rsidTr="00F024C5">
        <w:trPr>
          <w:gridBefore w:val="1"/>
          <w:gridAfter w:val="2"/>
          <w:wBefore w:w="25" w:type="dxa"/>
          <w:wAfter w:w="398" w:type="dxa"/>
          <w:trHeight w:val="351"/>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4"/>
            <w:tcBorders>
              <w:top w:val="single" w:sz="8" w:space="0" w:color="000000"/>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i/>
                <w:iCs/>
                <w:color w:val="000000"/>
                <w:sz w:val="16"/>
                <w:szCs w:val="16"/>
              </w:rPr>
            </w:pPr>
            <w:r>
              <w:rPr>
                <w:rFonts w:ascii="Arial" w:hAnsi="Arial" w:cs="Arial"/>
                <w:i/>
                <w:iCs/>
                <w:color w:val="000000"/>
                <w:sz w:val="16"/>
                <w:szCs w:val="16"/>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tc>
        <w:tc>
          <w:tcPr>
            <w:tcW w:w="568"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3</w:t>
            </w:r>
          </w:p>
        </w:tc>
        <w:tc>
          <w:tcPr>
            <w:tcW w:w="740"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71</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65</w:t>
            </w:r>
          </w:p>
        </w:tc>
      </w:tr>
      <w:tr w:rsidR="00F024C5" w:rsidTr="00F024C5">
        <w:trPr>
          <w:gridBefore w:val="1"/>
          <w:gridAfter w:val="2"/>
          <w:wBefore w:w="25" w:type="dxa"/>
          <w:wAfter w:w="398" w:type="dxa"/>
          <w:trHeight w:val="312"/>
        </w:trPr>
        <w:tc>
          <w:tcPr>
            <w:tcW w:w="452"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395" w:type="dxa"/>
            <w:gridSpan w:val="4"/>
            <w:tcBorders>
              <w:top w:val="nil"/>
              <w:left w:val="nil"/>
              <w:bottom w:val="single" w:sz="8" w:space="0" w:color="000000"/>
              <w:right w:val="nil"/>
            </w:tcBorders>
            <w:vAlign w:val="center"/>
          </w:tcPr>
          <w:p w:rsidR="00F024C5" w:rsidRDefault="00F024C5" w:rsidP="00181E89">
            <w:pPr>
              <w:widowControl w:val="0"/>
              <w:autoSpaceDE w:val="0"/>
              <w:autoSpaceDN w:val="0"/>
              <w:adjustRightInd w:val="0"/>
              <w:spacing w:before="13" w:line="78" w:lineRule="atLeast"/>
              <w:ind w:left="15" w:firstLine="15"/>
              <w:rPr>
                <w:rFonts w:ascii="Arial" w:hAnsi="Arial" w:cs="Arial"/>
                <w:color w:val="000000"/>
                <w:sz w:val="16"/>
                <w:szCs w:val="16"/>
              </w:rPr>
            </w:pPr>
            <w:r>
              <w:rPr>
                <w:rFonts w:ascii="Arial" w:hAnsi="Arial" w:cs="Arial"/>
                <w:color w:val="000000"/>
                <w:sz w:val="16"/>
                <w:szCs w:val="16"/>
              </w:rPr>
              <w:t>выбирать целевые и смысловые установки в своих действиях и поступках по отношению к живой природе. Раскрывать роль различных организмов в жизни человека</w:t>
            </w:r>
          </w:p>
        </w:tc>
        <w:tc>
          <w:tcPr>
            <w:tcW w:w="568"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455"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40"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r>
      <w:tr w:rsidR="00F024C5" w:rsidTr="00F024C5">
        <w:trPr>
          <w:gridBefore w:val="1"/>
          <w:gridAfter w:val="2"/>
          <w:wBefore w:w="25" w:type="dxa"/>
          <w:wAfter w:w="398" w:type="dxa"/>
          <w:trHeight w:val="351"/>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4"/>
            <w:tcBorders>
              <w:top w:val="single" w:sz="8" w:space="0" w:color="000000"/>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i/>
                <w:iCs/>
                <w:color w:val="000000"/>
                <w:sz w:val="16"/>
                <w:szCs w:val="16"/>
              </w:rPr>
            </w:pPr>
            <w:r>
              <w:rPr>
                <w:rFonts w:ascii="Arial" w:hAnsi="Arial" w:cs="Arial"/>
                <w:i/>
                <w:iCs/>
                <w:color w:val="000000"/>
                <w:sz w:val="16"/>
                <w:szCs w:val="16"/>
              </w:rPr>
              <w:t xml:space="preserve">Умение создавать, применять и преобразовывать знаки и символы, модели и схемы для решения учебных и познавательных задач; </w:t>
            </w:r>
          </w:p>
        </w:tc>
        <w:tc>
          <w:tcPr>
            <w:tcW w:w="568"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62</w:t>
            </w:r>
          </w:p>
        </w:tc>
        <w:tc>
          <w:tcPr>
            <w:tcW w:w="740"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59</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58</w:t>
            </w:r>
          </w:p>
        </w:tc>
      </w:tr>
      <w:tr w:rsidR="00F024C5" w:rsidTr="00F024C5">
        <w:trPr>
          <w:gridBefore w:val="1"/>
          <w:gridAfter w:val="2"/>
          <w:wBefore w:w="25" w:type="dxa"/>
          <w:wAfter w:w="398" w:type="dxa"/>
          <w:trHeight w:val="585"/>
        </w:trPr>
        <w:tc>
          <w:tcPr>
            <w:tcW w:w="452"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395" w:type="dxa"/>
            <w:gridSpan w:val="4"/>
            <w:tcBorders>
              <w:top w:val="nil"/>
              <w:left w:val="nil"/>
              <w:bottom w:val="single" w:sz="8" w:space="0" w:color="000000"/>
              <w:right w:val="nil"/>
            </w:tcBorders>
            <w:vAlign w:val="center"/>
          </w:tcPr>
          <w:p w:rsidR="00F024C5" w:rsidRDefault="00F024C5" w:rsidP="00181E89">
            <w:pPr>
              <w:widowControl w:val="0"/>
              <w:autoSpaceDE w:val="0"/>
              <w:autoSpaceDN w:val="0"/>
              <w:adjustRightInd w:val="0"/>
              <w:spacing w:before="13" w:line="78" w:lineRule="atLeast"/>
              <w:ind w:left="15" w:firstLine="15"/>
              <w:rPr>
                <w:rFonts w:ascii="Arial" w:hAnsi="Arial" w:cs="Arial"/>
                <w:color w:val="000000"/>
                <w:sz w:val="16"/>
                <w:szCs w:val="16"/>
              </w:rPr>
            </w:pPr>
            <w:r>
              <w:rPr>
                <w:rFonts w:ascii="Arial" w:hAnsi="Arial" w:cs="Arial"/>
                <w:color w:val="000000"/>
                <w:sz w:val="16"/>
                <w:szCs w:val="16"/>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455"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40"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r>
      <w:tr w:rsidR="00F024C5" w:rsidTr="00F024C5">
        <w:trPr>
          <w:gridBefore w:val="1"/>
          <w:gridAfter w:val="2"/>
          <w:wBefore w:w="25" w:type="dxa"/>
          <w:wAfter w:w="398" w:type="dxa"/>
          <w:trHeight w:val="246"/>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4"/>
            <w:tcBorders>
              <w:top w:val="single" w:sz="8" w:space="0" w:color="000000"/>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i/>
                <w:iCs/>
                <w:color w:val="000000"/>
                <w:sz w:val="16"/>
                <w:szCs w:val="16"/>
              </w:rPr>
            </w:pPr>
            <w:r>
              <w:rPr>
                <w:rFonts w:ascii="Arial" w:hAnsi="Arial" w:cs="Arial"/>
                <w:i/>
                <w:iCs/>
                <w:color w:val="000000"/>
                <w:sz w:val="16"/>
                <w:szCs w:val="16"/>
              </w:rPr>
              <w:t>Умение осознанно использовать речевые средства в соответствии с задачей коммуникации;</w:t>
            </w:r>
          </w:p>
        </w:tc>
        <w:tc>
          <w:tcPr>
            <w:tcW w:w="568"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38</w:t>
            </w:r>
          </w:p>
        </w:tc>
        <w:tc>
          <w:tcPr>
            <w:tcW w:w="740"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49</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46</w:t>
            </w:r>
          </w:p>
        </w:tc>
      </w:tr>
      <w:tr w:rsidR="00F024C5" w:rsidTr="00F024C5">
        <w:trPr>
          <w:gridBefore w:val="1"/>
          <w:gridAfter w:val="2"/>
          <w:wBefore w:w="25" w:type="dxa"/>
          <w:wAfter w:w="398" w:type="dxa"/>
          <w:trHeight w:val="585"/>
        </w:trPr>
        <w:tc>
          <w:tcPr>
            <w:tcW w:w="452"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395" w:type="dxa"/>
            <w:gridSpan w:val="4"/>
            <w:tcBorders>
              <w:top w:val="nil"/>
              <w:left w:val="nil"/>
              <w:bottom w:val="single" w:sz="8" w:space="0" w:color="000000"/>
              <w:right w:val="nil"/>
            </w:tcBorders>
            <w:vAlign w:val="center"/>
          </w:tcPr>
          <w:p w:rsidR="00F024C5" w:rsidRDefault="00F024C5" w:rsidP="00181E89">
            <w:pPr>
              <w:widowControl w:val="0"/>
              <w:autoSpaceDE w:val="0"/>
              <w:autoSpaceDN w:val="0"/>
              <w:adjustRightInd w:val="0"/>
              <w:spacing w:before="13" w:line="78" w:lineRule="atLeast"/>
              <w:ind w:left="15" w:firstLine="15"/>
              <w:rPr>
                <w:rFonts w:ascii="Arial" w:hAnsi="Arial" w:cs="Arial"/>
                <w:color w:val="000000"/>
                <w:sz w:val="16"/>
                <w:szCs w:val="16"/>
              </w:rPr>
            </w:pPr>
            <w:r>
              <w:rPr>
                <w:rFonts w:ascii="Arial" w:hAnsi="Arial" w:cs="Arial"/>
                <w:color w:val="000000"/>
                <w:sz w:val="16"/>
                <w:szCs w:val="16"/>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455"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40"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r>
      <w:tr w:rsidR="00F024C5" w:rsidTr="00F024C5">
        <w:trPr>
          <w:gridBefore w:val="1"/>
          <w:gridAfter w:val="2"/>
          <w:wBefore w:w="25" w:type="dxa"/>
          <w:wAfter w:w="398" w:type="dxa"/>
          <w:trHeight w:val="351"/>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4"/>
            <w:tcBorders>
              <w:top w:val="single" w:sz="8" w:space="0" w:color="000000"/>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i/>
                <w:iCs/>
                <w:color w:val="000000"/>
                <w:sz w:val="16"/>
                <w:szCs w:val="16"/>
              </w:rPr>
            </w:pPr>
            <w:r>
              <w:rPr>
                <w:rFonts w:ascii="Arial" w:hAnsi="Arial" w:cs="Arial"/>
                <w:i/>
                <w:iCs/>
                <w:color w:val="000000"/>
                <w:sz w:val="16"/>
                <w:szCs w:val="16"/>
              </w:rPr>
              <w:t xml:space="preserve">Умение создавать, применять и преобразовывать знаки и символы, модели и схемы для решения учебных и познавательных задач; </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76</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79</w:t>
            </w:r>
          </w:p>
        </w:tc>
      </w:tr>
      <w:tr w:rsidR="00F024C5" w:rsidTr="00F024C5">
        <w:trPr>
          <w:gridBefore w:val="1"/>
          <w:gridAfter w:val="2"/>
          <w:wBefore w:w="25" w:type="dxa"/>
          <w:wAfter w:w="398" w:type="dxa"/>
          <w:trHeight w:val="351"/>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4"/>
            <w:tcBorders>
              <w:top w:val="nil"/>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84</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83</w:t>
            </w:r>
          </w:p>
        </w:tc>
      </w:tr>
      <w:tr w:rsidR="00F024C5" w:rsidTr="00F024C5">
        <w:trPr>
          <w:gridBefore w:val="1"/>
          <w:gridAfter w:val="2"/>
          <w:wBefore w:w="25" w:type="dxa"/>
          <w:wAfter w:w="398" w:type="dxa"/>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7(3)</w:t>
            </w:r>
          </w:p>
        </w:tc>
        <w:tc>
          <w:tcPr>
            <w:tcW w:w="7395" w:type="dxa"/>
            <w:gridSpan w:val="4"/>
            <w:tcBorders>
              <w:top w:val="nil"/>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Использовать методы биологической науки: наблюдать и описывать биологические объекты и процессы</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39</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51</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55</w:t>
            </w:r>
          </w:p>
        </w:tc>
      </w:tr>
      <w:tr w:rsidR="00F024C5" w:rsidTr="00F024C5">
        <w:trPr>
          <w:gridBefore w:val="1"/>
          <w:gridAfter w:val="2"/>
          <w:wBefore w:w="25" w:type="dxa"/>
          <w:wAfter w:w="398" w:type="dxa"/>
          <w:trHeight w:val="2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8(1)</w:t>
            </w:r>
          </w:p>
        </w:tc>
        <w:tc>
          <w:tcPr>
            <w:tcW w:w="7395" w:type="dxa"/>
            <w:gridSpan w:val="4"/>
            <w:tcBorders>
              <w:top w:val="single" w:sz="8" w:space="0" w:color="000000"/>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i/>
                <w:iCs/>
                <w:color w:val="000000"/>
                <w:sz w:val="16"/>
                <w:szCs w:val="16"/>
              </w:rPr>
            </w:pPr>
            <w:r>
              <w:rPr>
                <w:rFonts w:ascii="Arial" w:hAnsi="Arial" w:cs="Arial"/>
                <w:i/>
                <w:iCs/>
                <w:color w:val="000000"/>
                <w:sz w:val="16"/>
                <w:szCs w:val="16"/>
              </w:rPr>
              <w:t xml:space="preserve">Умение осознанно использовать речевые средства в соответствии с задачей коммуникации; </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52</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60</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56</w:t>
            </w:r>
          </w:p>
        </w:tc>
      </w:tr>
      <w:tr w:rsidR="00F024C5" w:rsidTr="00F024C5">
        <w:trPr>
          <w:gridBefore w:val="1"/>
          <w:gridAfter w:val="2"/>
          <w:wBefore w:w="25" w:type="dxa"/>
          <w:wAfter w:w="398" w:type="dxa"/>
          <w:trHeight w:val="68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8(2)</w:t>
            </w:r>
          </w:p>
        </w:tc>
        <w:tc>
          <w:tcPr>
            <w:tcW w:w="7395" w:type="dxa"/>
            <w:gridSpan w:val="4"/>
            <w:tcBorders>
              <w:top w:val="nil"/>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Сравнивать биологические объекты (растения, животные), процессы жизнедеятельности; делать выводы и умозаключения на основе сравнения /</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80</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72</w:t>
            </w:r>
          </w:p>
        </w:tc>
      </w:tr>
      <w:tr w:rsidR="00F024C5" w:rsidTr="00F024C5">
        <w:trPr>
          <w:gridAfter w:val="1"/>
          <w:wAfter w:w="25" w:type="dxa"/>
          <w:trHeight w:val="491"/>
        </w:trPr>
        <w:tc>
          <w:tcPr>
            <w:tcW w:w="7960" w:type="dxa"/>
            <w:gridSpan w:val="8"/>
            <w:tcBorders>
              <w:top w:val="nil"/>
              <w:left w:val="nil"/>
              <w:bottom w:val="nil"/>
              <w:right w:val="nil"/>
            </w:tcBorders>
          </w:tcPr>
          <w:p w:rsidR="00F024C5" w:rsidRDefault="00F024C5" w:rsidP="00181E89">
            <w:pPr>
              <w:widowControl w:val="0"/>
              <w:autoSpaceDE w:val="0"/>
              <w:autoSpaceDN w:val="0"/>
              <w:adjustRightInd w:val="0"/>
              <w:spacing w:before="13" w:line="156" w:lineRule="atLeast"/>
              <w:ind w:left="15"/>
              <w:rPr>
                <w:rFonts w:ascii="Arial" w:hAnsi="Arial" w:cs="Arial"/>
                <w:b/>
                <w:bCs/>
                <w:color w:val="000000"/>
                <w:sz w:val="24"/>
                <w:szCs w:val="24"/>
              </w:rPr>
            </w:pPr>
            <w:r>
              <w:rPr>
                <w:rFonts w:ascii="Arial" w:hAnsi="Arial" w:cs="Arial"/>
                <w:b/>
                <w:bCs/>
                <w:color w:val="000000"/>
                <w:sz w:val="24"/>
                <w:szCs w:val="24"/>
              </w:rPr>
              <w:t xml:space="preserve">МБОУ СОШ УИОП г. </w:t>
            </w:r>
            <w:proofErr w:type="gramStart"/>
            <w:r>
              <w:rPr>
                <w:rFonts w:ascii="Arial" w:hAnsi="Arial" w:cs="Arial"/>
                <w:b/>
                <w:bCs/>
                <w:color w:val="000000"/>
                <w:sz w:val="24"/>
                <w:szCs w:val="24"/>
              </w:rPr>
              <w:t>Зернограда(</w:t>
            </w:r>
            <w:proofErr w:type="gramEnd"/>
            <w:r>
              <w:rPr>
                <w:rFonts w:ascii="Arial" w:hAnsi="Arial" w:cs="Arial"/>
                <w:b/>
                <w:bCs/>
                <w:color w:val="000000"/>
                <w:sz w:val="24"/>
                <w:szCs w:val="24"/>
              </w:rPr>
              <w:t>75 уч.)</w:t>
            </w:r>
          </w:p>
        </w:tc>
        <w:tc>
          <w:tcPr>
            <w:tcW w:w="569" w:type="dxa"/>
            <w:gridSpan w:val="4"/>
            <w:tcBorders>
              <w:top w:val="nil"/>
              <w:left w:val="nil"/>
              <w:bottom w:val="nil"/>
              <w:right w:val="nil"/>
            </w:tcBorders>
          </w:tcPr>
          <w:p w:rsidR="00F024C5" w:rsidRDefault="00F024C5" w:rsidP="00181E89">
            <w:pPr>
              <w:widowControl w:val="0"/>
              <w:autoSpaceDE w:val="0"/>
              <w:autoSpaceDN w:val="0"/>
              <w:adjustRightInd w:val="0"/>
              <w:rPr>
                <w:rFonts w:ascii="MS Sans Serif" w:hAnsi="MS Sans Serif" w:cs="MS Sans Serif"/>
                <w:color w:val="000000"/>
                <w:sz w:val="20"/>
              </w:rPr>
            </w:pPr>
          </w:p>
        </w:tc>
        <w:tc>
          <w:tcPr>
            <w:tcW w:w="2275" w:type="dxa"/>
            <w:gridSpan w:val="10"/>
            <w:tcBorders>
              <w:top w:val="nil"/>
              <w:left w:val="nil"/>
              <w:bottom w:val="nil"/>
              <w:right w:val="nil"/>
            </w:tcBorders>
          </w:tcPr>
          <w:p w:rsidR="00F024C5" w:rsidRDefault="00F024C5" w:rsidP="00181E89">
            <w:pPr>
              <w:widowControl w:val="0"/>
              <w:autoSpaceDE w:val="0"/>
              <w:autoSpaceDN w:val="0"/>
              <w:adjustRightInd w:val="0"/>
              <w:spacing w:before="13" w:line="130" w:lineRule="atLeast"/>
              <w:ind w:left="15"/>
              <w:jc w:val="center"/>
              <w:rPr>
                <w:rFonts w:ascii="Arial" w:hAnsi="Arial" w:cs="Arial"/>
                <w:color w:val="000000"/>
                <w:sz w:val="20"/>
              </w:rPr>
            </w:pPr>
            <w:proofErr w:type="spellStart"/>
            <w:r>
              <w:rPr>
                <w:rFonts w:ascii="Arial" w:hAnsi="Arial" w:cs="Arial"/>
                <w:color w:val="000000"/>
                <w:sz w:val="20"/>
              </w:rPr>
              <w:t>Рособрнадзор</w:t>
            </w:r>
            <w:proofErr w:type="spellEnd"/>
          </w:p>
        </w:tc>
      </w:tr>
      <w:tr w:rsidR="00F024C5" w:rsidTr="00F024C5">
        <w:trPr>
          <w:gridAfter w:val="1"/>
          <w:wAfter w:w="25" w:type="dxa"/>
          <w:trHeight w:val="246"/>
        </w:trPr>
        <w:tc>
          <w:tcPr>
            <w:tcW w:w="10804" w:type="dxa"/>
            <w:gridSpan w:val="22"/>
            <w:tcBorders>
              <w:top w:val="nil"/>
              <w:left w:val="nil"/>
              <w:bottom w:val="nil"/>
              <w:right w:val="nil"/>
            </w:tcBorders>
          </w:tcPr>
          <w:p w:rsidR="00F024C5" w:rsidRDefault="00F024C5" w:rsidP="00181E89">
            <w:pPr>
              <w:widowControl w:val="0"/>
              <w:autoSpaceDE w:val="0"/>
              <w:autoSpaceDN w:val="0"/>
              <w:adjustRightInd w:val="0"/>
              <w:spacing w:before="13" w:line="130" w:lineRule="atLeast"/>
              <w:ind w:left="15"/>
              <w:jc w:val="center"/>
              <w:rPr>
                <w:rFonts w:ascii="Arial" w:hAnsi="Arial" w:cs="Arial"/>
                <w:color w:val="000000"/>
                <w:sz w:val="20"/>
              </w:rPr>
            </w:pPr>
            <w:r>
              <w:rPr>
                <w:rFonts w:ascii="Arial" w:hAnsi="Arial" w:cs="Arial"/>
                <w:color w:val="000000"/>
                <w:sz w:val="20"/>
              </w:rPr>
              <w:t>Всероссийские проверочные работы (5 класс)</w:t>
            </w:r>
          </w:p>
        </w:tc>
      </w:tr>
      <w:tr w:rsidR="00F024C5" w:rsidTr="00F024C5">
        <w:trPr>
          <w:gridAfter w:val="1"/>
          <w:wAfter w:w="25" w:type="dxa"/>
          <w:trHeight w:val="246"/>
        </w:trPr>
        <w:tc>
          <w:tcPr>
            <w:tcW w:w="10804" w:type="dxa"/>
            <w:gridSpan w:val="22"/>
            <w:tcBorders>
              <w:top w:val="nil"/>
              <w:left w:val="nil"/>
              <w:bottom w:val="nil"/>
              <w:right w:val="nil"/>
            </w:tcBorders>
          </w:tcPr>
          <w:p w:rsidR="00F024C5" w:rsidRDefault="00F024C5" w:rsidP="00181E89">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Дата: 20.04.2017</w:t>
            </w:r>
          </w:p>
        </w:tc>
      </w:tr>
      <w:tr w:rsidR="00F024C5" w:rsidTr="00F024C5">
        <w:trPr>
          <w:gridAfter w:val="1"/>
          <w:wAfter w:w="25" w:type="dxa"/>
          <w:trHeight w:val="246"/>
        </w:trPr>
        <w:tc>
          <w:tcPr>
            <w:tcW w:w="10804" w:type="dxa"/>
            <w:gridSpan w:val="22"/>
            <w:tcBorders>
              <w:top w:val="nil"/>
              <w:left w:val="nil"/>
              <w:bottom w:val="nil"/>
              <w:right w:val="nil"/>
            </w:tcBorders>
          </w:tcPr>
          <w:p w:rsidR="00F024C5" w:rsidRDefault="00F024C5" w:rsidP="00181E89">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Предмет: Математика</w:t>
            </w:r>
          </w:p>
        </w:tc>
      </w:tr>
      <w:tr w:rsidR="00F024C5" w:rsidTr="00F024C5">
        <w:trPr>
          <w:gridAfter w:val="1"/>
          <w:wAfter w:w="25" w:type="dxa"/>
          <w:trHeight w:val="244"/>
        </w:trPr>
        <w:tc>
          <w:tcPr>
            <w:tcW w:w="10804" w:type="dxa"/>
            <w:gridSpan w:val="22"/>
            <w:tcBorders>
              <w:top w:val="nil"/>
              <w:left w:val="nil"/>
              <w:bottom w:val="nil"/>
              <w:right w:val="nil"/>
            </w:tcBorders>
          </w:tcPr>
          <w:p w:rsidR="00F024C5" w:rsidRDefault="00F024C5" w:rsidP="00181E89">
            <w:pPr>
              <w:widowControl w:val="0"/>
              <w:autoSpaceDE w:val="0"/>
              <w:autoSpaceDN w:val="0"/>
              <w:adjustRightInd w:val="0"/>
              <w:spacing w:before="13" w:line="156" w:lineRule="atLeast"/>
              <w:ind w:left="15"/>
              <w:rPr>
                <w:rFonts w:ascii="Arial" w:hAnsi="Arial" w:cs="Arial"/>
                <w:b/>
                <w:bCs/>
                <w:color w:val="000000"/>
                <w:sz w:val="24"/>
                <w:szCs w:val="24"/>
              </w:rPr>
            </w:pPr>
            <w:r>
              <w:rPr>
                <w:rFonts w:ascii="Arial" w:hAnsi="Arial" w:cs="Arial"/>
                <w:b/>
                <w:bCs/>
                <w:color w:val="000000"/>
                <w:sz w:val="24"/>
                <w:szCs w:val="24"/>
              </w:rPr>
              <w:t>Достижение планируемых результатов в соответствии с ПООП ООО</w:t>
            </w:r>
          </w:p>
        </w:tc>
      </w:tr>
      <w:tr w:rsidR="00F024C5" w:rsidTr="00F024C5">
        <w:trPr>
          <w:gridAfter w:val="1"/>
          <w:wAfter w:w="25" w:type="dxa"/>
          <w:trHeight w:val="50"/>
        </w:trPr>
        <w:tc>
          <w:tcPr>
            <w:tcW w:w="10804" w:type="dxa"/>
            <w:gridSpan w:val="22"/>
            <w:tcBorders>
              <w:top w:val="nil"/>
              <w:left w:val="nil"/>
              <w:bottom w:val="nil"/>
              <w:right w:val="nil"/>
            </w:tcBorders>
          </w:tcPr>
          <w:p w:rsidR="00F024C5" w:rsidRDefault="00F024C5" w:rsidP="00181E89">
            <w:pPr>
              <w:widowControl w:val="0"/>
              <w:autoSpaceDE w:val="0"/>
              <w:autoSpaceDN w:val="0"/>
              <w:adjustRightInd w:val="0"/>
              <w:rPr>
                <w:rFonts w:ascii="MS Sans Serif" w:hAnsi="MS Sans Serif" w:cs="MS Sans Serif"/>
                <w:color w:val="000000"/>
                <w:sz w:val="3"/>
                <w:szCs w:val="3"/>
              </w:rPr>
            </w:pPr>
          </w:p>
        </w:tc>
      </w:tr>
      <w:tr w:rsidR="00F024C5" w:rsidTr="00F024C5">
        <w:trPr>
          <w:gridAfter w:val="3"/>
          <w:wAfter w:w="423" w:type="dxa"/>
          <w:trHeight w:val="197"/>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17" w:lineRule="atLeas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4"/>
            <w:tcBorders>
              <w:top w:val="single" w:sz="8" w:space="0" w:color="000000"/>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30" w:lineRule="atLeast"/>
              <w:ind w:left="15"/>
              <w:jc w:val="center"/>
              <w:rPr>
                <w:rFonts w:ascii="Arial" w:hAnsi="Arial" w:cs="Arial"/>
                <w:b/>
                <w:bCs/>
                <w:color w:val="000000"/>
                <w:sz w:val="20"/>
              </w:rPr>
            </w:pPr>
            <w:r>
              <w:rPr>
                <w:rFonts w:ascii="Arial" w:hAnsi="Arial" w:cs="Arial"/>
                <w:b/>
                <w:bCs/>
                <w:color w:val="000000"/>
                <w:sz w:val="20"/>
              </w:rPr>
              <w:t>Блоки ПООП ООО</w:t>
            </w:r>
          </w:p>
        </w:tc>
        <w:tc>
          <w:tcPr>
            <w:tcW w:w="568"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gridSpan w:val="4"/>
            <w:vMerge w:val="restart"/>
            <w:tcBorders>
              <w:top w:val="single" w:sz="8" w:space="0" w:color="000000"/>
              <w:left w:val="single" w:sz="8" w:space="0" w:color="000000"/>
              <w:bottom w:val="single" w:sz="8" w:space="0" w:color="000000"/>
              <w:right w:val="nil"/>
            </w:tcBorders>
            <w:vAlign w:val="bottom"/>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По ОО</w:t>
            </w:r>
          </w:p>
        </w:tc>
        <w:tc>
          <w:tcPr>
            <w:tcW w:w="1252" w:type="dxa"/>
            <w:gridSpan w:val="4"/>
            <w:vMerge w:val="restart"/>
            <w:tcBorders>
              <w:top w:val="single" w:sz="8" w:space="0" w:color="000000"/>
              <w:left w:val="nil"/>
              <w:bottom w:val="nil"/>
              <w:right w:val="nil"/>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gridSpan w:val="2"/>
            <w:vMerge w:val="restart"/>
            <w:tcBorders>
              <w:top w:val="single" w:sz="8" w:space="0" w:color="000000"/>
              <w:left w:val="nil"/>
              <w:bottom w:val="single" w:sz="8" w:space="0" w:color="000000"/>
              <w:right w:val="single" w:sz="8" w:space="0" w:color="000000"/>
            </w:tcBorders>
          </w:tcPr>
          <w:p w:rsidR="00F024C5" w:rsidRDefault="00F024C5" w:rsidP="00181E89">
            <w:pPr>
              <w:widowControl w:val="0"/>
              <w:autoSpaceDE w:val="0"/>
              <w:autoSpaceDN w:val="0"/>
              <w:adjustRightInd w:val="0"/>
              <w:spacing w:before="13" w:line="91" w:lineRule="atLeast"/>
              <w:ind w:left="15"/>
              <w:rPr>
                <w:rFonts w:ascii="Arial" w:hAnsi="Arial" w:cs="Arial"/>
                <w:color w:val="000000"/>
                <w:sz w:val="14"/>
                <w:szCs w:val="14"/>
              </w:rPr>
            </w:pPr>
            <w:r>
              <w:rPr>
                <w:rFonts w:ascii="Arial" w:hAnsi="Arial" w:cs="Arial"/>
                <w:color w:val="000000"/>
                <w:sz w:val="14"/>
                <w:szCs w:val="14"/>
              </w:rPr>
              <w:t>1</w:t>
            </w:r>
          </w:p>
        </w:tc>
      </w:tr>
      <w:tr w:rsidR="00F024C5" w:rsidTr="00F024C5">
        <w:trPr>
          <w:gridAfter w:val="3"/>
          <w:wAfter w:w="423" w:type="dxa"/>
          <w:trHeight w:val="197"/>
        </w:trPr>
        <w:tc>
          <w:tcPr>
            <w:tcW w:w="452"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13"/>
                <w:szCs w:val="13"/>
              </w:rPr>
            </w:pPr>
          </w:p>
        </w:tc>
        <w:tc>
          <w:tcPr>
            <w:tcW w:w="3015" w:type="dxa"/>
            <w:gridSpan w:val="2"/>
            <w:tcBorders>
              <w:top w:val="nil"/>
              <w:left w:val="nil"/>
              <w:bottom w:val="nil"/>
              <w:right w:val="nil"/>
            </w:tcBorders>
            <w:vAlign w:val="center"/>
          </w:tcPr>
          <w:p w:rsidR="00F024C5" w:rsidRDefault="00F024C5" w:rsidP="00181E89">
            <w:pPr>
              <w:widowControl w:val="0"/>
              <w:autoSpaceDE w:val="0"/>
              <w:autoSpaceDN w:val="0"/>
              <w:adjustRightInd w:val="0"/>
              <w:spacing w:before="13" w:line="117" w:lineRule="atLeas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gridSpan w:val="2"/>
            <w:tcBorders>
              <w:top w:val="nil"/>
              <w:left w:val="nil"/>
              <w:bottom w:val="nil"/>
              <w:right w:val="nil"/>
            </w:tcBorders>
            <w:vAlign w:val="center"/>
          </w:tcPr>
          <w:p w:rsidR="00F024C5" w:rsidRDefault="00F024C5" w:rsidP="00181E89">
            <w:pPr>
              <w:widowControl w:val="0"/>
              <w:autoSpaceDE w:val="0"/>
              <w:autoSpaceDN w:val="0"/>
              <w:adjustRightInd w:val="0"/>
              <w:spacing w:before="13" w:line="117" w:lineRule="atLeas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13"/>
                <w:szCs w:val="13"/>
              </w:rPr>
            </w:pPr>
          </w:p>
        </w:tc>
        <w:tc>
          <w:tcPr>
            <w:tcW w:w="455" w:type="dxa"/>
            <w:gridSpan w:val="4"/>
            <w:vMerge/>
            <w:tcBorders>
              <w:top w:val="single" w:sz="8" w:space="0" w:color="000000"/>
              <w:left w:val="single" w:sz="8" w:space="0" w:color="000000"/>
              <w:bottom w:val="single" w:sz="8" w:space="0" w:color="000000"/>
              <w:right w:val="nil"/>
            </w:tcBorders>
          </w:tcPr>
          <w:p w:rsidR="00F024C5" w:rsidRDefault="00F024C5" w:rsidP="00181E89">
            <w:pPr>
              <w:widowControl w:val="0"/>
              <w:autoSpaceDE w:val="0"/>
              <w:autoSpaceDN w:val="0"/>
              <w:adjustRightInd w:val="0"/>
              <w:rPr>
                <w:rFonts w:ascii="Arial" w:hAnsi="Arial" w:cs="Arial"/>
                <w:sz w:val="13"/>
                <w:szCs w:val="13"/>
              </w:rPr>
            </w:pPr>
          </w:p>
        </w:tc>
        <w:tc>
          <w:tcPr>
            <w:tcW w:w="1252" w:type="dxa"/>
            <w:gridSpan w:val="4"/>
            <w:vMerge/>
            <w:tcBorders>
              <w:top w:val="single" w:sz="8" w:space="0" w:color="000000"/>
              <w:left w:val="nil"/>
              <w:bottom w:val="nil"/>
              <w:right w:val="nil"/>
            </w:tcBorders>
          </w:tcPr>
          <w:p w:rsidR="00F024C5" w:rsidRDefault="00F024C5" w:rsidP="00181E89">
            <w:pPr>
              <w:widowControl w:val="0"/>
              <w:autoSpaceDE w:val="0"/>
              <w:autoSpaceDN w:val="0"/>
              <w:adjustRightInd w:val="0"/>
              <w:rPr>
                <w:rFonts w:ascii="Arial" w:hAnsi="Arial" w:cs="Arial"/>
                <w:sz w:val="13"/>
                <w:szCs w:val="13"/>
              </w:rPr>
            </w:pPr>
          </w:p>
        </w:tc>
        <w:tc>
          <w:tcPr>
            <w:tcW w:w="284" w:type="dxa"/>
            <w:gridSpan w:val="2"/>
            <w:vMerge/>
            <w:tcBorders>
              <w:top w:val="single" w:sz="8" w:space="0" w:color="000000"/>
              <w:left w:val="nil"/>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13"/>
                <w:szCs w:val="13"/>
              </w:rPr>
            </w:pPr>
          </w:p>
        </w:tc>
      </w:tr>
      <w:tr w:rsidR="00F024C5" w:rsidTr="00F024C5">
        <w:trPr>
          <w:gridAfter w:val="3"/>
          <w:wAfter w:w="423" w:type="dxa"/>
          <w:trHeight w:val="246"/>
        </w:trPr>
        <w:tc>
          <w:tcPr>
            <w:tcW w:w="452"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16"/>
                <w:szCs w:val="16"/>
              </w:rPr>
            </w:pPr>
          </w:p>
        </w:tc>
        <w:tc>
          <w:tcPr>
            <w:tcW w:w="7395" w:type="dxa"/>
            <w:gridSpan w:val="4"/>
            <w:tcBorders>
              <w:top w:val="nil"/>
              <w:left w:val="nil"/>
              <w:bottom w:val="nil"/>
              <w:right w:val="nil"/>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jc w:val="center"/>
              <w:rPr>
                <w:rFonts w:ascii="Arial" w:hAnsi="Arial" w:cs="Arial"/>
                <w:sz w:val="16"/>
                <w:szCs w:val="16"/>
              </w:rPr>
            </w:pPr>
          </w:p>
        </w:tc>
        <w:tc>
          <w:tcPr>
            <w:tcW w:w="455" w:type="dxa"/>
            <w:gridSpan w:val="4"/>
            <w:vMerge/>
            <w:tcBorders>
              <w:top w:val="single" w:sz="8" w:space="0" w:color="000000"/>
              <w:left w:val="single" w:sz="8" w:space="0" w:color="000000"/>
              <w:bottom w:val="single" w:sz="8" w:space="0" w:color="000000"/>
              <w:right w:val="nil"/>
            </w:tcBorders>
          </w:tcPr>
          <w:p w:rsidR="00F024C5" w:rsidRDefault="00F024C5" w:rsidP="00181E89">
            <w:pPr>
              <w:widowControl w:val="0"/>
              <w:autoSpaceDE w:val="0"/>
              <w:autoSpaceDN w:val="0"/>
              <w:adjustRightInd w:val="0"/>
              <w:jc w:val="center"/>
              <w:rPr>
                <w:rFonts w:ascii="Arial" w:hAnsi="Arial" w:cs="Arial"/>
                <w:sz w:val="16"/>
                <w:szCs w:val="16"/>
              </w:rPr>
            </w:pPr>
          </w:p>
        </w:tc>
        <w:tc>
          <w:tcPr>
            <w:tcW w:w="740"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По России</w:t>
            </w:r>
          </w:p>
        </w:tc>
      </w:tr>
      <w:tr w:rsidR="00F024C5" w:rsidTr="00F024C5">
        <w:trPr>
          <w:gridAfter w:val="3"/>
          <w:wAfter w:w="423" w:type="dxa"/>
          <w:trHeight w:val="147"/>
        </w:trPr>
        <w:tc>
          <w:tcPr>
            <w:tcW w:w="452"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9"/>
                <w:szCs w:val="9"/>
              </w:rPr>
            </w:pPr>
          </w:p>
        </w:tc>
        <w:tc>
          <w:tcPr>
            <w:tcW w:w="7395" w:type="dxa"/>
            <w:gridSpan w:val="4"/>
            <w:tcBorders>
              <w:top w:val="nil"/>
              <w:left w:val="single" w:sz="8" w:space="0" w:color="000000"/>
              <w:bottom w:val="nil"/>
              <w:right w:val="single" w:sz="8" w:space="0" w:color="000000"/>
            </w:tcBorders>
          </w:tcPr>
          <w:p w:rsidR="00F024C5" w:rsidRDefault="00F024C5" w:rsidP="00181E89">
            <w:pPr>
              <w:widowControl w:val="0"/>
              <w:autoSpaceDE w:val="0"/>
              <w:autoSpaceDN w:val="0"/>
              <w:adjustRightInd w:val="0"/>
              <w:jc w:val="center"/>
              <w:rPr>
                <w:rFonts w:ascii="Arial" w:hAnsi="Arial" w:cs="Arial"/>
                <w:b/>
                <w:bCs/>
                <w:color w:val="000000"/>
                <w:sz w:val="9"/>
                <w:szCs w:val="9"/>
              </w:rPr>
            </w:pPr>
          </w:p>
        </w:tc>
        <w:tc>
          <w:tcPr>
            <w:tcW w:w="568"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jc w:val="center"/>
              <w:rPr>
                <w:rFonts w:ascii="Arial" w:hAnsi="Arial" w:cs="Arial"/>
                <w:sz w:val="9"/>
                <w:szCs w:val="9"/>
              </w:rPr>
            </w:pPr>
          </w:p>
        </w:tc>
        <w:tc>
          <w:tcPr>
            <w:tcW w:w="455" w:type="dxa"/>
            <w:gridSpan w:val="4"/>
            <w:vMerge/>
            <w:tcBorders>
              <w:top w:val="single" w:sz="8" w:space="0" w:color="000000"/>
              <w:left w:val="single" w:sz="8" w:space="0" w:color="000000"/>
              <w:bottom w:val="single" w:sz="8" w:space="0" w:color="000000"/>
              <w:right w:val="nil"/>
            </w:tcBorders>
          </w:tcPr>
          <w:p w:rsidR="00F024C5" w:rsidRDefault="00F024C5" w:rsidP="00181E89">
            <w:pPr>
              <w:widowControl w:val="0"/>
              <w:autoSpaceDE w:val="0"/>
              <w:autoSpaceDN w:val="0"/>
              <w:adjustRightInd w:val="0"/>
              <w:jc w:val="center"/>
              <w:rPr>
                <w:rFonts w:ascii="Arial" w:hAnsi="Arial" w:cs="Arial"/>
                <w:sz w:val="9"/>
                <w:szCs w:val="9"/>
              </w:rPr>
            </w:pPr>
          </w:p>
        </w:tc>
        <w:tc>
          <w:tcPr>
            <w:tcW w:w="740"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jc w:val="center"/>
              <w:rPr>
                <w:rFonts w:ascii="Arial" w:hAnsi="Arial" w:cs="Arial"/>
                <w:sz w:val="9"/>
                <w:szCs w:val="9"/>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jc w:val="center"/>
              <w:rPr>
                <w:rFonts w:ascii="Arial" w:hAnsi="Arial" w:cs="Arial"/>
                <w:sz w:val="9"/>
                <w:szCs w:val="9"/>
              </w:rPr>
            </w:pPr>
          </w:p>
        </w:tc>
      </w:tr>
      <w:tr w:rsidR="00F024C5" w:rsidTr="00F024C5">
        <w:trPr>
          <w:gridAfter w:val="3"/>
          <w:wAfter w:w="423" w:type="dxa"/>
          <w:trHeight w:val="429"/>
        </w:trPr>
        <w:tc>
          <w:tcPr>
            <w:tcW w:w="7847" w:type="dxa"/>
            <w:gridSpan w:val="6"/>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color w:val="000000"/>
                <w:sz w:val="20"/>
              </w:rPr>
            </w:pP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jc w:val="center"/>
              <w:rPr>
                <w:rFonts w:ascii="Arial" w:hAnsi="Arial" w:cs="Arial"/>
                <w:b/>
                <w:bCs/>
                <w:color w:val="000000"/>
                <w:sz w:val="20"/>
              </w:rPr>
            </w:pP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30" w:lineRule="atLeast"/>
              <w:ind w:left="15"/>
              <w:jc w:val="center"/>
              <w:rPr>
                <w:rFonts w:ascii="Arial" w:hAnsi="Arial" w:cs="Arial"/>
                <w:color w:val="000000"/>
                <w:sz w:val="20"/>
              </w:rPr>
            </w:pPr>
            <w:r>
              <w:rPr>
                <w:rFonts w:ascii="Arial" w:hAnsi="Arial" w:cs="Arial"/>
                <w:color w:val="000000"/>
                <w:sz w:val="20"/>
              </w:rPr>
              <w:t>75 уч.</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36092 уч.</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1108491 уч.</w:t>
            </w:r>
          </w:p>
        </w:tc>
      </w:tr>
      <w:tr w:rsidR="00F024C5" w:rsidTr="00F024C5">
        <w:trPr>
          <w:gridAfter w:val="3"/>
          <w:wAfter w:w="423" w:type="dxa"/>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4"/>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83</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81</w:t>
            </w:r>
          </w:p>
        </w:tc>
      </w:tr>
      <w:tr w:rsidR="00F024C5" w:rsidTr="00F024C5">
        <w:trPr>
          <w:gridAfter w:val="3"/>
          <w:wAfter w:w="423" w:type="dxa"/>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4"/>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29</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49</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48</w:t>
            </w:r>
          </w:p>
        </w:tc>
      </w:tr>
      <w:tr w:rsidR="00F024C5" w:rsidTr="00F024C5">
        <w:trPr>
          <w:gridAfter w:val="3"/>
          <w:wAfter w:w="423" w:type="dxa"/>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4"/>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66</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67</w:t>
            </w:r>
          </w:p>
        </w:tc>
      </w:tr>
      <w:tr w:rsidR="00F024C5" w:rsidTr="00F024C5">
        <w:trPr>
          <w:gridAfter w:val="3"/>
          <w:wAfter w:w="423" w:type="dxa"/>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4"/>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52</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55</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54</w:t>
            </w:r>
          </w:p>
        </w:tc>
      </w:tr>
      <w:tr w:rsidR="00F024C5" w:rsidTr="00F024C5">
        <w:trPr>
          <w:gridAfter w:val="3"/>
          <w:wAfter w:w="423" w:type="dxa"/>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4"/>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88</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87</w:t>
            </w:r>
          </w:p>
        </w:tc>
      </w:tr>
      <w:tr w:rsidR="00F024C5" w:rsidTr="00F024C5">
        <w:trPr>
          <w:gridAfter w:val="3"/>
          <w:wAfter w:w="423" w:type="dxa"/>
          <w:trHeight w:val="68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4"/>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62</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67</w:t>
            </w:r>
          </w:p>
        </w:tc>
      </w:tr>
      <w:tr w:rsidR="00F024C5" w:rsidTr="00F024C5">
        <w:trPr>
          <w:gridAfter w:val="3"/>
          <w:wAfter w:w="423" w:type="dxa"/>
          <w:trHeight w:val="533"/>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4"/>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69</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64</w:t>
            </w:r>
          </w:p>
        </w:tc>
      </w:tr>
      <w:tr w:rsidR="00F024C5" w:rsidTr="00F024C5">
        <w:trPr>
          <w:gridAfter w:val="3"/>
          <w:wAfter w:w="423" w:type="dxa"/>
          <w:trHeight w:val="68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4"/>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33</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38</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40</w:t>
            </w:r>
          </w:p>
        </w:tc>
      </w:tr>
      <w:tr w:rsidR="00F024C5" w:rsidTr="00F024C5">
        <w:trPr>
          <w:gridAfter w:val="3"/>
          <w:wAfter w:w="423" w:type="dxa"/>
          <w:trHeight w:val="351"/>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lastRenderedPageBreak/>
              <w:t>9</w:t>
            </w:r>
          </w:p>
        </w:tc>
        <w:tc>
          <w:tcPr>
            <w:tcW w:w="7395" w:type="dxa"/>
            <w:gridSpan w:val="4"/>
            <w:tcBorders>
              <w:top w:val="single" w:sz="8" w:space="0" w:color="000000"/>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Овладение навыками письменных вычислений. Использовать свойства чисел и правила действий с рациональными числами при выполнении вычислений </w:t>
            </w:r>
          </w:p>
        </w:tc>
        <w:tc>
          <w:tcPr>
            <w:tcW w:w="568"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49</w:t>
            </w:r>
          </w:p>
        </w:tc>
        <w:tc>
          <w:tcPr>
            <w:tcW w:w="740"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41</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44</w:t>
            </w:r>
          </w:p>
        </w:tc>
      </w:tr>
      <w:tr w:rsidR="00F024C5" w:rsidTr="00F024C5">
        <w:trPr>
          <w:gridAfter w:val="3"/>
          <w:wAfter w:w="423" w:type="dxa"/>
          <w:trHeight w:val="312"/>
        </w:trPr>
        <w:tc>
          <w:tcPr>
            <w:tcW w:w="452"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395" w:type="dxa"/>
            <w:gridSpan w:val="4"/>
            <w:tcBorders>
              <w:top w:val="nil"/>
              <w:left w:val="nil"/>
              <w:bottom w:val="single" w:sz="8" w:space="0" w:color="000000"/>
              <w:right w:val="nil"/>
            </w:tcBorders>
            <w:vAlign w:val="center"/>
          </w:tcPr>
          <w:p w:rsidR="00F024C5" w:rsidRDefault="00F024C5" w:rsidP="00181E89">
            <w:pPr>
              <w:widowControl w:val="0"/>
              <w:autoSpaceDE w:val="0"/>
              <w:autoSpaceDN w:val="0"/>
              <w:adjustRightInd w:val="0"/>
              <w:spacing w:before="13" w:line="78" w:lineRule="atLeast"/>
              <w:ind w:left="15" w:firstLine="15"/>
              <w:rPr>
                <w:rFonts w:ascii="Arial" w:hAnsi="Arial" w:cs="Arial"/>
                <w:i/>
                <w:iCs/>
                <w:color w:val="000000"/>
                <w:sz w:val="16"/>
                <w:szCs w:val="16"/>
              </w:rPr>
            </w:pPr>
            <w:r>
              <w:rPr>
                <w:rFonts w:ascii="Arial" w:hAnsi="Arial" w:cs="Arial"/>
                <w:i/>
                <w:iCs/>
                <w:color w:val="000000"/>
                <w:sz w:val="16"/>
                <w:szCs w:val="16"/>
              </w:rPr>
              <w:t xml:space="preserve"> / выполнять вычисления, в том числе с использованием приемов рациональных вычислений, обосновывать алгоритмы выполнения действий.</w:t>
            </w:r>
          </w:p>
        </w:tc>
        <w:tc>
          <w:tcPr>
            <w:tcW w:w="568"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455"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40"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r>
      <w:tr w:rsidR="00F024C5" w:rsidTr="00F024C5">
        <w:trPr>
          <w:gridAfter w:val="3"/>
          <w:wAfter w:w="423" w:type="dxa"/>
          <w:trHeight w:val="533"/>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4"/>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47</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51</w:t>
            </w:r>
          </w:p>
        </w:tc>
      </w:tr>
      <w:tr w:rsidR="00F024C5" w:rsidTr="00F024C5">
        <w:trPr>
          <w:gridAfter w:val="3"/>
          <w:wAfter w:w="423" w:type="dxa"/>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11(1)</w:t>
            </w:r>
          </w:p>
        </w:tc>
        <w:tc>
          <w:tcPr>
            <w:tcW w:w="7395" w:type="dxa"/>
            <w:gridSpan w:val="4"/>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90</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88</w:t>
            </w:r>
          </w:p>
        </w:tc>
      </w:tr>
      <w:tr w:rsidR="00F024C5" w:rsidTr="00F024C5">
        <w:trPr>
          <w:gridAfter w:val="3"/>
          <w:wAfter w:w="423" w:type="dxa"/>
          <w:trHeight w:val="351"/>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11(2)</w:t>
            </w:r>
          </w:p>
        </w:tc>
        <w:tc>
          <w:tcPr>
            <w:tcW w:w="7395" w:type="dxa"/>
            <w:gridSpan w:val="4"/>
            <w:tcBorders>
              <w:top w:val="single" w:sz="8" w:space="0" w:color="000000"/>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Умение извлекать информацию, представленную в таблицах, на диаграммах. Читать информацию, представленную в виде таблицы, диаграммы </w:t>
            </w:r>
          </w:p>
        </w:tc>
        <w:tc>
          <w:tcPr>
            <w:tcW w:w="568"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740"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76</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80</w:t>
            </w:r>
          </w:p>
        </w:tc>
      </w:tr>
      <w:tr w:rsidR="00F024C5" w:rsidTr="00F024C5">
        <w:trPr>
          <w:gridAfter w:val="3"/>
          <w:wAfter w:w="423" w:type="dxa"/>
          <w:trHeight w:val="312"/>
        </w:trPr>
        <w:tc>
          <w:tcPr>
            <w:tcW w:w="452"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395" w:type="dxa"/>
            <w:gridSpan w:val="4"/>
            <w:tcBorders>
              <w:top w:val="nil"/>
              <w:left w:val="nil"/>
              <w:bottom w:val="single" w:sz="8" w:space="0" w:color="000000"/>
              <w:right w:val="nil"/>
            </w:tcBorders>
            <w:vAlign w:val="center"/>
          </w:tcPr>
          <w:p w:rsidR="00F024C5" w:rsidRDefault="00F024C5" w:rsidP="00181E89">
            <w:pPr>
              <w:widowControl w:val="0"/>
              <w:autoSpaceDE w:val="0"/>
              <w:autoSpaceDN w:val="0"/>
              <w:adjustRightInd w:val="0"/>
              <w:spacing w:before="13" w:line="78" w:lineRule="atLeast"/>
              <w:ind w:left="15" w:firstLine="15"/>
              <w:rPr>
                <w:rFonts w:ascii="Arial" w:hAnsi="Arial" w:cs="Arial"/>
                <w:i/>
                <w:iCs/>
                <w:color w:val="000000"/>
                <w:sz w:val="16"/>
                <w:szCs w:val="16"/>
              </w:rPr>
            </w:pPr>
            <w:r>
              <w:rPr>
                <w:rFonts w:ascii="Arial" w:hAnsi="Arial" w:cs="Arial"/>
                <w:i/>
                <w:iCs/>
                <w:color w:val="000000"/>
                <w:sz w:val="16"/>
                <w:szCs w:val="16"/>
              </w:rPr>
              <w:t>/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455"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40" w:type="dxa"/>
            <w:gridSpan w:val="2"/>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rPr>
                <w:rFonts w:ascii="Arial" w:hAnsi="Arial" w:cs="Arial"/>
                <w:sz w:val="20"/>
              </w:rPr>
            </w:pPr>
          </w:p>
        </w:tc>
      </w:tr>
      <w:tr w:rsidR="00F024C5" w:rsidTr="00F024C5">
        <w:trPr>
          <w:gridAfter w:val="3"/>
          <w:wAfter w:w="423" w:type="dxa"/>
          <w:trHeight w:val="533"/>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12(1)</w:t>
            </w:r>
          </w:p>
        </w:tc>
        <w:tc>
          <w:tcPr>
            <w:tcW w:w="7395" w:type="dxa"/>
            <w:gridSpan w:val="4"/>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48</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58</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59</w:t>
            </w:r>
          </w:p>
        </w:tc>
      </w:tr>
      <w:tr w:rsidR="00F024C5" w:rsidTr="00F024C5">
        <w:trPr>
          <w:gridAfter w:val="3"/>
          <w:wAfter w:w="423" w:type="dxa"/>
          <w:trHeight w:val="533"/>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12(2)</w:t>
            </w:r>
          </w:p>
        </w:tc>
        <w:tc>
          <w:tcPr>
            <w:tcW w:w="7395" w:type="dxa"/>
            <w:gridSpan w:val="4"/>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58</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58</w:t>
            </w:r>
          </w:p>
        </w:tc>
      </w:tr>
      <w:tr w:rsidR="00F024C5" w:rsidTr="00F024C5">
        <w:trPr>
          <w:gridAfter w:val="3"/>
          <w:wAfter w:w="423" w:type="dxa"/>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13</w:t>
            </w:r>
          </w:p>
        </w:tc>
        <w:tc>
          <w:tcPr>
            <w:tcW w:w="7395" w:type="dxa"/>
            <w:gridSpan w:val="4"/>
            <w:tcBorders>
              <w:top w:val="single" w:sz="8" w:space="0" w:color="000000"/>
              <w:left w:val="single" w:sz="8" w:space="0" w:color="000000"/>
              <w:bottom w:val="single" w:sz="8" w:space="0" w:color="000000"/>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Развитие пространственных представлений. Оперировать на базовом уровне понятиями: «прямоугольный параллелепипед», «куб», «шар». </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65</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62</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52</w:t>
            </w:r>
          </w:p>
        </w:tc>
      </w:tr>
      <w:tr w:rsidR="00F024C5" w:rsidTr="00F024C5">
        <w:trPr>
          <w:gridAfter w:val="3"/>
          <w:wAfter w:w="423" w:type="dxa"/>
          <w:trHeight w:val="2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14</w:t>
            </w:r>
          </w:p>
        </w:tc>
        <w:tc>
          <w:tcPr>
            <w:tcW w:w="7395" w:type="dxa"/>
            <w:gridSpan w:val="4"/>
            <w:tcBorders>
              <w:top w:val="single" w:sz="8" w:space="0" w:color="000000"/>
              <w:left w:val="single" w:sz="8" w:space="0" w:color="000000"/>
              <w:bottom w:val="nil"/>
              <w:right w:val="single" w:sz="8" w:space="0" w:color="000000"/>
            </w:tcBorders>
          </w:tcPr>
          <w:p w:rsidR="00F024C5" w:rsidRDefault="00F024C5"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Умение проводить логические обоснования, доказательства математических утверждений.</w:t>
            </w:r>
          </w:p>
        </w:tc>
        <w:tc>
          <w:tcPr>
            <w:tcW w:w="568"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w:t>
            </w:r>
          </w:p>
        </w:tc>
        <w:tc>
          <w:tcPr>
            <w:tcW w:w="740" w:type="dxa"/>
            <w:gridSpan w:val="2"/>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F024C5" w:rsidRDefault="00F024C5"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9</w:t>
            </w:r>
          </w:p>
        </w:tc>
      </w:tr>
    </w:tbl>
    <w:p w:rsidR="00F024C5" w:rsidRDefault="00F024C5" w:rsidP="00456C2E">
      <w:pPr>
        <w:spacing w:after="200" w:line="276" w:lineRule="auto"/>
        <w:rPr>
          <w:rFonts w:eastAsia="Calibri"/>
          <w:szCs w:val="28"/>
          <w:lang w:eastAsia="en-US"/>
        </w:rPr>
      </w:pPr>
    </w:p>
    <w:tbl>
      <w:tblPr>
        <w:tblW w:w="10804" w:type="dxa"/>
        <w:tblInd w:w="15" w:type="dxa"/>
        <w:tblLayout w:type="fixed"/>
        <w:tblCellMar>
          <w:left w:w="15" w:type="dxa"/>
          <w:right w:w="15" w:type="dxa"/>
        </w:tblCellMar>
        <w:tblLook w:val="0000" w:firstRow="0" w:lastRow="0" w:firstColumn="0" w:lastColumn="0" w:noHBand="0" w:noVBand="0"/>
      </w:tblPr>
      <w:tblGrid>
        <w:gridCol w:w="168"/>
        <w:gridCol w:w="284"/>
        <w:gridCol w:w="3015"/>
        <w:gridCol w:w="4380"/>
        <w:gridCol w:w="113"/>
        <w:gridCol w:w="455"/>
        <w:gridCol w:w="114"/>
        <w:gridCol w:w="341"/>
        <w:gridCol w:w="740"/>
        <w:gridCol w:w="512"/>
        <w:gridCol w:w="284"/>
        <w:gridCol w:w="398"/>
      </w:tblGrid>
      <w:tr w:rsidR="00181E89" w:rsidTr="00181E89">
        <w:trPr>
          <w:trHeight w:val="491"/>
        </w:trPr>
        <w:tc>
          <w:tcPr>
            <w:tcW w:w="7960" w:type="dxa"/>
            <w:gridSpan w:val="5"/>
            <w:tcBorders>
              <w:top w:val="nil"/>
              <w:left w:val="nil"/>
              <w:bottom w:val="nil"/>
              <w:right w:val="nil"/>
            </w:tcBorders>
          </w:tcPr>
          <w:p w:rsidR="00181E89" w:rsidRDefault="00181E89" w:rsidP="00181E89">
            <w:pPr>
              <w:widowControl w:val="0"/>
              <w:autoSpaceDE w:val="0"/>
              <w:autoSpaceDN w:val="0"/>
              <w:adjustRightInd w:val="0"/>
              <w:spacing w:before="13" w:line="156" w:lineRule="atLeast"/>
              <w:ind w:left="15"/>
              <w:rPr>
                <w:rFonts w:ascii="Arial" w:hAnsi="Arial" w:cs="Arial"/>
                <w:b/>
                <w:bCs/>
                <w:color w:val="000000"/>
                <w:sz w:val="24"/>
                <w:szCs w:val="24"/>
              </w:rPr>
            </w:pPr>
            <w:r>
              <w:rPr>
                <w:rFonts w:ascii="Arial" w:hAnsi="Arial" w:cs="Arial"/>
                <w:b/>
                <w:bCs/>
                <w:color w:val="000000"/>
                <w:sz w:val="24"/>
                <w:szCs w:val="24"/>
              </w:rPr>
              <w:t xml:space="preserve">МБОУ СОШ УИОП г. </w:t>
            </w:r>
            <w:proofErr w:type="gramStart"/>
            <w:r>
              <w:rPr>
                <w:rFonts w:ascii="Arial" w:hAnsi="Arial" w:cs="Arial"/>
                <w:b/>
                <w:bCs/>
                <w:color w:val="000000"/>
                <w:sz w:val="24"/>
                <w:szCs w:val="24"/>
              </w:rPr>
              <w:t>Зернограда(</w:t>
            </w:r>
            <w:proofErr w:type="gramEnd"/>
            <w:r>
              <w:rPr>
                <w:rFonts w:ascii="Arial" w:hAnsi="Arial" w:cs="Arial"/>
                <w:b/>
                <w:bCs/>
                <w:color w:val="000000"/>
                <w:sz w:val="24"/>
                <w:szCs w:val="24"/>
              </w:rPr>
              <w:t>75 уч.)</w:t>
            </w:r>
          </w:p>
        </w:tc>
        <w:tc>
          <w:tcPr>
            <w:tcW w:w="569" w:type="dxa"/>
            <w:gridSpan w:val="2"/>
            <w:tcBorders>
              <w:top w:val="nil"/>
              <w:left w:val="nil"/>
              <w:bottom w:val="nil"/>
              <w:right w:val="nil"/>
            </w:tcBorders>
          </w:tcPr>
          <w:p w:rsidR="00181E89" w:rsidRDefault="00181E89" w:rsidP="00181E89">
            <w:pPr>
              <w:widowControl w:val="0"/>
              <w:autoSpaceDE w:val="0"/>
              <w:autoSpaceDN w:val="0"/>
              <w:adjustRightInd w:val="0"/>
              <w:rPr>
                <w:rFonts w:ascii="MS Sans Serif" w:hAnsi="MS Sans Serif" w:cs="MS Sans Serif"/>
                <w:color w:val="000000"/>
                <w:sz w:val="20"/>
              </w:rPr>
            </w:pPr>
          </w:p>
        </w:tc>
        <w:tc>
          <w:tcPr>
            <w:tcW w:w="2275" w:type="dxa"/>
            <w:gridSpan w:val="5"/>
            <w:tcBorders>
              <w:top w:val="nil"/>
              <w:left w:val="nil"/>
              <w:bottom w:val="nil"/>
              <w:right w:val="nil"/>
            </w:tcBorders>
          </w:tcPr>
          <w:p w:rsidR="00181E89" w:rsidRDefault="00181E89" w:rsidP="00181E89">
            <w:pPr>
              <w:widowControl w:val="0"/>
              <w:autoSpaceDE w:val="0"/>
              <w:autoSpaceDN w:val="0"/>
              <w:adjustRightInd w:val="0"/>
              <w:spacing w:before="13" w:line="130" w:lineRule="atLeast"/>
              <w:ind w:left="15"/>
              <w:jc w:val="center"/>
              <w:rPr>
                <w:rFonts w:ascii="Arial" w:hAnsi="Arial" w:cs="Arial"/>
                <w:color w:val="000000"/>
                <w:sz w:val="20"/>
              </w:rPr>
            </w:pPr>
            <w:proofErr w:type="spellStart"/>
            <w:r>
              <w:rPr>
                <w:rFonts w:ascii="Arial" w:hAnsi="Arial" w:cs="Arial"/>
                <w:color w:val="000000"/>
                <w:sz w:val="20"/>
              </w:rPr>
              <w:t>Рособрнадзор</w:t>
            </w:r>
            <w:proofErr w:type="spellEnd"/>
          </w:p>
        </w:tc>
      </w:tr>
      <w:tr w:rsidR="00181E89" w:rsidTr="00181E89">
        <w:trPr>
          <w:trHeight w:val="246"/>
        </w:trPr>
        <w:tc>
          <w:tcPr>
            <w:tcW w:w="10804" w:type="dxa"/>
            <w:gridSpan w:val="12"/>
            <w:tcBorders>
              <w:top w:val="nil"/>
              <w:left w:val="nil"/>
              <w:bottom w:val="nil"/>
              <w:right w:val="nil"/>
            </w:tcBorders>
          </w:tcPr>
          <w:p w:rsidR="00181E89" w:rsidRDefault="00181E89" w:rsidP="00181E89">
            <w:pPr>
              <w:widowControl w:val="0"/>
              <w:autoSpaceDE w:val="0"/>
              <w:autoSpaceDN w:val="0"/>
              <w:adjustRightInd w:val="0"/>
              <w:spacing w:before="13" w:line="130" w:lineRule="atLeast"/>
              <w:ind w:left="15"/>
              <w:jc w:val="center"/>
              <w:rPr>
                <w:rFonts w:ascii="Arial" w:hAnsi="Arial" w:cs="Arial"/>
                <w:color w:val="000000"/>
                <w:sz w:val="20"/>
              </w:rPr>
            </w:pPr>
            <w:r>
              <w:rPr>
                <w:rFonts w:ascii="Arial" w:hAnsi="Arial" w:cs="Arial"/>
                <w:color w:val="000000"/>
                <w:sz w:val="20"/>
              </w:rPr>
              <w:t>Всероссийские проверочные работы (5 класс)</w:t>
            </w:r>
          </w:p>
        </w:tc>
      </w:tr>
      <w:tr w:rsidR="00181E89" w:rsidTr="00181E89">
        <w:trPr>
          <w:trHeight w:val="246"/>
        </w:trPr>
        <w:tc>
          <w:tcPr>
            <w:tcW w:w="10804" w:type="dxa"/>
            <w:gridSpan w:val="12"/>
            <w:tcBorders>
              <w:top w:val="nil"/>
              <w:left w:val="nil"/>
              <w:bottom w:val="nil"/>
              <w:right w:val="nil"/>
            </w:tcBorders>
          </w:tcPr>
          <w:p w:rsidR="00181E89" w:rsidRDefault="00181E89" w:rsidP="00181E89">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Дата: 18.04.2017</w:t>
            </w:r>
          </w:p>
        </w:tc>
      </w:tr>
      <w:tr w:rsidR="00181E89" w:rsidTr="00181E89">
        <w:trPr>
          <w:trHeight w:val="246"/>
        </w:trPr>
        <w:tc>
          <w:tcPr>
            <w:tcW w:w="10804" w:type="dxa"/>
            <w:gridSpan w:val="12"/>
            <w:tcBorders>
              <w:top w:val="nil"/>
              <w:left w:val="nil"/>
              <w:bottom w:val="nil"/>
              <w:right w:val="nil"/>
            </w:tcBorders>
          </w:tcPr>
          <w:p w:rsidR="00181E89" w:rsidRDefault="00181E89" w:rsidP="00181E89">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Предмет: Русский язык</w:t>
            </w:r>
          </w:p>
        </w:tc>
      </w:tr>
      <w:tr w:rsidR="00181E89" w:rsidTr="00181E89">
        <w:trPr>
          <w:trHeight w:val="244"/>
        </w:trPr>
        <w:tc>
          <w:tcPr>
            <w:tcW w:w="10804" w:type="dxa"/>
            <w:gridSpan w:val="12"/>
            <w:tcBorders>
              <w:top w:val="nil"/>
              <w:left w:val="nil"/>
              <w:bottom w:val="nil"/>
              <w:right w:val="nil"/>
            </w:tcBorders>
          </w:tcPr>
          <w:p w:rsidR="00181E89" w:rsidRDefault="00181E89" w:rsidP="00181E89">
            <w:pPr>
              <w:widowControl w:val="0"/>
              <w:autoSpaceDE w:val="0"/>
              <w:autoSpaceDN w:val="0"/>
              <w:adjustRightInd w:val="0"/>
              <w:spacing w:before="13" w:line="156" w:lineRule="atLeast"/>
              <w:ind w:left="15"/>
              <w:rPr>
                <w:rFonts w:ascii="Arial" w:hAnsi="Arial" w:cs="Arial"/>
                <w:b/>
                <w:bCs/>
                <w:color w:val="000000"/>
                <w:sz w:val="24"/>
                <w:szCs w:val="24"/>
              </w:rPr>
            </w:pPr>
            <w:r>
              <w:rPr>
                <w:rFonts w:ascii="Arial" w:hAnsi="Arial" w:cs="Arial"/>
                <w:b/>
                <w:bCs/>
                <w:color w:val="000000"/>
                <w:sz w:val="24"/>
                <w:szCs w:val="24"/>
              </w:rPr>
              <w:t>Достижение планируемых результатов в соответствии с ПООП ООО</w:t>
            </w:r>
          </w:p>
        </w:tc>
      </w:tr>
      <w:tr w:rsidR="00181E89" w:rsidTr="00181E89">
        <w:trPr>
          <w:trHeight w:val="50"/>
        </w:trPr>
        <w:tc>
          <w:tcPr>
            <w:tcW w:w="10804" w:type="dxa"/>
            <w:gridSpan w:val="12"/>
            <w:tcBorders>
              <w:top w:val="nil"/>
              <w:left w:val="nil"/>
              <w:bottom w:val="nil"/>
              <w:right w:val="nil"/>
            </w:tcBorders>
          </w:tcPr>
          <w:p w:rsidR="00181E89" w:rsidRDefault="00181E89" w:rsidP="00181E89">
            <w:pPr>
              <w:widowControl w:val="0"/>
              <w:autoSpaceDE w:val="0"/>
              <w:autoSpaceDN w:val="0"/>
              <w:adjustRightInd w:val="0"/>
              <w:rPr>
                <w:rFonts w:ascii="MS Sans Serif" w:hAnsi="MS Sans Serif" w:cs="MS Sans Serif"/>
                <w:color w:val="000000"/>
                <w:sz w:val="3"/>
                <w:szCs w:val="3"/>
              </w:rPr>
            </w:pPr>
          </w:p>
        </w:tc>
      </w:tr>
      <w:tr w:rsidR="00181E89" w:rsidTr="00181E89">
        <w:trPr>
          <w:trHeight w:val="197"/>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17" w:lineRule="atLeas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181E89" w:rsidRDefault="00181E89" w:rsidP="00181E89">
            <w:pPr>
              <w:widowControl w:val="0"/>
              <w:autoSpaceDE w:val="0"/>
              <w:autoSpaceDN w:val="0"/>
              <w:adjustRightInd w:val="0"/>
              <w:spacing w:before="13" w:line="130" w:lineRule="atLeast"/>
              <w:ind w:left="15"/>
              <w:jc w:val="center"/>
              <w:rPr>
                <w:rFonts w:ascii="Arial" w:hAnsi="Arial" w:cs="Arial"/>
                <w:b/>
                <w:bCs/>
                <w:color w:val="000000"/>
                <w:sz w:val="20"/>
              </w:rPr>
            </w:pPr>
            <w:r>
              <w:rPr>
                <w:rFonts w:ascii="Arial" w:hAnsi="Arial" w:cs="Arial"/>
                <w:b/>
                <w:bCs/>
                <w:color w:val="000000"/>
                <w:sz w:val="20"/>
              </w:rPr>
              <w:t>Блоки ПООП ООО</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По ОО</w:t>
            </w:r>
          </w:p>
        </w:tc>
        <w:tc>
          <w:tcPr>
            <w:tcW w:w="1252" w:type="dxa"/>
            <w:gridSpan w:val="2"/>
            <w:vMerge w:val="restart"/>
            <w:tcBorders>
              <w:top w:val="single" w:sz="8" w:space="0" w:color="000000"/>
              <w:left w:val="nil"/>
              <w:bottom w:val="nil"/>
              <w:right w:val="nil"/>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181E89" w:rsidRDefault="00181E89" w:rsidP="00181E89">
            <w:pPr>
              <w:widowControl w:val="0"/>
              <w:autoSpaceDE w:val="0"/>
              <w:autoSpaceDN w:val="0"/>
              <w:adjustRightInd w:val="0"/>
              <w:spacing w:before="13" w:line="91" w:lineRule="atLeast"/>
              <w:ind w:left="15"/>
              <w:rPr>
                <w:rFonts w:ascii="Arial" w:hAnsi="Arial" w:cs="Arial"/>
                <w:color w:val="000000"/>
                <w:sz w:val="14"/>
                <w:szCs w:val="14"/>
              </w:rPr>
            </w:pPr>
            <w:r>
              <w:rPr>
                <w:rFonts w:ascii="Arial" w:hAnsi="Arial" w:cs="Arial"/>
                <w:color w:val="000000"/>
                <w:sz w:val="14"/>
                <w:szCs w:val="14"/>
              </w:rPr>
              <w:t>1</w:t>
            </w:r>
          </w:p>
        </w:tc>
        <w:tc>
          <w:tcPr>
            <w:tcW w:w="398" w:type="dxa"/>
            <w:vMerge w:val="restart"/>
            <w:tcBorders>
              <w:top w:val="nil"/>
              <w:left w:val="nil"/>
              <w:bottom w:val="nil"/>
              <w:right w:val="nil"/>
            </w:tcBorders>
          </w:tcPr>
          <w:p w:rsidR="00181E89" w:rsidRDefault="00181E89" w:rsidP="00181E89">
            <w:pPr>
              <w:widowControl w:val="0"/>
              <w:autoSpaceDE w:val="0"/>
              <w:autoSpaceDN w:val="0"/>
              <w:adjustRightInd w:val="0"/>
              <w:rPr>
                <w:rFonts w:ascii="MS Sans Serif" w:hAnsi="MS Sans Serif" w:cs="MS Sans Serif"/>
                <w:color w:val="000000"/>
                <w:sz w:val="13"/>
                <w:szCs w:val="13"/>
              </w:rPr>
            </w:pPr>
          </w:p>
        </w:tc>
      </w:tr>
      <w:tr w:rsidR="00181E89" w:rsidTr="00181E89">
        <w:trPr>
          <w:trHeight w:val="197"/>
        </w:trPr>
        <w:tc>
          <w:tcPr>
            <w:tcW w:w="452" w:type="dxa"/>
            <w:gridSpan w:val="2"/>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rPr>
                <w:rFonts w:ascii="Arial" w:hAnsi="Arial" w:cs="Arial"/>
                <w:sz w:val="13"/>
                <w:szCs w:val="13"/>
              </w:rPr>
            </w:pPr>
          </w:p>
        </w:tc>
        <w:tc>
          <w:tcPr>
            <w:tcW w:w="3015" w:type="dxa"/>
            <w:tcBorders>
              <w:top w:val="nil"/>
              <w:left w:val="nil"/>
              <w:bottom w:val="nil"/>
              <w:right w:val="nil"/>
            </w:tcBorders>
            <w:vAlign w:val="center"/>
          </w:tcPr>
          <w:p w:rsidR="00181E89" w:rsidRDefault="00181E89" w:rsidP="00181E89">
            <w:pPr>
              <w:widowControl w:val="0"/>
              <w:autoSpaceDE w:val="0"/>
              <w:autoSpaceDN w:val="0"/>
              <w:adjustRightInd w:val="0"/>
              <w:spacing w:before="13" w:line="117" w:lineRule="atLeas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181E89" w:rsidRDefault="00181E89" w:rsidP="00181E89">
            <w:pPr>
              <w:widowControl w:val="0"/>
              <w:autoSpaceDE w:val="0"/>
              <w:autoSpaceDN w:val="0"/>
              <w:adjustRightInd w:val="0"/>
              <w:spacing w:before="13" w:line="117" w:lineRule="atLeas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rPr>
                <w:rFonts w:ascii="Arial" w:hAnsi="Arial" w:cs="Arial"/>
                <w:sz w:val="13"/>
                <w:szCs w:val="13"/>
              </w:rPr>
            </w:pPr>
          </w:p>
        </w:tc>
        <w:tc>
          <w:tcPr>
            <w:tcW w:w="455" w:type="dxa"/>
            <w:gridSpan w:val="2"/>
            <w:vMerge/>
            <w:tcBorders>
              <w:top w:val="single" w:sz="8" w:space="0" w:color="000000"/>
              <w:left w:val="single" w:sz="8" w:space="0" w:color="000000"/>
              <w:bottom w:val="single" w:sz="8" w:space="0" w:color="000000"/>
              <w:right w:val="nil"/>
            </w:tcBorders>
          </w:tcPr>
          <w:p w:rsidR="00181E89" w:rsidRDefault="00181E89" w:rsidP="00181E89">
            <w:pPr>
              <w:widowControl w:val="0"/>
              <w:autoSpaceDE w:val="0"/>
              <w:autoSpaceDN w:val="0"/>
              <w:adjustRightInd w:val="0"/>
              <w:rPr>
                <w:rFonts w:ascii="Arial" w:hAnsi="Arial" w:cs="Arial"/>
                <w:sz w:val="13"/>
                <w:szCs w:val="13"/>
              </w:rPr>
            </w:pPr>
          </w:p>
        </w:tc>
        <w:tc>
          <w:tcPr>
            <w:tcW w:w="1252" w:type="dxa"/>
            <w:gridSpan w:val="2"/>
            <w:vMerge/>
            <w:tcBorders>
              <w:top w:val="single" w:sz="8" w:space="0" w:color="000000"/>
              <w:left w:val="nil"/>
              <w:bottom w:val="nil"/>
              <w:right w:val="nil"/>
            </w:tcBorders>
          </w:tcPr>
          <w:p w:rsidR="00181E89" w:rsidRDefault="00181E89" w:rsidP="00181E89">
            <w:pPr>
              <w:widowControl w:val="0"/>
              <w:autoSpaceDE w:val="0"/>
              <w:autoSpaceDN w:val="0"/>
              <w:adjustRightInd w:val="0"/>
              <w:rPr>
                <w:rFonts w:ascii="Arial" w:hAnsi="Arial" w:cs="Arial"/>
                <w:sz w:val="13"/>
                <w:szCs w:val="13"/>
              </w:rPr>
            </w:pPr>
          </w:p>
        </w:tc>
        <w:tc>
          <w:tcPr>
            <w:tcW w:w="284" w:type="dxa"/>
            <w:vMerge/>
            <w:tcBorders>
              <w:top w:val="single" w:sz="8" w:space="0" w:color="000000"/>
              <w:left w:val="nil"/>
              <w:bottom w:val="single" w:sz="8" w:space="0" w:color="000000"/>
              <w:right w:val="single" w:sz="8" w:space="0" w:color="000000"/>
            </w:tcBorders>
          </w:tcPr>
          <w:p w:rsidR="00181E89" w:rsidRDefault="00181E89" w:rsidP="00181E89">
            <w:pPr>
              <w:widowControl w:val="0"/>
              <w:autoSpaceDE w:val="0"/>
              <w:autoSpaceDN w:val="0"/>
              <w:adjustRightInd w:val="0"/>
              <w:rPr>
                <w:rFonts w:ascii="Arial" w:hAnsi="Arial" w:cs="Arial"/>
                <w:sz w:val="13"/>
                <w:szCs w:val="13"/>
              </w:rPr>
            </w:pPr>
          </w:p>
        </w:tc>
        <w:tc>
          <w:tcPr>
            <w:tcW w:w="398" w:type="dxa"/>
            <w:vMerge/>
            <w:tcBorders>
              <w:top w:val="nil"/>
              <w:left w:val="nil"/>
              <w:bottom w:val="nil"/>
              <w:right w:val="nil"/>
            </w:tcBorders>
          </w:tcPr>
          <w:p w:rsidR="00181E89" w:rsidRDefault="00181E89" w:rsidP="00181E89">
            <w:pPr>
              <w:widowControl w:val="0"/>
              <w:autoSpaceDE w:val="0"/>
              <w:autoSpaceDN w:val="0"/>
              <w:adjustRightInd w:val="0"/>
              <w:rPr>
                <w:rFonts w:ascii="Arial" w:hAnsi="Arial" w:cs="Arial"/>
                <w:sz w:val="13"/>
                <w:szCs w:val="13"/>
              </w:rPr>
            </w:pPr>
          </w:p>
        </w:tc>
      </w:tr>
      <w:tr w:rsidR="00181E89" w:rsidTr="00181E89">
        <w:trPr>
          <w:trHeight w:val="246"/>
        </w:trPr>
        <w:tc>
          <w:tcPr>
            <w:tcW w:w="452" w:type="dxa"/>
            <w:gridSpan w:val="2"/>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rPr>
                <w:rFonts w:ascii="Arial" w:hAnsi="Arial" w:cs="Arial"/>
                <w:sz w:val="16"/>
                <w:szCs w:val="16"/>
              </w:rPr>
            </w:pPr>
          </w:p>
        </w:tc>
        <w:tc>
          <w:tcPr>
            <w:tcW w:w="7395" w:type="dxa"/>
            <w:gridSpan w:val="2"/>
            <w:tcBorders>
              <w:top w:val="nil"/>
              <w:left w:val="nil"/>
              <w:bottom w:val="nil"/>
              <w:right w:val="nil"/>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jc w:val="center"/>
              <w:rPr>
                <w:rFonts w:ascii="Arial" w:hAnsi="Arial" w:cs="Arial"/>
                <w:sz w:val="16"/>
                <w:szCs w:val="16"/>
              </w:rPr>
            </w:pPr>
          </w:p>
        </w:tc>
        <w:tc>
          <w:tcPr>
            <w:tcW w:w="455" w:type="dxa"/>
            <w:gridSpan w:val="2"/>
            <w:vMerge/>
            <w:tcBorders>
              <w:top w:val="single" w:sz="8" w:space="0" w:color="000000"/>
              <w:left w:val="single" w:sz="8" w:space="0" w:color="000000"/>
              <w:bottom w:val="single" w:sz="8" w:space="0" w:color="000000"/>
              <w:right w:val="nil"/>
            </w:tcBorders>
          </w:tcPr>
          <w:p w:rsidR="00181E89" w:rsidRDefault="00181E89" w:rsidP="00181E89">
            <w:pPr>
              <w:widowControl w:val="0"/>
              <w:autoSpaceDE w:val="0"/>
              <w:autoSpaceDN w:val="0"/>
              <w:adjustRightInd w:val="0"/>
              <w:jc w:val="center"/>
              <w:rPr>
                <w:rFonts w:ascii="Arial" w:hAnsi="Arial" w:cs="Arial"/>
                <w:sz w:val="16"/>
                <w:szCs w:val="16"/>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16"/>
                <w:szCs w:val="16"/>
              </w:rPr>
            </w:pPr>
          </w:p>
        </w:tc>
      </w:tr>
      <w:tr w:rsidR="00181E89" w:rsidTr="00181E89">
        <w:trPr>
          <w:trHeight w:val="147"/>
        </w:trPr>
        <w:tc>
          <w:tcPr>
            <w:tcW w:w="452" w:type="dxa"/>
            <w:gridSpan w:val="2"/>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rPr>
                <w:rFonts w:ascii="Arial" w:hAnsi="Arial" w:cs="Arial"/>
                <w:sz w:val="9"/>
                <w:szCs w:val="9"/>
              </w:rPr>
            </w:pPr>
          </w:p>
        </w:tc>
        <w:tc>
          <w:tcPr>
            <w:tcW w:w="7395" w:type="dxa"/>
            <w:gridSpan w:val="2"/>
            <w:tcBorders>
              <w:top w:val="nil"/>
              <w:left w:val="single" w:sz="8" w:space="0" w:color="000000"/>
              <w:bottom w:val="nil"/>
              <w:right w:val="single" w:sz="8" w:space="0" w:color="000000"/>
            </w:tcBorders>
          </w:tcPr>
          <w:p w:rsidR="00181E89" w:rsidRDefault="00181E89" w:rsidP="00181E89">
            <w:pPr>
              <w:widowControl w:val="0"/>
              <w:autoSpaceDE w:val="0"/>
              <w:autoSpaceDN w:val="0"/>
              <w:adjustRightInd w:val="0"/>
              <w:jc w:val="center"/>
              <w:rPr>
                <w:rFonts w:ascii="Arial" w:hAnsi="Arial" w:cs="Arial"/>
                <w:b/>
                <w:bCs/>
                <w:color w:val="000000"/>
                <w:sz w:val="9"/>
                <w:szCs w:val="9"/>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jc w:val="center"/>
              <w:rPr>
                <w:rFonts w:ascii="Arial" w:hAnsi="Arial" w:cs="Arial"/>
                <w:sz w:val="9"/>
                <w:szCs w:val="9"/>
              </w:rPr>
            </w:pPr>
          </w:p>
        </w:tc>
        <w:tc>
          <w:tcPr>
            <w:tcW w:w="455" w:type="dxa"/>
            <w:gridSpan w:val="2"/>
            <w:vMerge/>
            <w:tcBorders>
              <w:top w:val="single" w:sz="8" w:space="0" w:color="000000"/>
              <w:left w:val="single" w:sz="8" w:space="0" w:color="000000"/>
              <w:bottom w:val="single" w:sz="8" w:space="0" w:color="000000"/>
              <w:right w:val="nil"/>
            </w:tcBorders>
          </w:tcPr>
          <w:p w:rsidR="00181E89" w:rsidRDefault="00181E89" w:rsidP="00181E89">
            <w:pPr>
              <w:widowControl w:val="0"/>
              <w:autoSpaceDE w:val="0"/>
              <w:autoSpaceDN w:val="0"/>
              <w:adjustRightInd w:val="0"/>
              <w:jc w:val="center"/>
              <w:rPr>
                <w:rFonts w:ascii="Arial" w:hAnsi="Arial" w:cs="Arial"/>
                <w:sz w:val="9"/>
                <w:szCs w:val="9"/>
              </w:rPr>
            </w:pPr>
          </w:p>
        </w:tc>
        <w:tc>
          <w:tcPr>
            <w:tcW w:w="740" w:type="dxa"/>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jc w:val="center"/>
              <w:rPr>
                <w:rFonts w:ascii="Arial" w:hAnsi="Arial" w:cs="Arial"/>
                <w:sz w:val="9"/>
                <w:szCs w:val="9"/>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jc w:val="center"/>
              <w:rPr>
                <w:rFonts w:ascii="Arial" w:hAnsi="Arial" w:cs="Arial"/>
                <w:sz w:val="9"/>
                <w:szCs w:val="9"/>
              </w:rPr>
            </w:pP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9"/>
                <w:szCs w:val="9"/>
              </w:rPr>
            </w:pPr>
          </w:p>
        </w:tc>
      </w:tr>
      <w:tr w:rsidR="00181E89" w:rsidTr="00181E89">
        <w:trPr>
          <w:trHeight w:val="429"/>
        </w:trPr>
        <w:tc>
          <w:tcPr>
            <w:tcW w:w="7847" w:type="dxa"/>
            <w:gridSpan w:val="4"/>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rPr>
                <w:rFonts w:ascii="Arial" w:hAnsi="Arial" w:cs="Arial"/>
                <w:color w:val="000000"/>
                <w:sz w:val="20"/>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jc w:val="center"/>
              <w:rPr>
                <w:rFonts w:ascii="Arial" w:hAnsi="Arial" w:cs="Arial"/>
                <w:b/>
                <w:bCs/>
                <w:color w:val="000000"/>
                <w:sz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30" w:lineRule="atLeast"/>
              <w:ind w:left="15"/>
              <w:jc w:val="center"/>
              <w:rPr>
                <w:rFonts w:ascii="Arial" w:hAnsi="Arial" w:cs="Arial"/>
                <w:color w:val="000000"/>
                <w:sz w:val="20"/>
              </w:rPr>
            </w:pPr>
            <w:r>
              <w:rPr>
                <w:rFonts w:ascii="Arial" w:hAnsi="Arial" w:cs="Arial"/>
                <w:color w:val="000000"/>
                <w:sz w:val="20"/>
              </w:rPr>
              <w:t>75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36086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1108215 уч.</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351"/>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1K1</w:t>
            </w:r>
          </w:p>
        </w:tc>
        <w:tc>
          <w:tcPr>
            <w:tcW w:w="7395" w:type="dxa"/>
            <w:gridSpan w:val="2"/>
            <w:tcBorders>
              <w:top w:val="single" w:sz="8" w:space="0" w:color="000000"/>
              <w:left w:val="single" w:sz="8" w:space="0" w:color="000000"/>
              <w:bottom w:val="nil"/>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Совершенствование видов речевой деятельности (чтения, письма), обеспечивающих эффективное овладение разными учебными предметами;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60</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351"/>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1K2</w:t>
            </w:r>
          </w:p>
        </w:tc>
        <w:tc>
          <w:tcPr>
            <w:tcW w:w="7395" w:type="dxa"/>
            <w:gridSpan w:val="2"/>
            <w:tcBorders>
              <w:top w:val="nil"/>
              <w:left w:val="single" w:sz="8" w:space="0" w:color="000000"/>
              <w:bottom w:val="nil"/>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овладение основными нормами литературного языка (орфографическими, пунктуационными); стремление к речевому самосовершенствованию.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70</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59</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1K3</w:t>
            </w:r>
          </w:p>
        </w:tc>
        <w:tc>
          <w:tcPr>
            <w:tcW w:w="7395" w:type="dxa"/>
            <w:gridSpan w:val="2"/>
            <w:tcBorders>
              <w:top w:val="nil"/>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86</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89</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351"/>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2K1</w:t>
            </w:r>
          </w:p>
        </w:tc>
        <w:tc>
          <w:tcPr>
            <w:tcW w:w="7395" w:type="dxa"/>
            <w:gridSpan w:val="2"/>
            <w:tcBorders>
              <w:top w:val="single" w:sz="8" w:space="0" w:color="000000"/>
              <w:left w:val="single" w:sz="8" w:space="0" w:color="000000"/>
              <w:bottom w:val="nil"/>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59</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53</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351"/>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2K2</w:t>
            </w:r>
          </w:p>
        </w:tc>
        <w:tc>
          <w:tcPr>
            <w:tcW w:w="7395" w:type="dxa"/>
            <w:gridSpan w:val="2"/>
            <w:tcBorders>
              <w:top w:val="nil"/>
              <w:left w:val="single" w:sz="8" w:space="0" w:color="000000"/>
              <w:bottom w:val="nil"/>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  языка; формирование навыков проведения различных видов анализа слова (фонетического, морфемного, словообразовательного, лексического, морфологического),</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79</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351"/>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2K3</w:t>
            </w:r>
          </w:p>
        </w:tc>
        <w:tc>
          <w:tcPr>
            <w:tcW w:w="7395" w:type="dxa"/>
            <w:gridSpan w:val="2"/>
            <w:tcBorders>
              <w:top w:val="nil"/>
              <w:left w:val="single" w:sz="8" w:space="0" w:color="000000"/>
              <w:bottom w:val="nil"/>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 синтаксического анализа словосочетания и предложения. Проводить фонетический анализ слова; проводить морфемный анализ слов;</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34</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44</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2K4</w:t>
            </w:r>
          </w:p>
        </w:tc>
        <w:tc>
          <w:tcPr>
            <w:tcW w:w="7395" w:type="dxa"/>
            <w:gridSpan w:val="2"/>
            <w:tcBorders>
              <w:top w:val="nil"/>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проводить морфологический анализ слова; проводить синтаксический анализ словосочетания и предложения.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51</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54</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68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71</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351"/>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4(1)</w:t>
            </w:r>
          </w:p>
        </w:tc>
        <w:tc>
          <w:tcPr>
            <w:tcW w:w="7395" w:type="dxa"/>
            <w:gridSpan w:val="2"/>
            <w:tcBorders>
              <w:top w:val="single" w:sz="8" w:space="0" w:color="000000"/>
              <w:left w:val="single" w:sz="8" w:space="0" w:color="000000"/>
              <w:bottom w:val="nil"/>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72</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4(2)</w:t>
            </w:r>
          </w:p>
        </w:tc>
        <w:tc>
          <w:tcPr>
            <w:tcW w:w="7395" w:type="dxa"/>
            <w:gridSpan w:val="2"/>
            <w:tcBorders>
              <w:top w:val="nil"/>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 языка. Опознавать самостоятельные части речи и их формы, а также служебные части речи и междометия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49</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858"/>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nil"/>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r>
              <w:rPr>
                <w:rFonts w:ascii="Arial" w:hAnsi="Arial" w:cs="Arial"/>
                <w:color w:val="000000"/>
                <w:sz w:val="16"/>
                <w:szCs w:val="16"/>
              </w:rPr>
              <w:lastRenderedPageBreak/>
              <w:t>языка; овладение основными нормами литературного языка (пунктуационными).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lastRenderedPageBreak/>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56</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68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nil"/>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25</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42</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858"/>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nil"/>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60</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60</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68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nil"/>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49</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48</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858"/>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nil"/>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proofErr w:type="gramStart"/>
            <w:r>
              <w:rPr>
                <w:rFonts w:ascii="Arial" w:hAnsi="Arial" w:cs="Arial"/>
                <w:color w:val="000000"/>
                <w:sz w:val="16"/>
                <w:szCs w:val="16"/>
              </w:rPr>
              <w:t>языка;овладение</w:t>
            </w:r>
            <w:proofErr w:type="spellEnd"/>
            <w:proofErr w:type="gramEnd"/>
            <w:r>
              <w:rPr>
                <w:rFonts w:ascii="Arial" w:hAnsi="Arial" w:cs="Arial"/>
                <w:color w:val="000000"/>
                <w:sz w:val="16"/>
                <w:szCs w:val="16"/>
              </w:rPr>
              <w:t xml:space="preserve"> основными нормами литературного языка (пунктуационными).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51</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57</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68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nil"/>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45</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45</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16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47</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408"/>
        </w:trPr>
        <w:tc>
          <w:tcPr>
            <w:tcW w:w="10406" w:type="dxa"/>
            <w:gridSpan w:val="11"/>
            <w:tcBorders>
              <w:top w:val="nil"/>
              <w:left w:val="nil"/>
              <w:bottom w:val="nil"/>
              <w:right w:val="nil"/>
            </w:tcBorders>
          </w:tcPr>
          <w:p w:rsidR="00181E89" w:rsidRDefault="00181E89" w:rsidP="00181E89">
            <w:pPr>
              <w:widowControl w:val="0"/>
              <w:autoSpaceDE w:val="0"/>
              <w:autoSpaceDN w:val="0"/>
              <w:adjustRightInd w:val="0"/>
              <w:rPr>
                <w:rFonts w:ascii="MS Sans Serif" w:hAnsi="MS Sans Serif" w:cs="MS Sans Serif"/>
                <w:color w:val="000000"/>
                <w:sz w:val="20"/>
              </w:rPr>
            </w:pPr>
          </w:p>
        </w:tc>
        <w:tc>
          <w:tcPr>
            <w:tcW w:w="398" w:type="dxa"/>
            <w:vMerge/>
            <w:tcBorders>
              <w:top w:val="nil"/>
              <w:left w:val="nil"/>
              <w:bottom w:val="nil"/>
              <w:right w:val="nil"/>
            </w:tcBorders>
          </w:tcPr>
          <w:p w:rsidR="00181E89" w:rsidRDefault="00181E89" w:rsidP="00181E89">
            <w:pPr>
              <w:widowControl w:val="0"/>
              <w:autoSpaceDE w:val="0"/>
              <w:autoSpaceDN w:val="0"/>
              <w:adjustRightInd w:val="0"/>
              <w:rPr>
                <w:rFonts w:ascii="Arial" w:hAnsi="Arial" w:cs="Arial"/>
                <w:sz w:val="20"/>
              </w:rPr>
            </w:pPr>
          </w:p>
        </w:tc>
      </w:tr>
      <w:tr w:rsidR="00181E89" w:rsidTr="00181E89">
        <w:trPr>
          <w:trHeight w:val="246"/>
        </w:trPr>
        <w:tc>
          <w:tcPr>
            <w:tcW w:w="10804" w:type="dxa"/>
            <w:gridSpan w:val="12"/>
            <w:tcBorders>
              <w:top w:val="nil"/>
              <w:left w:val="nil"/>
              <w:bottom w:val="nil"/>
              <w:right w:val="nil"/>
            </w:tcBorders>
          </w:tcPr>
          <w:p w:rsidR="00181E89" w:rsidRDefault="00181E89" w:rsidP="00181E89">
            <w:pPr>
              <w:widowControl w:val="0"/>
              <w:autoSpaceDE w:val="0"/>
              <w:autoSpaceDN w:val="0"/>
              <w:adjustRightInd w:val="0"/>
              <w:spacing w:before="13" w:line="117" w:lineRule="atLeast"/>
              <w:ind w:left="15"/>
              <w:jc w:val="right"/>
              <w:rPr>
                <w:rFonts w:ascii="Arial" w:hAnsi="Arial" w:cs="Arial"/>
                <w:color w:val="000000"/>
                <w:sz w:val="18"/>
                <w:szCs w:val="18"/>
              </w:rPr>
            </w:pPr>
            <w:r>
              <w:rPr>
                <w:rFonts w:ascii="Arial" w:hAnsi="Arial" w:cs="Arial"/>
                <w:color w:val="000000"/>
                <w:sz w:val="18"/>
                <w:szCs w:val="18"/>
              </w:rPr>
              <w:t>1</w:t>
            </w:r>
          </w:p>
        </w:tc>
      </w:tr>
      <w:tr w:rsidR="00181E89" w:rsidTr="00181E89">
        <w:trPr>
          <w:trHeight w:val="16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38</w:t>
            </w:r>
          </w:p>
        </w:tc>
        <w:tc>
          <w:tcPr>
            <w:tcW w:w="398" w:type="dxa"/>
            <w:vMerge w:val="restart"/>
            <w:tcBorders>
              <w:top w:val="nil"/>
              <w:left w:val="nil"/>
              <w:bottom w:val="nil"/>
              <w:right w:val="nil"/>
            </w:tcBorders>
          </w:tcPr>
          <w:p w:rsidR="00181E89" w:rsidRDefault="00181E89" w:rsidP="00181E89">
            <w:pPr>
              <w:widowControl w:val="0"/>
              <w:autoSpaceDE w:val="0"/>
              <w:autoSpaceDN w:val="0"/>
              <w:adjustRightInd w:val="0"/>
              <w:rPr>
                <w:rFonts w:ascii="MS Sans Serif" w:hAnsi="MS Sans Serif" w:cs="MS Sans Serif"/>
                <w:color w:val="000000"/>
                <w:sz w:val="20"/>
              </w:rPr>
            </w:pPr>
          </w:p>
        </w:tc>
      </w:tr>
      <w:tr w:rsidR="00181E89" w:rsidTr="00181E89">
        <w:trPr>
          <w:trHeight w:val="201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56</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56</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218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lastRenderedPageBreak/>
              <w:t>11</w:t>
            </w:r>
          </w:p>
        </w:tc>
        <w:tc>
          <w:tcPr>
            <w:tcW w:w="7395" w:type="dxa"/>
            <w:gridSpan w:val="2"/>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36</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58</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218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87</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84</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393"/>
        </w:trPr>
        <w:tc>
          <w:tcPr>
            <w:tcW w:w="168" w:type="dxa"/>
            <w:tcBorders>
              <w:top w:val="nil"/>
              <w:left w:val="nil"/>
              <w:bottom w:val="nil"/>
              <w:right w:val="nil"/>
            </w:tcBorders>
          </w:tcPr>
          <w:p w:rsidR="00181E89" w:rsidRDefault="00181E89" w:rsidP="00181E89">
            <w:pPr>
              <w:widowControl w:val="0"/>
              <w:autoSpaceDE w:val="0"/>
              <w:autoSpaceDN w:val="0"/>
              <w:adjustRightInd w:val="0"/>
              <w:spacing w:before="13" w:line="117" w:lineRule="atLeast"/>
              <w:ind w:left="15"/>
              <w:jc w:val="right"/>
              <w:rPr>
                <w:rFonts w:ascii="Arial" w:hAnsi="Arial" w:cs="Arial"/>
                <w:color w:val="000000"/>
                <w:sz w:val="18"/>
                <w:szCs w:val="18"/>
              </w:rPr>
            </w:pPr>
            <w:r>
              <w:rPr>
                <w:rFonts w:ascii="Arial" w:hAnsi="Arial" w:cs="Arial"/>
                <w:color w:val="000000"/>
                <w:sz w:val="18"/>
                <w:szCs w:val="18"/>
              </w:rPr>
              <w:t>1</w:t>
            </w:r>
          </w:p>
        </w:tc>
        <w:tc>
          <w:tcPr>
            <w:tcW w:w="10636" w:type="dxa"/>
            <w:gridSpan w:val="11"/>
            <w:tcBorders>
              <w:top w:val="nil"/>
              <w:left w:val="nil"/>
              <w:bottom w:val="nil"/>
              <w:right w:val="nil"/>
            </w:tcBorders>
            <w:vAlign w:val="bottom"/>
          </w:tcPr>
          <w:p w:rsidR="00181E89" w:rsidRDefault="00181E89" w:rsidP="00181E89">
            <w:pPr>
              <w:widowControl w:val="0"/>
              <w:autoSpaceDE w:val="0"/>
              <w:autoSpaceDN w:val="0"/>
              <w:adjustRightInd w:val="0"/>
              <w:spacing w:before="13" w:line="104" w:lineRule="atLeast"/>
              <w:ind w:left="15"/>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181E89" w:rsidRDefault="00181E89" w:rsidP="00456C2E">
      <w:pPr>
        <w:spacing w:after="200" w:line="276" w:lineRule="auto"/>
        <w:rPr>
          <w:rFonts w:eastAsia="Calibri"/>
          <w:szCs w:val="28"/>
          <w:lang w:eastAsia="en-US"/>
        </w:rPr>
      </w:pPr>
    </w:p>
    <w:tbl>
      <w:tblPr>
        <w:tblW w:w="10030" w:type="dxa"/>
        <w:tblInd w:w="15" w:type="dxa"/>
        <w:tblLayout w:type="fixed"/>
        <w:tblCellMar>
          <w:left w:w="15" w:type="dxa"/>
          <w:right w:w="15" w:type="dxa"/>
        </w:tblCellMar>
        <w:tblLook w:val="0000" w:firstRow="0" w:lastRow="0" w:firstColumn="0" w:lastColumn="0" w:noHBand="0" w:noVBand="0"/>
      </w:tblPr>
      <w:tblGrid>
        <w:gridCol w:w="168"/>
        <w:gridCol w:w="284"/>
        <w:gridCol w:w="3015"/>
        <w:gridCol w:w="3606"/>
        <w:gridCol w:w="113"/>
        <w:gridCol w:w="455"/>
        <w:gridCol w:w="114"/>
        <w:gridCol w:w="341"/>
        <w:gridCol w:w="740"/>
        <w:gridCol w:w="512"/>
        <w:gridCol w:w="284"/>
        <w:gridCol w:w="398"/>
      </w:tblGrid>
      <w:tr w:rsidR="00181E89" w:rsidTr="00181E89">
        <w:trPr>
          <w:trHeight w:val="491"/>
        </w:trPr>
        <w:tc>
          <w:tcPr>
            <w:tcW w:w="7186" w:type="dxa"/>
            <w:gridSpan w:val="5"/>
            <w:tcBorders>
              <w:top w:val="nil"/>
              <w:left w:val="nil"/>
              <w:bottom w:val="nil"/>
              <w:right w:val="nil"/>
            </w:tcBorders>
          </w:tcPr>
          <w:p w:rsidR="00181E89" w:rsidRDefault="00181E89" w:rsidP="00181E89">
            <w:pPr>
              <w:widowControl w:val="0"/>
              <w:autoSpaceDE w:val="0"/>
              <w:autoSpaceDN w:val="0"/>
              <w:adjustRightInd w:val="0"/>
              <w:spacing w:before="13" w:line="156" w:lineRule="atLeast"/>
              <w:ind w:left="15"/>
              <w:rPr>
                <w:rFonts w:ascii="Arial" w:hAnsi="Arial" w:cs="Arial"/>
                <w:b/>
                <w:bCs/>
                <w:color w:val="000000"/>
                <w:sz w:val="24"/>
                <w:szCs w:val="24"/>
              </w:rPr>
            </w:pPr>
            <w:r>
              <w:rPr>
                <w:rFonts w:ascii="Arial" w:hAnsi="Arial" w:cs="Arial"/>
                <w:b/>
                <w:bCs/>
                <w:color w:val="000000"/>
                <w:sz w:val="24"/>
                <w:szCs w:val="24"/>
              </w:rPr>
              <w:t xml:space="preserve">МБОУ СОШ УИОП г. </w:t>
            </w:r>
            <w:proofErr w:type="gramStart"/>
            <w:r>
              <w:rPr>
                <w:rFonts w:ascii="Arial" w:hAnsi="Arial" w:cs="Arial"/>
                <w:b/>
                <w:bCs/>
                <w:color w:val="000000"/>
                <w:sz w:val="24"/>
                <w:szCs w:val="24"/>
              </w:rPr>
              <w:t>Зернограда(</w:t>
            </w:r>
            <w:proofErr w:type="gramEnd"/>
            <w:r>
              <w:rPr>
                <w:rFonts w:ascii="Arial" w:hAnsi="Arial" w:cs="Arial"/>
                <w:b/>
                <w:bCs/>
                <w:color w:val="000000"/>
                <w:sz w:val="24"/>
                <w:szCs w:val="24"/>
              </w:rPr>
              <w:t>70 уч.)</w:t>
            </w:r>
          </w:p>
        </w:tc>
        <w:tc>
          <w:tcPr>
            <w:tcW w:w="569" w:type="dxa"/>
            <w:gridSpan w:val="2"/>
            <w:tcBorders>
              <w:top w:val="nil"/>
              <w:left w:val="nil"/>
              <w:bottom w:val="nil"/>
              <w:right w:val="nil"/>
            </w:tcBorders>
          </w:tcPr>
          <w:p w:rsidR="00181E89" w:rsidRDefault="00181E89" w:rsidP="00181E89">
            <w:pPr>
              <w:widowControl w:val="0"/>
              <w:autoSpaceDE w:val="0"/>
              <w:autoSpaceDN w:val="0"/>
              <w:adjustRightInd w:val="0"/>
              <w:rPr>
                <w:rFonts w:ascii="MS Sans Serif" w:hAnsi="MS Sans Serif" w:cs="MS Sans Serif"/>
                <w:color w:val="000000"/>
                <w:sz w:val="20"/>
              </w:rPr>
            </w:pPr>
          </w:p>
        </w:tc>
        <w:tc>
          <w:tcPr>
            <w:tcW w:w="2275" w:type="dxa"/>
            <w:gridSpan w:val="5"/>
            <w:tcBorders>
              <w:top w:val="nil"/>
              <w:left w:val="nil"/>
              <w:bottom w:val="nil"/>
              <w:right w:val="nil"/>
            </w:tcBorders>
          </w:tcPr>
          <w:p w:rsidR="00181E89" w:rsidRDefault="00181E89" w:rsidP="00181E89">
            <w:pPr>
              <w:widowControl w:val="0"/>
              <w:autoSpaceDE w:val="0"/>
              <w:autoSpaceDN w:val="0"/>
              <w:adjustRightInd w:val="0"/>
              <w:spacing w:before="13" w:line="130" w:lineRule="atLeast"/>
              <w:ind w:left="15"/>
              <w:jc w:val="center"/>
              <w:rPr>
                <w:rFonts w:ascii="Arial" w:hAnsi="Arial" w:cs="Arial"/>
                <w:color w:val="000000"/>
                <w:sz w:val="20"/>
              </w:rPr>
            </w:pPr>
            <w:proofErr w:type="spellStart"/>
            <w:r>
              <w:rPr>
                <w:rFonts w:ascii="Arial" w:hAnsi="Arial" w:cs="Arial"/>
                <w:color w:val="000000"/>
                <w:sz w:val="20"/>
              </w:rPr>
              <w:t>Рособрнадзор</w:t>
            </w:r>
            <w:proofErr w:type="spellEnd"/>
          </w:p>
        </w:tc>
      </w:tr>
      <w:tr w:rsidR="00181E89" w:rsidTr="00181E89">
        <w:trPr>
          <w:trHeight w:val="246"/>
        </w:trPr>
        <w:tc>
          <w:tcPr>
            <w:tcW w:w="10030" w:type="dxa"/>
            <w:gridSpan w:val="12"/>
            <w:tcBorders>
              <w:top w:val="nil"/>
              <w:left w:val="nil"/>
              <w:bottom w:val="nil"/>
              <w:right w:val="nil"/>
            </w:tcBorders>
          </w:tcPr>
          <w:p w:rsidR="00181E89" w:rsidRDefault="00181E89" w:rsidP="00181E89">
            <w:pPr>
              <w:widowControl w:val="0"/>
              <w:autoSpaceDE w:val="0"/>
              <w:autoSpaceDN w:val="0"/>
              <w:adjustRightInd w:val="0"/>
              <w:spacing w:before="13" w:line="130" w:lineRule="atLeast"/>
              <w:ind w:left="15"/>
              <w:jc w:val="center"/>
              <w:rPr>
                <w:rFonts w:ascii="Arial" w:hAnsi="Arial" w:cs="Arial"/>
                <w:color w:val="000000"/>
                <w:sz w:val="20"/>
              </w:rPr>
            </w:pPr>
            <w:r>
              <w:rPr>
                <w:rFonts w:ascii="Arial" w:hAnsi="Arial" w:cs="Arial"/>
                <w:color w:val="000000"/>
                <w:sz w:val="20"/>
              </w:rPr>
              <w:t>Всероссийские проверочные работы (5 класс)</w:t>
            </w:r>
          </w:p>
        </w:tc>
      </w:tr>
      <w:tr w:rsidR="00181E89" w:rsidTr="00181E89">
        <w:trPr>
          <w:trHeight w:val="246"/>
        </w:trPr>
        <w:tc>
          <w:tcPr>
            <w:tcW w:w="10030" w:type="dxa"/>
            <w:gridSpan w:val="12"/>
            <w:tcBorders>
              <w:top w:val="nil"/>
              <w:left w:val="nil"/>
              <w:bottom w:val="nil"/>
              <w:right w:val="nil"/>
            </w:tcBorders>
          </w:tcPr>
          <w:p w:rsidR="00181E89" w:rsidRDefault="00181E89" w:rsidP="00181E89">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Дата: 25.04.2017</w:t>
            </w:r>
          </w:p>
        </w:tc>
      </w:tr>
      <w:tr w:rsidR="00181E89" w:rsidTr="00181E89">
        <w:trPr>
          <w:trHeight w:val="246"/>
        </w:trPr>
        <w:tc>
          <w:tcPr>
            <w:tcW w:w="10030" w:type="dxa"/>
            <w:gridSpan w:val="12"/>
            <w:tcBorders>
              <w:top w:val="nil"/>
              <w:left w:val="nil"/>
              <w:bottom w:val="nil"/>
              <w:right w:val="nil"/>
            </w:tcBorders>
          </w:tcPr>
          <w:p w:rsidR="00181E89" w:rsidRDefault="00181E89" w:rsidP="00181E89">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Предмет: История</w:t>
            </w:r>
          </w:p>
        </w:tc>
      </w:tr>
      <w:tr w:rsidR="00181E89" w:rsidTr="00181E89">
        <w:trPr>
          <w:trHeight w:val="244"/>
        </w:trPr>
        <w:tc>
          <w:tcPr>
            <w:tcW w:w="10030" w:type="dxa"/>
            <w:gridSpan w:val="12"/>
            <w:tcBorders>
              <w:top w:val="nil"/>
              <w:left w:val="nil"/>
              <w:bottom w:val="nil"/>
              <w:right w:val="nil"/>
            </w:tcBorders>
          </w:tcPr>
          <w:p w:rsidR="00181E89" w:rsidRDefault="00181E89" w:rsidP="00181E89">
            <w:pPr>
              <w:widowControl w:val="0"/>
              <w:autoSpaceDE w:val="0"/>
              <w:autoSpaceDN w:val="0"/>
              <w:adjustRightInd w:val="0"/>
              <w:spacing w:before="13" w:line="156" w:lineRule="atLeast"/>
              <w:ind w:left="15"/>
              <w:rPr>
                <w:rFonts w:ascii="Arial" w:hAnsi="Arial" w:cs="Arial"/>
                <w:b/>
                <w:bCs/>
                <w:color w:val="000000"/>
                <w:sz w:val="24"/>
                <w:szCs w:val="24"/>
              </w:rPr>
            </w:pPr>
            <w:r>
              <w:rPr>
                <w:rFonts w:ascii="Arial" w:hAnsi="Arial" w:cs="Arial"/>
                <w:b/>
                <w:bCs/>
                <w:color w:val="000000"/>
                <w:sz w:val="24"/>
                <w:szCs w:val="24"/>
              </w:rPr>
              <w:t>Достижение планируемых результатов в соответствии с ПООП ООО</w:t>
            </w:r>
          </w:p>
        </w:tc>
      </w:tr>
      <w:tr w:rsidR="00181E89" w:rsidTr="00181E89">
        <w:trPr>
          <w:trHeight w:val="50"/>
        </w:trPr>
        <w:tc>
          <w:tcPr>
            <w:tcW w:w="10030" w:type="dxa"/>
            <w:gridSpan w:val="12"/>
            <w:tcBorders>
              <w:top w:val="nil"/>
              <w:left w:val="nil"/>
              <w:bottom w:val="nil"/>
              <w:right w:val="nil"/>
            </w:tcBorders>
          </w:tcPr>
          <w:p w:rsidR="00181E89" w:rsidRDefault="00181E89" w:rsidP="00181E89">
            <w:pPr>
              <w:widowControl w:val="0"/>
              <w:autoSpaceDE w:val="0"/>
              <w:autoSpaceDN w:val="0"/>
              <w:adjustRightInd w:val="0"/>
              <w:rPr>
                <w:rFonts w:ascii="MS Sans Serif" w:hAnsi="MS Sans Serif" w:cs="MS Sans Serif"/>
                <w:color w:val="000000"/>
                <w:sz w:val="3"/>
                <w:szCs w:val="3"/>
              </w:rPr>
            </w:pPr>
          </w:p>
        </w:tc>
      </w:tr>
      <w:tr w:rsidR="00181E89" w:rsidTr="00181E89">
        <w:trPr>
          <w:trHeight w:val="197"/>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17" w:lineRule="atLeast"/>
              <w:ind w:left="15"/>
              <w:rPr>
                <w:rFonts w:ascii="Arial" w:hAnsi="Arial" w:cs="Arial"/>
                <w:b/>
                <w:bCs/>
                <w:color w:val="000000"/>
                <w:sz w:val="18"/>
                <w:szCs w:val="18"/>
              </w:rPr>
            </w:pPr>
            <w:r>
              <w:rPr>
                <w:rFonts w:ascii="Arial" w:hAnsi="Arial" w:cs="Arial"/>
                <w:b/>
                <w:bCs/>
                <w:color w:val="000000"/>
                <w:sz w:val="18"/>
                <w:szCs w:val="18"/>
              </w:rPr>
              <w:t>№</w:t>
            </w:r>
          </w:p>
        </w:tc>
        <w:tc>
          <w:tcPr>
            <w:tcW w:w="6621" w:type="dxa"/>
            <w:gridSpan w:val="2"/>
            <w:tcBorders>
              <w:top w:val="single" w:sz="8" w:space="0" w:color="000000"/>
              <w:left w:val="single" w:sz="8" w:space="0" w:color="000000"/>
              <w:bottom w:val="nil"/>
              <w:right w:val="single" w:sz="8" w:space="0" w:color="000000"/>
            </w:tcBorders>
          </w:tcPr>
          <w:p w:rsidR="00181E89" w:rsidRDefault="00181E89" w:rsidP="00181E89">
            <w:pPr>
              <w:widowControl w:val="0"/>
              <w:autoSpaceDE w:val="0"/>
              <w:autoSpaceDN w:val="0"/>
              <w:adjustRightInd w:val="0"/>
              <w:spacing w:before="13" w:line="130" w:lineRule="atLeast"/>
              <w:ind w:left="15"/>
              <w:jc w:val="center"/>
              <w:rPr>
                <w:rFonts w:ascii="Arial" w:hAnsi="Arial" w:cs="Arial"/>
                <w:b/>
                <w:bCs/>
                <w:color w:val="000000"/>
                <w:sz w:val="20"/>
              </w:rPr>
            </w:pPr>
            <w:r>
              <w:rPr>
                <w:rFonts w:ascii="Arial" w:hAnsi="Arial" w:cs="Arial"/>
                <w:b/>
                <w:bCs/>
                <w:color w:val="000000"/>
                <w:sz w:val="20"/>
              </w:rPr>
              <w:t>Блоки ПООП ООО</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По ОО</w:t>
            </w:r>
          </w:p>
        </w:tc>
        <w:tc>
          <w:tcPr>
            <w:tcW w:w="1252" w:type="dxa"/>
            <w:gridSpan w:val="2"/>
            <w:vMerge w:val="restart"/>
            <w:tcBorders>
              <w:top w:val="single" w:sz="8" w:space="0" w:color="000000"/>
              <w:left w:val="nil"/>
              <w:bottom w:val="nil"/>
              <w:right w:val="nil"/>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181E89" w:rsidRDefault="00181E89" w:rsidP="00181E89">
            <w:pPr>
              <w:widowControl w:val="0"/>
              <w:autoSpaceDE w:val="0"/>
              <w:autoSpaceDN w:val="0"/>
              <w:adjustRightInd w:val="0"/>
              <w:spacing w:before="13" w:line="91" w:lineRule="atLeast"/>
              <w:ind w:left="15"/>
              <w:rPr>
                <w:rFonts w:ascii="Arial" w:hAnsi="Arial" w:cs="Arial"/>
                <w:color w:val="000000"/>
                <w:sz w:val="14"/>
                <w:szCs w:val="14"/>
              </w:rPr>
            </w:pPr>
            <w:r>
              <w:rPr>
                <w:rFonts w:ascii="Arial" w:hAnsi="Arial" w:cs="Arial"/>
                <w:color w:val="000000"/>
                <w:sz w:val="14"/>
                <w:szCs w:val="14"/>
              </w:rPr>
              <w:t>1</w:t>
            </w:r>
          </w:p>
        </w:tc>
        <w:tc>
          <w:tcPr>
            <w:tcW w:w="398" w:type="dxa"/>
            <w:vMerge w:val="restart"/>
            <w:tcBorders>
              <w:top w:val="nil"/>
              <w:left w:val="nil"/>
              <w:bottom w:val="nil"/>
              <w:right w:val="nil"/>
            </w:tcBorders>
          </w:tcPr>
          <w:p w:rsidR="00181E89" w:rsidRDefault="00181E89" w:rsidP="00181E89">
            <w:pPr>
              <w:widowControl w:val="0"/>
              <w:autoSpaceDE w:val="0"/>
              <w:autoSpaceDN w:val="0"/>
              <w:adjustRightInd w:val="0"/>
              <w:rPr>
                <w:rFonts w:ascii="MS Sans Serif" w:hAnsi="MS Sans Serif" w:cs="MS Sans Serif"/>
                <w:color w:val="000000"/>
                <w:sz w:val="13"/>
                <w:szCs w:val="13"/>
              </w:rPr>
            </w:pPr>
          </w:p>
        </w:tc>
      </w:tr>
      <w:tr w:rsidR="00181E89" w:rsidTr="00181E89">
        <w:trPr>
          <w:trHeight w:val="197"/>
        </w:trPr>
        <w:tc>
          <w:tcPr>
            <w:tcW w:w="452" w:type="dxa"/>
            <w:gridSpan w:val="2"/>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rPr>
                <w:rFonts w:ascii="Arial" w:hAnsi="Arial" w:cs="Arial"/>
                <w:sz w:val="13"/>
                <w:szCs w:val="13"/>
              </w:rPr>
            </w:pPr>
          </w:p>
        </w:tc>
        <w:tc>
          <w:tcPr>
            <w:tcW w:w="3015" w:type="dxa"/>
            <w:tcBorders>
              <w:top w:val="nil"/>
              <w:left w:val="nil"/>
              <w:bottom w:val="nil"/>
              <w:right w:val="nil"/>
            </w:tcBorders>
            <w:vAlign w:val="center"/>
          </w:tcPr>
          <w:p w:rsidR="00181E89" w:rsidRDefault="00181E89" w:rsidP="00181E89">
            <w:pPr>
              <w:widowControl w:val="0"/>
              <w:autoSpaceDE w:val="0"/>
              <w:autoSpaceDN w:val="0"/>
              <w:adjustRightInd w:val="0"/>
              <w:spacing w:before="13" w:line="117" w:lineRule="atLeas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3606" w:type="dxa"/>
            <w:tcBorders>
              <w:top w:val="nil"/>
              <w:left w:val="nil"/>
              <w:bottom w:val="nil"/>
              <w:right w:val="nil"/>
            </w:tcBorders>
            <w:vAlign w:val="center"/>
          </w:tcPr>
          <w:p w:rsidR="00181E89" w:rsidRDefault="00181E89" w:rsidP="00181E89">
            <w:pPr>
              <w:widowControl w:val="0"/>
              <w:autoSpaceDE w:val="0"/>
              <w:autoSpaceDN w:val="0"/>
              <w:adjustRightInd w:val="0"/>
              <w:spacing w:before="13" w:line="117" w:lineRule="atLeas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rPr>
                <w:rFonts w:ascii="Arial" w:hAnsi="Arial" w:cs="Arial"/>
                <w:sz w:val="13"/>
                <w:szCs w:val="13"/>
              </w:rPr>
            </w:pPr>
          </w:p>
        </w:tc>
        <w:tc>
          <w:tcPr>
            <w:tcW w:w="455" w:type="dxa"/>
            <w:gridSpan w:val="2"/>
            <w:vMerge/>
            <w:tcBorders>
              <w:top w:val="single" w:sz="8" w:space="0" w:color="000000"/>
              <w:left w:val="single" w:sz="8" w:space="0" w:color="000000"/>
              <w:bottom w:val="single" w:sz="8" w:space="0" w:color="000000"/>
              <w:right w:val="nil"/>
            </w:tcBorders>
          </w:tcPr>
          <w:p w:rsidR="00181E89" w:rsidRDefault="00181E89" w:rsidP="00181E89">
            <w:pPr>
              <w:widowControl w:val="0"/>
              <w:autoSpaceDE w:val="0"/>
              <w:autoSpaceDN w:val="0"/>
              <w:adjustRightInd w:val="0"/>
              <w:rPr>
                <w:rFonts w:ascii="Arial" w:hAnsi="Arial" w:cs="Arial"/>
                <w:sz w:val="13"/>
                <w:szCs w:val="13"/>
              </w:rPr>
            </w:pPr>
          </w:p>
        </w:tc>
        <w:tc>
          <w:tcPr>
            <w:tcW w:w="1252" w:type="dxa"/>
            <w:gridSpan w:val="2"/>
            <w:vMerge/>
            <w:tcBorders>
              <w:top w:val="single" w:sz="8" w:space="0" w:color="000000"/>
              <w:left w:val="nil"/>
              <w:bottom w:val="nil"/>
              <w:right w:val="nil"/>
            </w:tcBorders>
          </w:tcPr>
          <w:p w:rsidR="00181E89" w:rsidRDefault="00181E89" w:rsidP="00181E89">
            <w:pPr>
              <w:widowControl w:val="0"/>
              <w:autoSpaceDE w:val="0"/>
              <w:autoSpaceDN w:val="0"/>
              <w:adjustRightInd w:val="0"/>
              <w:rPr>
                <w:rFonts w:ascii="Arial" w:hAnsi="Arial" w:cs="Arial"/>
                <w:sz w:val="13"/>
                <w:szCs w:val="13"/>
              </w:rPr>
            </w:pPr>
          </w:p>
        </w:tc>
        <w:tc>
          <w:tcPr>
            <w:tcW w:w="284" w:type="dxa"/>
            <w:vMerge/>
            <w:tcBorders>
              <w:top w:val="single" w:sz="8" w:space="0" w:color="000000"/>
              <w:left w:val="nil"/>
              <w:bottom w:val="single" w:sz="8" w:space="0" w:color="000000"/>
              <w:right w:val="single" w:sz="8" w:space="0" w:color="000000"/>
            </w:tcBorders>
          </w:tcPr>
          <w:p w:rsidR="00181E89" w:rsidRDefault="00181E89" w:rsidP="00181E89">
            <w:pPr>
              <w:widowControl w:val="0"/>
              <w:autoSpaceDE w:val="0"/>
              <w:autoSpaceDN w:val="0"/>
              <w:adjustRightInd w:val="0"/>
              <w:rPr>
                <w:rFonts w:ascii="Arial" w:hAnsi="Arial" w:cs="Arial"/>
                <w:sz w:val="13"/>
                <w:szCs w:val="13"/>
              </w:rPr>
            </w:pPr>
          </w:p>
        </w:tc>
        <w:tc>
          <w:tcPr>
            <w:tcW w:w="398" w:type="dxa"/>
            <w:vMerge/>
            <w:tcBorders>
              <w:top w:val="nil"/>
              <w:left w:val="nil"/>
              <w:bottom w:val="nil"/>
              <w:right w:val="nil"/>
            </w:tcBorders>
          </w:tcPr>
          <w:p w:rsidR="00181E89" w:rsidRDefault="00181E89" w:rsidP="00181E89">
            <w:pPr>
              <w:widowControl w:val="0"/>
              <w:autoSpaceDE w:val="0"/>
              <w:autoSpaceDN w:val="0"/>
              <w:adjustRightInd w:val="0"/>
              <w:rPr>
                <w:rFonts w:ascii="Arial" w:hAnsi="Arial" w:cs="Arial"/>
                <w:sz w:val="13"/>
                <w:szCs w:val="13"/>
              </w:rPr>
            </w:pPr>
          </w:p>
        </w:tc>
      </w:tr>
      <w:tr w:rsidR="00181E89" w:rsidTr="00181E89">
        <w:trPr>
          <w:trHeight w:val="246"/>
        </w:trPr>
        <w:tc>
          <w:tcPr>
            <w:tcW w:w="452" w:type="dxa"/>
            <w:gridSpan w:val="2"/>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rPr>
                <w:rFonts w:ascii="Arial" w:hAnsi="Arial" w:cs="Arial"/>
                <w:sz w:val="16"/>
                <w:szCs w:val="16"/>
              </w:rPr>
            </w:pPr>
          </w:p>
        </w:tc>
        <w:tc>
          <w:tcPr>
            <w:tcW w:w="6621" w:type="dxa"/>
            <w:gridSpan w:val="2"/>
            <w:tcBorders>
              <w:top w:val="nil"/>
              <w:left w:val="nil"/>
              <w:bottom w:val="nil"/>
              <w:right w:val="nil"/>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jc w:val="center"/>
              <w:rPr>
                <w:rFonts w:ascii="Arial" w:hAnsi="Arial" w:cs="Arial"/>
                <w:sz w:val="16"/>
                <w:szCs w:val="16"/>
              </w:rPr>
            </w:pPr>
          </w:p>
        </w:tc>
        <w:tc>
          <w:tcPr>
            <w:tcW w:w="455" w:type="dxa"/>
            <w:gridSpan w:val="2"/>
            <w:vMerge/>
            <w:tcBorders>
              <w:top w:val="single" w:sz="8" w:space="0" w:color="000000"/>
              <w:left w:val="single" w:sz="8" w:space="0" w:color="000000"/>
              <w:bottom w:val="single" w:sz="8" w:space="0" w:color="000000"/>
              <w:right w:val="nil"/>
            </w:tcBorders>
          </w:tcPr>
          <w:p w:rsidR="00181E89" w:rsidRDefault="00181E89" w:rsidP="00181E89">
            <w:pPr>
              <w:widowControl w:val="0"/>
              <w:autoSpaceDE w:val="0"/>
              <w:autoSpaceDN w:val="0"/>
              <w:adjustRightInd w:val="0"/>
              <w:jc w:val="center"/>
              <w:rPr>
                <w:rFonts w:ascii="Arial" w:hAnsi="Arial" w:cs="Arial"/>
                <w:sz w:val="16"/>
                <w:szCs w:val="16"/>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16"/>
                <w:szCs w:val="16"/>
              </w:rPr>
            </w:pPr>
          </w:p>
        </w:tc>
      </w:tr>
      <w:tr w:rsidR="00181E89" w:rsidTr="00181E89">
        <w:trPr>
          <w:trHeight w:val="147"/>
        </w:trPr>
        <w:tc>
          <w:tcPr>
            <w:tcW w:w="452" w:type="dxa"/>
            <w:gridSpan w:val="2"/>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rPr>
                <w:rFonts w:ascii="Arial" w:hAnsi="Arial" w:cs="Arial"/>
                <w:sz w:val="9"/>
                <w:szCs w:val="9"/>
              </w:rPr>
            </w:pPr>
          </w:p>
        </w:tc>
        <w:tc>
          <w:tcPr>
            <w:tcW w:w="6621" w:type="dxa"/>
            <w:gridSpan w:val="2"/>
            <w:tcBorders>
              <w:top w:val="nil"/>
              <w:left w:val="single" w:sz="8" w:space="0" w:color="000000"/>
              <w:bottom w:val="nil"/>
              <w:right w:val="single" w:sz="8" w:space="0" w:color="000000"/>
            </w:tcBorders>
          </w:tcPr>
          <w:p w:rsidR="00181E89" w:rsidRDefault="00181E89" w:rsidP="00181E89">
            <w:pPr>
              <w:widowControl w:val="0"/>
              <w:autoSpaceDE w:val="0"/>
              <w:autoSpaceDN w:val="0"/>
              <w:adjustRightInd w:val="0"/>
              <w:jc w:val="center"/>
              <w:rPr>
                <w:rFonts w:ascii="Arial" w:hAnsi="Arial" w:cs="Arial"/>
                <w:b/>
                <w:bCs/>
                <w:color w:val="000000"/>
                <w:sz w:val="9"/>
                <w:szCs w:val="9"/>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jc w:val="center"/>
              <w:rPr>
                <w:rFonts w:ascii="Arial" w:hAnsi="Arial" w:cs="Arial"/>
                <w:sz w:val="9"/>
                <w:szCs w:val="9"/>
              </w:rPr>
            </w:pPr>
          </w:p>
        </w:tc>
        <w:tc>
          <w:tcPr>
            <w:tcW w:w="455" w:type="dxa"/>
            <w:gridSpan w:val="2"/>
            <w:vMerge/>
            <w:tcBorders>
              <w:top w:val="single" w:sz="8" w:space="0" w:color="000000"/>
              <w:left w:val="single" w:sz="8" w:space="0" w:color="000000"/>
              <w:bottom w:val="single" w:sz="8" w:space="0" w:color="000000"/>
              <w:right w:val="nil"/>
            </w:tcBorders>
          </w:tcPr>
          <w:p w:rsidR="00181E89" w:rsidRDefault="00181E89" w:rsidP="00181E89">
            <w:pPr>
              <w:widowControl w:val="0"/>
              <w:autoSpaceDE w:val="0"/>
              <w:autoSpaceDN w:val="0"/>
              <w:adjustRightInd w:val="0"/>
              <w:jc w:val="center"/>
              <w:rPr>
                <w:rFonts w:ascii="Arial" w:hAnsi="Arial" w:cs="Arial"/>
                <w:sz w:val="9"/>
                <w:szCs w:val="9"/>
              </w:rPr>
            </w:pPr>
          </w:p>
        </w:tc>
        <w:tc>
          <w:tcPr>
            <w:tcW w:w="740" w:type="dxa"/>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jc w:val="center"/>
              <w:rPr>
                <w:rFonts w:ascii="Arial" w:hAnsi="Arial" w:cs="Arial"/>
                <w:sz w:val="9"/>
                <w:szCs w:val="9"/>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jc w:val="center"/>
              <w:rPr>
                <w:rFonts w:ascii="Arial" w:hAnsi="Arial" w:cs="Arial"/>
                <w:sz w:val="9"/>
                <w:szCs w:val="9"/>
              </w:rPr>
            </w:pP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9"/>
                <w:szCs w:val="9"/>
              </w:rPr>
            </w:pPr>
          </w:p>
        </w:tc>
      </w:tr>
      <w:tr w:rsidR="00181E89" w:rsidTr="00181E89">
        <w:trPr>
          <w:trHeight w:val="429"/>
        </w:trPr>
        <w:tc>
          <w:tcPr>
            <w:tcW w:w="7073" w:type="dxa"/>
            <w:gridSpan w:val="4"/>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rPr>
                <w:rFonts w:ascii="Arial" w:hAnsi="Arial" w:cs="Arial"/>
                <w:color w:val="000000"/>
                <w:sz w:val="20"/>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jc w:val="center"/>
              <w:rPr>
                <w:rFonts w:ascii="Arial" w:hAnsi="Arial" w:cs="Arial"/>
                <w:b/>
                <w:bCs/>
                <w:color w:val="000000"/>
                <w:sz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30" w:lineRule="atLeast"/>
              <w:ind w:left="15"/>
              <w:jc w:val="center"/>
              <w:rPr>
                <w:rFonts w:ascii="Arial" w:hAnsi="Arial" w:cs="Arial"/>
                <w:color w:val="000000"/>
                <w:sz w:val="20"/>
              </w:rPr>
            </w:pPr>
            <w:r>
              <w:rPr>
                <w:rFonts w:ascii="Arial" w:hAnsi="Arial" w:cs="Arial"/>
                <w:color w:val="000000"/>
                <w:sz w:val="20"/>
              </w:rPr>
              <w:t>70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35469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957045 уч.</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533"/>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w:t>
            </w:r>
          </w:p>
        </w:tc>
        <w:tc>
          <w:tcPr>
            <w:tcW w:w="6621" w:type="dxa"/>
            <w:gridSpan w:val="2"/>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51</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70</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2</w:t>
            </w:r>
          </w:p>
        </w:tc>
        <w:tc>
          <w:tcPr>
            <w:tcW w:w="6621" w:type="dxa"/>
            <w:gridSpan w:val="2"/>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Смысловое чтение. Умение проводить поиск информации в отрывках исторических текстов, материальных памятниках Древнего мира.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81</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858"/>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3</w:t>
            </w:r>
          </w:p>
        </w:tc>
        <w:tc>
          <w:tcPr>
            <w:tcW w:w="6621" w:type="dxa"/>
            <w:gridSpan w:val="2"/>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30</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53</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68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4</w:t>
            </w:r>
          </w:p>
        </w:tc>
        <w:tc>
          <w:tcPr>
            <w:tcW w:w="6621" w:type="dxa"/>
            <w:gridSpan w:val="2"/>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40</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51</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1027"/>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5</w:t>
            </w:r>
          </w:p>
        </w:tc>
        <w:tc>
          <w:tcPr>
            <w:tcW w:w="6621" w:type="dxa"/>
            <w:gridSpan w:val="2"/>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76</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858"/>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lastRenderedPageBreak/>
              <w:t>6</w:t>
            </w:r>
          </w:p>
        </w:tc>
        <w:tc>
          <w:tcPr>
            <w:tcW w:w="6621" w:type="dxa"/>
            <w:gridSpan w:val="2"/>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23</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44</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858"/>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7</w:t>
            </w:r>
          </w:p>
        </w:tc>
        <w:tc>
          <w:tcPr>
            <w:tcW w:w="6621" w:type="dxa"/>
            <w:gridSpan w:val="2"/>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57</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69</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1027"/>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8</w:t>
            </w:r>
          </w:p>
        </w:tc>
        <w:tc>
          <w:tcPr>
            <w:tcW w:w="6621" w:type="dxa"/>
            <w:gridSpan w:val="2"/>
            <w:tcBorders>
              <w:top w:val="single" w:sz="8" w:space="0" w:color="000000"/>
              <w:left w:val="single" w:sz="8" w:space="0" w:color="000000"/>
              <w:bottom w:val="single" w:sz="8" w:space="0" w:color="000000"/>
              <w:right w:val="single" w:sz="8" w:space="0" w:color="000000"/>
            </w:tcBorders>
          </w:tcPr>
          <w:p w:rsidR="00181E89" w:rsidRDefault="00181E89" w:rsidP="00181E89">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Pr>
                <w:rFonts w:ascii="Arial" w:hAnsi="Arial" w:cs="Arial"/>
                <w:color w:val="000000"/>
                <w:sz w:val="16"/>
                <w:szCs w:val="16"/>
              </w:rPr>
              <w:t>этнонациональной</w:t>
            </w:r>
            <w:proofErr w:type="spellEnd"/>
            <w:r>
              <w:rPr>
                <w:rFonts w:ascii="Arial" w:hAnsi="Arial" w:cs="Arial"/>
                <w:color w:val="000000"/>
                <w:sz w:val="16"/>
                <w:szCs w:val="16"/>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740" w:type="dxa"/>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181E89" w:rsidRDefault="00181E89" w:rsidP="00181E89">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42</w:t>
            </w:r>
          </w:p>
        </w:tc>
        <w:tc>
          <w:tcPr>
            <w:tcW w:w="398" w:type="dxa"/>
            <w:vMerge/>
            <w:tcBorders>
              <w:top w:val="nil"/>
              <w:left w:val="nil"/>
              <w:bottom w:val="nil"/>
              <w:right w:val="nil"/>
            </w:tcBorders>
          </w:tcPr>
          <w:p w:rsidR="00181E89" w:rsidRDefault="00181E89" w:rsidP="00181E89">
            <w:pPr>
              <w:widowControl w:val="0"/>
              <w:autoSpaceDE w:val="0"/>
              <w:autoSpaceDN w:val="0"/>
              <w:adjustRightInd w:val="0"/>
              <w:jc w:val="center"/>
              <w:rPr>
                <w:rFonts w:ascii="Arial" w:hAnsi="Arial" w:cs="Arial"/>
                <w:sz w:val="20"/>
              </w:rPr>
            </w:pPr>
          </w:p>
        </w:tc>
      </w:tr>
      <w:tr w:rsidR="00181E89" w:rsidTr="00181E89">
        <w:trPr>
          <w:trHeight w:val="393"/>
        </w:trPr>
        <w:tc>
          <w:tcPr>
            <w:tcW w:w="168" w:type="dxa"/>
            <w:tcBorders>
              <w:top w:val="nil"/>
              <w:left w:val="nil"/>
              <w:bottom w:val="nil"/>
              <w:right w:val="nil"/>
            </w:tcBorders>
          </w:tcPr>
          <w:p w:rsidR="00181E89" w:rsidRDefault="00181E89" w:rsidP="00181E89">
            <w:pPr>
              <w:widowControl w:val="0"/>
              <w:autoSpaceDE w:val="0"/>
              <w:autoSpaceDN w:val="0"/>
              <w:adjustRightInd w:val="0"/>
              <w:spacing w:before="13" w:line="117" w:lineRule="atLeast"/>
              <w:ind w:left="15"/>
              <w:jc w:val="right"/>
              <w:rPr>
                <w:rFonts w:ascii="Arial" w:hAnsi="Arial" w:cs="Arial"/>
                <w:color w:val="000000"/>
                <w:sz w:val="18"/>
                <w:szCs w:val="18"/>
              </w:rPr>
            </w:pPr>
            <w:r>
              <w:rPr>
                <w:rFonts w:ascii="Arial" w:hAnsi="Arial" w:cs="Arial"/>
                <w:color w:val="000000"/>
                <w:sz w:val="18"/>
                <w:szCs w:val="18"/>
              </w:rPr>
              <w:t>1</w:t>
            </w:r>
          </w:p>
        </w:tc>
        <w:tc>
          <w:tcPr>
            <w:tcW w:w="9862" w:type="dxa"/>
            <w:gridSpan w:val="11"/>
            <w:tcBorders>
              <w:top w:val="nil"/>
              <w:left w:val="nil"/>
              <w:bottom w:val="nil"/>
              <w:right w:val="nil"/>
            </w:tcBorders>
            <w:vAlign w:val="bottom"/>
          </w:tcPr>
          <w:p w:rsidR="00181E89" w:rsidRDefault="00181E89" w:rsidP="00181E89">
            <w:pPr>
              <w:widowControl w:val="0"/>
              <w:autoSpaceDE w:val="0"/>
              <w:autoSpaceDN w:val="0"/>
              <w:adjustRightInd w:val="0"/>
              <w:spacing w:before="13" w:line="104" w:lineRule="atLeast"/>
              <w:ind w:left="15"/>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181E89" w:rsidRDefault="00181E89" w:rsidP="00456C2E">
      <w:pPr>
        <w:spacing w:after="200" w:line="276" w:lineRule="auto"/>
        <w:rPr>
          <w:rFonts w:eastAsia="Calibri"/>
          <w:b/>
          <w:szCs w:val="28"/>
          <w:lang w:eastAsia="en-US"/>
        </w:rPr>
      </w:pPr>
    </w:p>
    <w:p w:rsidR="00456C2E" w:rsidRPr="00456C2E" w:rsidRDefault="00A26145" w:rsidP="00456C2E">
      <w:pPr>
        <w:spacing w:after="200" w:line="276" w:lineRule="auto"/>
        <w:rPr>
          <w:rFonts w:eastAsia="Calibri"/>
          <w:szCs w:val="28"/>
          <w:lang w:eastAsia="en-US"/>
        </w:rPr>
      </w:pPr>
      <w:r>
        <w:rPr>
          <w:rFonts w:eastAsia="Calibri"/>
          <w:b/>
          <w:szCs w:val="28"/>
          <w:lang w:eastAsia="en-US"/>
        </w:rPr>
        <w:t xml:space="preserve">2.2.4 </w:t>
      </w:r>
      <w:r w:rsidR="004C778E">
        <w:rPr>
          <w:rFonts w:eastAsia="Calibri"/>
          <w:b/>
          <w:szCs w:val="28"/>
          <w:lang w:eastAsia="en-US"/>
        </w:rPr>
        <w:t xml:space="preserve">Результаты </w:t>
      </w:r>
      <w:proofErr w:type="spellStart"/>
      <w:r w:rsidR="004C778E">
        <w:rPr>
          <w:rFonts w:eastAsia="Calibri"/>
          <w:b/>
          <w:szCs w:val="28"/>
          <w:lang w:eastAsia="en-US"/>
        </w:rPr>
        <w:t>обученности</w:t>
      </w:r>
      <w:proofErr w:type="spellEnd"/>
      <w:r w:rsidR="004C778E">
        <w:rPr>
          <w:rFonts w:eastAsia="Calibri"/>
          <w:b/>
          <w:szCs w:val="28"/>
          <w:lang w:eastAsia="en-US"/>
        </w:rPr>
        <w:t xml:space="preserve"> </w:t>
      </w:r>
      <w:r w:rsidR="00F50EF9">
        <w:rPr>
          <w:rFonts w:eastAsia="Calibri"/>
          <w:b/>
          <w:szCs w:val="28"/>
          <w:lang w:eastAsia="en-US"/>
        </w:rPr>
        <w:t>учащихся</w:t>
      </w:r>
      <w:r w:rsidR="00456C2E" w:rsidRPr="00456C2E">
        <w:rPr>
          <w:rFonts w:eastAsia="Calibri"/>
          <w:b/>
          <w:szCs w:val="28"/>
          <w:lang w:eastAsia="en-US"/>
        </w:rPr>
        <w:t xml:space="preserve"> средней школ</w:t>
      </w:r>
      <w:r w:rsidR="00F50EF9">
        <w:rPr>
          <w:rFonts w:eastAsia="Calibri"/>
          <w:b/>
          <w:szCs w:val="28"/>
          <w:lang w:eastAsia="en-US"/>
        </w:rPr>
        <w:t>ы</w:t>
      </w:r>
    </w:p>
    <w:p w:rsidR="00456C2E" w:rsidRDefault="004C778E" w:rsidP="00A7336C">
      <w:pPr>
        <w:jc w:val="both"/>
        <w:rPr>
          <w:rFonts w:eastAsia="Calibri"/>
          <w:szCs w:val="28"/>
          <w:lang w:eastAsia="en-US"/>
        </w:rPr>
      </w:pPr>
      <w:r>
        <w:rPr>
          <w:rFonts w:eastAsia="Calibri"/>
          <w:szCs w:val="28"/>
          <w:lang w:eastAsia="en-US"/>
        </w:rPr>
        <w:tab/>
        <w:t>В 10-11 классах обучался 50</w:t>
      </w:r>
      <w:r w:rsidR="00456C2E" w:rsidRPr="00456C2E">
        <w:rPr>
          <w:rFonts w:eastAsia="Calibri"/>
          <w:szCs w:val="28"/>
          <w:lang w:eastAsia="en-US"/>
        </w:rPr>
        <w:t xml:space="preserve"> ученик. Уро</w:t>
      </w:r>
      <w:r w:rsidR="00D0167B">
        <w:rPr>
          <w:rFonts w:eastAsia="Calibri"/>
          <w:szCs w:val="28"/>
          <w:lang w:eastAsia="en-US"/>
        </w:rPr>
        <w:t xml:space="preserve">вень </w:t>
      </w:r>
      <w:proofErr w:type="spellStart"/>
      <w:r w:rsidR="00D0167B">
        <w:rPr>
          <w:rFonts w:eastAsia="Calibri"/>
          <w:szCs w:val="28"/>
          <w:lang w:eastAsia="en-US"/>
        </w:rPr>
        <w:t>обученности</w:t>
      </w:r>
      <w:proofErr w:type="spellEnd"/>
      <w:r w:rsidR="00D0167B">
        <w:rPr>
          <w:rFonts w:eastAsia="Calibri"/>
          <w:szCs w:val="28"/>
          <w:lang w:eastAsia="en-US"/>
        </w:rPr>
        <w:t xml:space="preserve"> составил 100%</w:t>
      </w:r>
      <w:r>
        <w:rPr>
          <w:rFonts w:eastAsia="Calibri"/>
          <w:szCs w:val="28"/>
          <w:lang w:eastAsia="en-US"/>
        </w:rPr>
        <w:t xml:space="preserve">, </w:t>
      </w:r>
      <w:r w:rsidR="00456C2E" w:rsidRPr="00456C2E">
        <w:rPr>
          <w:rFonts w:eastAsia="Calibri"/>
          <w:szCs w:val="28"/>
          <w:lang w:eastAsia="en-US"/>
        </w:rPr>
        <w:t xml:space="preserve">качество </w:t>
      </w:r>
      <w:proofErr w:type="spellStart"/>
      <w:r w:rsidR="00456C2E" w:rsidRPr="00456C2E">
        <w:rPr>
          <w:rFonts w:eastAsia="Calibri"/>
          <w:szCs w:val="28"/>
          <w:lang w:eastAsia="en-US"/>
        </w:rPr>
        <w:t>обученности</w:t>
      </w:r>
      <w:proofErr w:type="spellEnd"/>
      <w:r w:rsidR="00456C2E" w:rsidRPr="00456C2E">
        <w:rPr>
          <w:rFonts w:eastAsia="Calibri"/>
          <w:szCs w:val="28"/>
          <w:lang w:eastAsia="en-US"/>
        </w:rPr>
        <w:t xml:space="preserve"> – </w:t>
      </w:r>
      <w:r w:rsidR="00D0167B">
        <w:rPr>
          <w:rFonts w:eastAsia="Calibri"/>
          <w:szCs w:val="28"/>
          <w:lang w:eastAsia="en-US"/>
        </w:rPr>
        <w:t>54 % по сравнению с 2015-2016</w:t>
      </w:r>
      <w:r w:rsidR="00456C2E" w:rsidRPr="00456C2E">
        <w:rPr>
          <w:rFonts w:eastAsia="Calibri"/>
          <w:szCs w:val="28"/>
          <w:lang w:eastAsia="en-US"/>
        </w:rPr>
        <w:t xml:space="preserve"> учебном году </w:t>
      </w:r>
      <w:r w:rsidR="00D0167B">
        <w:rPr>
          <w:rFonts w:eastAsia="Calibri"/>
          <w:szCs w:val="28"/>
          <w:lang w:eastAsia="en-US"/>
        </w:rPr>
        <w:t xml:space="preserve">увеличилось на 18,7 </w:t>
      </w:r>
      <w:proofErr w:type="gramStart"/>
      <w:r w:rsidR="00D0167B">
        <w:rPr>
          <w:rFonts w:eastAsia="Calibri"/>
          <w:szCs w:val="28"/>
          <w:lang w:eastAsia="en-US"/>
        </w:rPr>
        <w:t xml:space="preserve">% </w:t>
      </w:r>
      <w:r w:rsidR="00456C2E" w:rsidRPr="00456C2E">
        <w:rPr>
          <w:rFonts w:eastAsia="Calibri"/>
          <w:szCs w:val="28"/>
          <w:lang w:eastAsia="en-US"/>
        </w:rPr>
        <w:t>.</w:t>
      </w:r>
      <w:proofErr w:type="gramEnd"/>
      <w:r w:rsidR="00456C2E" w:rsidRPr="00456C2E">
        <w:rPr>
          <w:rFonts w:eastAsia="Calibri"/>
          <w:szCs w:val="28"/>
          <w:lang w:eastAsia="en-US"/>
        </w:rPr>
        <w:t xml:space="preserve"> </w:t>
      </w:r>
      <w:proofErr w:type="gramStart"/>
      <w:r w:rsidR="00456C2E" w:rsidRPr="00456C2E">
        <w:rPr>
          <w:rFonts w:eastAsia="Calibri"/>
          <w:szCs w:val="28"/>
          <w:lang w:eastAsia="en-US"/>
        </w:rPr>
        <w:t>На  «</w:t>
      </w:r>
      <w:proofErr w:type="gramEnd"/>
      <w:r w:rsidR="00456C2E" w:rsidRPr="00456C2E">
        <w:rPr>
          <w:rFonts w:eastAsia="Calibri"/>
          <w:szCs w:val="28"/>
          <w:lang w:eastAsia="en-US"/>
        </w:rPr>
        <w:t>о</w:t>
      </w:r>
      <w:r w:rsidR="00D0167B">
        <w:rPr>
          <w:rFonts w:eastAsia="Calibri"/>
          <w:szCs w:val="28"/>
          <w:lang w:eastAsia="en-US"/>
        </w:rPr>
        <w:t>тлично» завершили учебный год  10 обучающихся, что составляет 20 %, (это на 14% больше  2015-2016</w:t>
      </w:r>
      <w:r w:rsidR="00456C2E" w:rsidRPr="00456C2E">
        <w:rPr>
          <w:rFonts w:eastAsia="Calibri"/>
          <w:szCs w:val="28"/>
          <w:lang w:eastAsia="en-US"/>
        </w:rPr>
        <w:t xml:space="preserve"> уч. году). </w:t>
      </w:r>
    </w:p>
    <w:p w:rsidR="004C778E" w:rsidRDefault="004C778E" w:rsidP="00A7336C">
      <w:pPr>
        <w:jc w:val="both"/>
        <w:rPr>
          <w:rFonts w:eastAsia="Calibri"/>
          <w:szCs w:val="28"/>
          <w:lang w:eastAsia="en-US"/>
        </w:rPr>
      </w:pPr>
    </w:p>
    <w:tbl>
      <w:tblPr>
        <w:tblW w:w="7953"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34"/>
        <w:gridCol w:w="5555"/>
        <w:gridCol w:w="1264"/>
      </w:tblGrid>
      <w:tr w:rsidR="004C778E" w:rsidTr="007650E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Default="004C778E" w:rsidP="007650E1">
            <w:pPr>
              <w:pStyle w:val="aff0"/>
              <w:spacing w:after="0" w:line="100" w:lineRule="atLeast"/>
              <w:jc w:val="center"/>
            </w:pPr>
            <w:r>
              <w:rPr>
                <w:b/>
              </w:rPr>
              <w: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Default="004C778E" w:rsidP="007650E1">
            <w:pPr>
              <w:pStyle w:val="aff0"/>
              <w:spacing w:after="0" w:line="100" w:lineRule="atLeast"/>
              <w:jc w:val="center"/>
            </w:pPr>
            <w:r>
              <w:rPr>
                <w:b/>
              </w:rPr>
              <w:t>ФИО</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Default="004C778E" w:rsidP="007650E1">
            <w:pPr>
              <w:pStyle w:val="aff0"/>
              <w:spacing w:after="0" w:line="100" w:lineRule="atLeast"/>
              <w:jc w:val="center"/>
            </w:pPr>
            <w:r>
              <w:rPr>
                <w:b/>
              </w:rPr>
              <w:t>КЛАСС</w:t>
            </w:r>
          </w:p>
        </w:tc>
      </w:tr>
      <w:tr w:rsidR="004C778E" w:rsidTr="007650E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Pr>
                <w:sz w:val="24"/>
                <w:szCs w:val="24"/>
              </w:rPr>
              <w:t>1</w:t>
            </w:r>
          </w:p>
        </w:tc>
        <w:tc>
          <w:tcPr>
            <w:tcW w:w="5555" w:type="dxa"/>
            <w:tcMar>
              <w:left w:w="108" w:type="dxa"/>
            </w:tcMar>
          </w:tcPr>
          <w:p w:rsidR="004C778E" w:rsidRPr="00DA3816" w:rsidRDefault="004C778E" w:rsidP="007650E1">
            <w:pPr>
              <w:pStyle w:val="aff0"/>
              <w:spacing w:after="0" w:line="100" w:lineRule="atLeast"/>
              <w:rPr>
                <w:sz w:val="24"/>
                <w:szCs w:val="24"/>
              </w:rPr>
            </w:pPr>
            <w:r w:rsidRPr="00DA3816">
              <w:rPr>
                <w:sz w:val="24"/>
                <w:szCs w:val="24"/>
              </w:rPr>
              <w:t>Бородина Инесса Витальевна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sidRPr="00DA3816">
              <w:rPr>
                <w:sz w:val="24"/>
                <w:szCs w:val="24"/>
              </w:rPr>
              <w:t>10</w:t>
            </w:r>
          </w:p>
        </w:tc>
      </w:tr>
      <w:tr w:rsidR="004C778E" w:rsidTr="007650E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Pr>
                <w:sz w:val="24"/>
                <w:szCs w:val="24"/>
              </w:rPr>
              <w:t>2</w:t>
            </w:r>
          </w:p>
        </w:tc>
        <w:tc>
          <w:tcPr>
            <w:tcW w:w="5555" w:type="dxa"/>
            <w:tcMar>
              <w:left w:w="108" w:type="dxa"/>
            </w:tcMar>
          </w:tcPr>
          <w:p w:rsidR="004C778E" w:rsidRPr="00DA3816" w:rsidRDefault="004C778E" w:rsidP="007650E1">
            <w:pPr>
              <w:pStyle w:val="aff0"/>
              <w:spacing w:after="0" w:line="100" w:lineRule="atLeast"/>
              <w:rPr>
                <w:sz w:val="24"/>
                <w:szCs w:val="24"/>
              </w:rPr>
            </w:pPr>
            <w:r w:rsidRPr="00DA3816">
              <w:rPr>
                <w:sz w:val="24"/>
                <w:szCs w:val="24"/>
              </w:rPr>
              <w:t>Казачкова Виктория Игоревна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sidRPr="00DA3816">
              <w:rPr>
                <w:sz w:val="24"/>
                <w:szCs w:val="24"/>
              </w:rPr>
              <w:t>10</w:t>
            </w:r>
          </w:p>
        </w:tc>
      </w:tr>
      <w:tr w:rsidR="004C778E" w:rsidTr="007650E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Pr>
                <w:sz w:val="24"/>
                <w:szCs w:val="24"/>
              </w:rPr>
              <w:t>3</w:t>
            </w:r>
          </w:p>
        </w:tc>
        <w:tc>
          <w:tcPr>
            <w:tcW w:w="5555" w:type="dxa"/>
            <w:tcMar>
              <w:left w:w="108" w:type="dxa"/>
            </w:tcMar>
          </w:tcPr>
          <w:p w:rsidR="004C778E" w:rsidRPr="00DA3816" w:rsidRDefault="004C778E" w:rsidP="007650E1">
            <w:pPr>
              <w:pStyle w:val="aff0"/>
              <w:spacing w:after="0" w:line="100" w:lineRule="atLeast"/>
              <w:rPr>
                <w:sz w:val="24"/>
                <w:szCs w:val="24"/>
              </w:rPr>
            </w:pPr>
            <w:r w:rsidRPr="00DA3816">
              <w:rPr>
                <w:sz w:val="24"/>
                <w:szCs w:val="24"/>
              </w:rPr>
              <w:t>Коршунова Софья Владиславовна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sidRPr="00DA3816">
              <w:rPr>
                <w:sz w:val="24"/>
                <w:szCs w:val="24"/>
              </w:rPr>
              <w:t>10</w:t>
            </w:r>
          </w:p>
        </w:tc>
      </w:tr>
      <w:tr w:rsidR="004C778E" w:rsidTr="007650E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Pr>
                <w:sz w:val="24"/>
                <w:szCs w:val="24"/>
              </w:rPr>
              <w:t>4</w:t>
            </w:r>
          </w:p>
        </w:tc>
        <w:tc>
          <w:tcPr>
            <w:tcW w:w="5555" w:type="dxa"/>
            <w:tcMar>
              <w:left w:w="108" w:type="dxa"/>
            </w:tcMar>
          </w:tcPr>
          <w:p w:rsidR="004C778E" w:rsidRPr="00DA3816" w:rsidRDefault="004C778E" w:rsidP="007650E1">
            <w:pPr>
              <w:pStyle w:val="aff0"/>
              <w:spacing w:after="0" w:line="100" w:lineRule="atLeast"/>
              <w:rPr>
                <w:sz w:val="24"/>
                <w:szCs w:val="24"/>
              </w:rPr>
            </w:pPr>
            <w:r w:rsidRPr="00DA3816">
              <w:rPr>
                <w:sz w:val="24"/>
                <w:szCs w:val="24"/>
              </w:rPr>
              <w:t>Кудрин Максим Павлович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sidRPr="00DA3816">
              <w:rPr>
                <w:sz w:val="24"/>
                <w:szCs w:val="24"/>
              </w:rPr>
              <w:t>10</w:t>
            </w:r>
          </w:p>
        </w:tc>
      </w:tr>
      <w:tr w:rsidR="004C778E" w:rsidTr="007650E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Pr>
                <w:sz w:val="24"/>
                <w:szCs w:val="24"/>
              </w:rPr>
              <w:t>5</w:t>
            </w:r>
          </w:p>
        </w:tc>
        <w:tc>
          <w:tcPr>
            <w:tcW w:w="5555" w:type="dxa"/>
            <w:tcMar>
              <w:left w:w="108" w:type="dxa"/>
            </w:tcMar>
          </w:tcPr>
          <w:p w:rsidR="004C778E" w:rsidRPr="00DA3816" w:rsidRDefault="004C778E" w:rsidP="007650E1">
            <w:pPr>
              <w:pStyle w:val="aff0"/>
              <w:spacing w:after="0" w:line="100" w:lineRule="atLeast"/>
              <w:rPr>
                <w:sz w:val="24"/>
                <w:szCs w:val="24"/>
              </w:rPr>
            </w:pPr>
            <w:r w:rsidRPr="00DA3816">
              <w:rPr>
                <w:sz w:val="24"/>
                <w:szCs w:val="24"/>
              </w:rPr>
              <w:t>Романюк Александр Анатольевич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sidRPr="00DA3816">
              <w:rPr>
                <w:sz w:val="24"/>
                <w:szCs w:val="24"/>
              </w:rPr>
              <w:t>10</w:t>
            </w:r>
          </w:p>
        </w:tc>
      </w:tr>
      <w:tr w:rsidR="004C778E" w:rsidTr="007650E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Pr>
                <w:sz w:val="24"/>
                <w:szCs w:val="24"/>
              </w:rPr>
              <w:t>6</w:t>
            </w:r>
          </w:p>
        </w:tc>
        <w:tc>
          <w:tcPr>
            <w:tcW w:w="5555" w:type="dxa"/>
            <w:tcMar>
              <w:left w:w="108" w:type="dxa"/>
            </w:tcMar>
          </w:tcPr>
          <w:p w:rsidR="004C778E" w:rsidRPr="00DA3816" w:rsidRDefault="004C778E" w:rsidP="007650E1">
            <w:pPr>
              <w:pStyle w:val="aff0"/>
              <w:spacing w:after="0" w:line="100" w:lineRule="atLeast"/>
              <w:rPr>
                <w:sz w:val="24"/>
                <w:szCs w:val="24"/>
              </w:rPr>
            </w:pPr>
            <w:proofErr w:type="spellStart"/>
            <w:r w:rsidRPr="00DA3816">
              <w:rPr>
                <w:sz w:val="24"/>
                <w:szCs w:val="24"/>
              </w:rPr>
              <w:t>Кулишов</w:t>
            </w:r>
            <w:proofErr w:type="spellEnd"/>
            <w:r w:rsidRPr="00DA3816">
              <w:rPr>
                <w:sz w:val="24"/>
                <w:szCs w:val="24"/>
              </w:rPr>
              <w:t xml:space="preserve"> Иван Иванович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sidRPr="00DA3816">
              <w:rPr>
                <w:sz w:val="24"/>
                <w:szCs w:val="24"/>
              </w:rPr>
              <w:t>11</w:t>
            </w:r>
          </w:p>
        </w:tc>
      </w:tr>
      <w:tr w:rsidR="004C778E" w:rsidTr="007650E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Pr>
                <w:sz w:val="24"/>
                <w:szCs w:val="24"/>
              </w:rPr>
              <w:t>7</w:t>
            </w:r>
          </w:p>
        </w:tc>
        <w:tc>
          <w:tcPr>
            <w:tcW w:w="5555" w:type="dxa"/>
            <w:tcMar>
              <w:left w:w="108" w:type="dxa"/>
            </w:tcMar>
          </w:tcPr>
          <w:p w:rsidR="004C778E" w:rsidRPr="00DA3816" w:rsidRDefault="004C778E" w:rsidP="007650E1">
            <w:pPr>
              <w:pStyle w:val="aff0"/>
              <w:spacing w:after="0" w:line="100" w:lineRule="atLeast"/>
              <w:rPr>
                <w:sz w:val="24"/>
                <w:szCs w:val="24"/>
              </w:rPr>
            </w:pPr>
            <w:r w:rsidRPr="00DA3816">
              <w:rPr>
                <w:sz w:val="24"/>
                <w:szCs w:val="24"/>
              </w:rPr>
              <w:t>Агеенко Андрей Андреевич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sidRPr="00DA3816">
              <w:rPr>
                <w:sz w:val="24"/>
                <w:szCs w:val="24"/>
              </w:rPr>
              <w:t>11</w:t>
            </w:r>
          </w:p>
        </w:tc>
      </w:tr>
      <w:tr w:rsidR="004C778E" w:rsidTr="007650E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Pr>
                <w:sz w:val="24"/>
                <w:szCs w:val="24"/>
              </w:rPr>
              <w:t>8</w:t>
            </w:r>
          </w:p>
        </w:tc>
        <w:tc>
          <w:tcPr>
            <w:tcW w:w="5555" w:type="dxa"/>
            <w:tcMar>
              <w:left w:w="108" w:type="dxa"/>
            </w:tcMar>
          </w:tcPr>
          <w:p w:rsidR="004C778E" w:rsidRPr="00DA3816" w:rsidRDefault="004C778E" w:rsidP="007650E1">
            <w:pPr>
              <w:pStyle w:val="aff0"/>
              <w:spacing w:after="0" w:line="100" w:lineRule="atLeast"/>
              <w:rPr>
                <w:sz w:val="24"/>
                <w:szCs w:val="24"/>
              </w:rPr>
            </w:pPr>
            <w:r w:rsidRPr="00DA3816">
              <w:rPr>
                <w:sz w:val="24"/>
                <w:szCs w:val="24"/>
              </w:rPr>
              <w:t>Ворошилова Дарья Михайловна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sidRPr="00DA3816">
              <w:rPr>
                <w:sz w:val="24"/>
                <w:szCs w:val="24"/>
              </w:rPr>
              <w:t>11</w:t>
            </w:r>
          </w:p>
        </w:tc>
      </w:tr>
      <w:tr w:rsidR="004C778E" w:rsidTr="007650E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Pr>
                <w:sz w:val="24"/>
                <w:szCs w:val="24"/>
              </w:rPr>
              <w:t>9</w:t>
            </w:r>
          </w:p>
        </w:tc>
        <w:tc>
          <w:tcPr>
            <w:tcW w:w="5555" w:type="dxa"/>
            <w:tcMar>
              <w:left w:w="108" w:type="dxa"/>
            </w:tcMar>
          </w:tcPr>
          <w:p w:rsidR="004C778E" w:rsidRPr="00DA3816" w:rsidRDefault="004C778E" w:rsidP="007650E1">
            <w:pPr>
              <w:pStyle w:val="aff0"/>
              <w:spacing w:after="0" w:line="100" w:lineRule="atLeast"/>
              <w:rPr>
                <w:sz w:val="24"/>
                <w:szCs w:val="24"/>
              </w:rPr>
            </w:pPr>
            <w:r w:rsidRPr="00DA3816">
              <w:rPr>
                <w:sz w:val="24"/>
                <w:szCs w:val="24"/>
              </w:rPr>
              <w:t>Крамаренко Роман Максимович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sidRPr="00DA3816">
              <w:rPr>
                <w:sz w:val="24"/>
                <w:szCs w:val="24"/>
              </w:rPr>
              <w:t>11</w:t>
            </w:r>
          </w:p>
        </w:tc>
      </w:tr>
      <w:tr w:rsidR="004C778E" w:rsidTr="007650E1">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Pr>
                <w:sz w:val="24"/>
                <w:szCs w:val="24"/>
              </w:rPr>
              <w:t>10</w:t>
            </w:r>
          </w:p>
        </w:tc>
        <w:tc>
          <w:tcPr>
            <w:tcW w:w="5555" w:type="dxa"/>
            <w:tcMar>
              <w:left w:w="108" w:type="dxa"/>
            </w:tcMar>
          </w:tcPr>
          <w:p w:rsidR="004C778E" w:rsidRPr="00DA3816" w:rsidRDefault="004C778E" w:rsidP="007650E1">
            <w:pPr>
              <w:pStyle w:val="aff0"/>
              <w:spacing w:after="0" w:line="100" w:lineRule="atLeast"/>
              <w:rPr>
                <w:sz w:val="24"/>
                <w:szCs w:val="24"/>
              </w:rPr>
            </w:pPr>
            <w:r w:rsidRPr="00DA3816">
              <w:rPr>
                <w:sz w:val="24"/>
                <w:szCs w:val="24"/>
              </w:rPr>
              <w:t>Константиновский Андрей Ярославович</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778E" w:rsidRPr="00DA3816" w:rsidRDefault="004C778E" w:rsidP="007650E1">
            <w:pPr>
              <w:pStyle w:val="aff0"/>
              <w:spacing w:after="0" w:line="100" w:lineRule="atLeast"/>
              <w:jc w:val="center"/>
              <w:rPr>
                <w:sz w:val="24"/>
                <w:szCs w:val="24"/>
              </w:rPr>
            </w:pPr>
            <w:r w:rsidRPr="00DA3816">
              <w:rPr>
                <w:sz w:val="24"/>
                <w:szCs w:val="24"/>
              </w:rPr>
              <w:t>11</w:t>
            </w:r>
          </w:p>
        </w:tc>
      </w:tr>
    </w:tbl>
    <w:p w:rsidR="004C778E" w:rsidRPr="00456C2E" w:rsidRDefault="004C778E" w:rsidP="00A7336C">
      <w:pPr>
        <w:jc w:val="both"/>
        <w:rPr>
          <w:rFonts w:eastAsia="Calibri"/>
          <w:szCs w:val="28"/>
          <w:lang w:eastAsia="en-US"/>
        </w:rPr>
      </w:pPr>
    </w:p>
    <w:p w:rsidR="00A7336C" w:rsidRDefault="00D0167B" w:rsidP="002E5E35">
      <w:pPr>
        <w:jc w:val="both"/>
        <w:rPr>
          <w:color w:val="000000"/>
          <w:szCs w:val="28"/>
        </w:rPr>
      </w:pPr>
      <w:r>
        <w:rPr>
          <w:rFonts w:eastAsia="Calibri"/>
          <w:szCs w:val="28"/>
          <w:lang w:eastAsia="en-US"/>
        </w:rPr>
        <w:tab/>
        <w:t>21 ученик</w:t>
      </w:r>
      <w:r w:rsidR="00456C2E" w:rsidRPr="00456C2E">
        <w:rPr>
          <w:rFonts w:eastAsia="Calibri"/>
          <w:szCs w:val="28"/>
          <w:lang w:eastAsia="en-US"/>
        </w:rPr>
        <w:t xml:space="preserve"> завершили обучение по образовательным программам среднего общего образования, успешно прошли государственную итоговую аттестацию, получили аттестат о сре</w:t>
      </w:r>
      <w:r>
        <w:rPr>
          <w:rFonts w:eastAsia="Calibri"/>
          <w:szCs w:val="28"/>
          <w:lang w:eastAsia="en-US"/>
        </w:rPr>
        <w:t>днем общем образовании</w:t>
      </w:r>
      <w:r w:rsidRPr="00A7336C">
        <w:rPr>
          <w:rFonts w:eastAsia="Calibri"/>
          <w:szCs w:val="28"/>
          <w:lang w:eastAsia="en-US"/>
        </w:rPr>
        <w:t xml:space="preserve">. </w:t>
      </w:r>
      <w:r w:rsidR="00A7336C" w:rsidRPr="00A7336C">
        <w:rPr>
          <w:rFonts w:eastAsia="Calibri"/>
          <w:szCs w:val="28"/>
          <w:lang w:eastAsia="en-US"/>
        </w:rPr>
        <w:t>(Решение педагогического совета протокол №7 от 25.06.2017)</w:t>
      </w:r>
      <w:r w:rsidR="00A7336C">
        <w:rPr>
          <w:rFonts w:eastAsia="Calibri"/>
          <w:szCs w:val="28"/>
          <w:lang w:eastAsia="en-US"/>
        </w:rPr>
        <w:t xml:space="preserve"> </w:t>
      </w:r>
      <w:r>
        <w:rPr>
          <w:rFonts w:eastAsia="Calibri"/>
          <w:szCs w:val="28"/>
          <w:lang w:eastAsia="en-US"/>
        </w:rPr>
        <w:t>Из них 5</w:t>
      </w:r>
      <w:r w:rsidR="00456C2E" w:rsidRPr="00456C2E">
        <w:rPr>
          <w:rFonts w:eastAsia="Calibri"/>
          <w:szCs w:val="28"/>
          <w:lang w:eastAsia="en-US"/>
        </w:rPr>
        <w:t xml:space="preserve"> выпускника получили аттестат с </w:t>
      </w:r>
      <w:r w:rsidR="00456C2E" w:rsidRPr="00A7336C">
        <w:rPr>
          <w:rFonts w:eastAsia="Calibri"/>
          <w:szCs w:val="28"/>
          <w:lang w:eastAsia="en-US"/>
        </w:rPr>
        <w:t>отличием</w:t>
      </w:r>
      <w:r w:rsidRPr="00A7336C">
        <w:rPr>
          <w:rFonts w:eastAsia="Calibri"/>
          <w:szCs w:val="28"/>
          <w:lang w:eastAsia="en-US"/>
        </w:rPr>
        <w:t xml:space="preserve"> </w:t>
      </w:r>
      <w:proofErr w:type="spellStart"/>
      <w:r w:rsidR="00A7336C" w:rsidRPr="00A7336C">
        <w:rPr>
          <w:rFonts w:eastAsia="Calibri"/>
          <w:b/>
          <w:szCs w:val="28"/>
          <w:lang w:eastAsia="en-US"/>
        </w:rPr>
        <w:t>Кулишов</w:t>
      </w:r>
      <w:proofErr w:type="spellEnd"/>
      <w:r w:rsidR="00A7336C" w:rsidRPr="00A7336C">
        <w:rPr>
          <w:rFonts w:eastAsia="Calibri"/>
          <w:b/>
          <w:szCs w:val="28"/>
          <w:lang w:eastAsia="en-US"/>
        </w:rPr>
        <w:t xml:space="preserve"> Иван Иванович, Агеенко Андрей Андреевич, Ворошилова Дарья Михайловна, Крамаренко Роман Максимович, Константиновский Андрей Ярославович</w:t>
      </w:r>
      <w:r w:rsidR="00A7336C">
        <w:rPr>
          <w:szCs w:val="28"/>
        </w:rPr>
        <w:t xml:space="preserve">. Эти выпускники, завершили обучение по образовательным программам среднего общего образования, успешно прошли государственную итоговую аттестацию и имеющие итоговые отметки «отлично» по всем предметам учебного плана на уровне среднего общего образования. В соответствии со ст. 28 Федерального закона «Об образовании в Российской Федерации» № 273 – ФЗ от </w:t>
      </w:r>
      <w:r w:rsidR="00A7336C">
        <w:rPr>
          <w:szCs w:val="28"/>
        </w:rPr>
        <w:lastRenderedPageBreak/>
        <w:t>29.12.2012 г., п</w:t>
      </w:r>
      <w:r w:rsidR="00A7336C">
        <w:rPr>
          <w:color w:val="000000"/>
          <w:szCs w:val="28"/>
        </w:rPr>
        <w:t>риказом Министерства образования и науки Российской Федерации (</w:t>
      </w:r>
      <w:proofErr w:type="spellStart"/>
      <w:r w:rsidR="00A7336C">
        <w:rPr>
          <w:color w:val="000000"/>
          <w:szCs w:val="28"/>
        </w:rPr>
        <w:t>Минобрнауки</w:t>
      </w:r>
      <w:proofErr w:type="spellEnd"/>
      <w:r w:rsidR="00A7336C">
        <w:rPr>
          <w:color w:val="000000"/>
          <w:szCs w:val="28"/>
        </w:rPr>
        <w:t xml:space="preserve"> России) от 23 июня 2014 г. N 685 г. Москва "Об утверждении Порядка выдачи медали "За особые успехи в учении" выпускники награждены медалью.</w:t>
      </w:r>
    </w:p>
    <w:p w:rsidR="002E5E35" w:rsidRDefault="001F4AAB" w:rsidP="0004504D">
      <w:pPr>
        <w:ind w:firstLine="709"/>
        <w:jc w:val="both"/>
        <w:rPr>
          <w:color w:val="000000"/>
          <w:szCs w:val="28"/>
        </w:rPr>
      </w:pPr>
      <w:r>
        <w:rPr>
          <w:color w:val="000000"/>
          <w:szCs w:val="28"/>
        </w:rPr>
        <w:t xml:space="preserve">В 2016-2017 учебном году </w:t>
      </w:r>
      <w:r w:rsidR="0004504D">
        <w:rPr>
          <w:color w:val="000000"/>
          <w:szCs w:val="28"/>
        </w:rPr>
        <w:t>учащиеся 11 класса</w:t>
      </w:r>
      <w:r>
        <w:rPr>
          <w:color w:val="000000"/>
          <w:szCs w:val="28"/>
        </w:rPr>
        <w:t xml:space="preserve"> принимали участие во Всероссийских проверочных работах </w:t>
      </w:r>
      <w:r w:rsidR="0004504D">
        <w:rPr>
          <w:color w:val="000000"/>
          <w:szCs w:val="28"/>
        </w:rPr>
        <w:t>по учебным предметам «</w:t>
      </w:r>
      <w:r w:rsidR="00190D67">
        <w:rPr>
          <w:color w:val="000000"/>
          <w:szCs w:val="28"/>
        </w:rPr>
        <w:t>география</w:t>
      </w:r>
      <w:r w:rsidR="0004504D">
        <w:rPr>
          <w:color w:val="000000"/>
          <w:szCs w:val="28"/>
        </w:rPr>
        <w:t>»</w:t>
      </w:r>
      <w:r w:rsidR="00190D67">
        <w:rPr>
          <w:color w:val="000000"/>
          <w:szCs w:val="28"/>
        </w:rPr>
        <w:t>, «физика»</w:t>
      </w:r>
      <w:r w:rsidR="007650E1">
        <w:rPr>
          <w:color w:val="000000"/>
          <w:szCs w:val="28"/>
        </w:rPr>
        <w:t>.</w:t>
      </w:r>
      <w:r w:rsidR="0004504D">
        <w:rPr>
          <w:color w:val="000000"/>
          <w:szCs w:val="28"/>
        </w:rPr>
        <w:t xml:space="preserve"> </w:t>
      </w:r>
      <w:r w:rsidR="007650E1">
        <w:rPr>
          <w:color w:val="000000"/>
          <w:szCs w:val="28"/>
        </w:rPr>
        <w:t xml:space="preserve">Результаты представлены в </w:t>
      </w:r>
      <w:r w:rsidR="00B35E80">
        <w:rPr>
          <w:color w:val="000000"/>
          <w:szCs w:val="28"/>
        </w:rPr>
        <w:t>сравнительных</w:t>
      </w:r>
      <w:r w:rsidR="007650E1">
        <w:rPr>
          <w:color w:val="000000"/>
          <w:szCs w:val="28"/>
        </w:rPr>
        <w:t xml:space="preserve"> таблицах</w:t>
      </w:r>
      <w:r w:rsidR="00B35E80">
        <w:rPr>
          <w:color w:val="000000"/>
          <w:szCs w:val="28"/>
        </w:rPr>
        <w:t>.</w:t>
      </w:r>
    </w:p>
    <w:p w:rsidR="00190D67" w:rsidRDefault="00190D67" w:rsidP="0004504D">
      <w:pPr>
        <w:ind w:firstLine="709"/>
        <w:jc w:val="both"/>
        <w:rPr>
          <w:color w:val="000000"/>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7395"/>
        <w:gridCol w:w="113"/>
        <w:gridCol w:w="455"/>
        <w:gridCol w:w="114"/>
        <w:gridCol w:w="341"/>
        <w:gridCol w:w="740"/>
        <w:gridCol w:w="512"/>
        <w:gridCol w:w="284"/>
        <w:gridCol w:w="398"/>
      </w:tblGrid>
      <w:tr w:rsidR="00C00249" w:rsidTr="007650E1">
        <w:trPr>
          <w:trHeight w:val="491"/>
        </w:trPr>
        <w:tc>
          <w:tcPr>
            <w:tcW w:w="7960" w:type="dxa"/>
            <w:gridSpan w:val="3"/>
            <w:tcBorders>
              <w:top w:val="nil"/>
              <w:left w:val="nil"/>
              <w:bottom w:val="nil"/>
              <w:right w:val="nil"/>
            </w:tcBorders>
          </w:tcPr>
          <w:p w:rsidR="00C00249" w:rsidRDefault="00C00249" w:rsidP="007650E1">
            <w:pPr>
              <w:widowControl w:val="0"/>
              <w:autoSpaceDE w:val="0"/>
              <w:autoSpaceDN w:val="0"/>
              <w:adjustRightInd w:val="0"/>
              <w:spacing w:before="13" w:line="156" w:lineRule="atLeast"/>
              <w:ind w:left="15"/>
              <w:rPr>
                <w:rFonts w:ascii="Arial" w:hAnsi="Arial" w:cs="Arial"/>
                <w:b/>
                <w:bCs/>
                <w:color w:val="000000"/>
                <w:sz w:val="24"/>
                <w:szCs w:val="24"/>
              </w:rPr>
            </w:pPr>
            <w:r>
              <w:rPr>
                <w:rFonts w:ascii="Arial" w:hAnsi="Arial" w:cs="Arial"/>
                <w:b/>
                <w:bCs/>
                <w:color w:val="000000"/>
                <w:sz w:val="24"/>
                <w:szCs w:val="24"/>
              </w:rPr>
              <w:t xml:space="preserve">МБОУ СОШ УИОП г. </w:t>
            </w:r>
            <w:proofErr w:type="gramStart"/>
            <w:r>
              <w:rPr>
                <w:rFonts w:ascii="Arial" w:hAnsi="Arial" w:cs="Arial"/>
                <w:b/>
                <w:bCs/>
                <w:color w:val="000000"/>
                <w:sz w:val="24"/>
                <w:szCs w:val="24"/>
              </w:rPr>
              <w:t>Зернограда(</w:t>
            </w:r>
            <w:proofErr w:type="gramEnd"/>
            <w:r>
              <w:rPr>
                <w:rFonts w:ascii="Arial" w:hAnsi="Arial" w:cs="Arial"/>
                <w:b/>
                <w:bCs/>
                <w:color w:val="000000"/>
                <w:sz w:val="24"/>
                <w:szCs w:val="24"/>
              </w:rPr>
              <w:t>18 уч.)</w:t>
            </w:r>
          </w:p>
        </w:tc>
        <w:tc>
          <w:tcPr>
            <w:tcW w:w="569" w:type="dxa"/>
            <w:gridSpan w:val="2"/>
            <w:tcBorders>
              <w:top w:val="nil"/>
              <w:left w:val="nil"/>
              <w:bottom w:val="nil"/>
              <w:right w:val="nil"/>
            </w:tcBorders>
          </w:tcPr>
          <w:p w:rsidR="00C00249" w:rsidRDefault="00C00249" w:rsidP="007650E1">
            <w:pPr>
              <w:widowControl w:val="0"/>
              <w:autoSpaceDE w:val="0"/>
              <w:autoSpaceDN w:val="0"/>
              <w:adjustRightInd w:val="0"/>
              <w:rPr>
                <w:rFonts w:ascii="MS Sans Serif" w:hAnsi="MS Sans Serif" w:cs="MS Sans Serif"/>
                <w:color w:val="000000"/>
                <w:sz w:val="20"/>
              </w:rPr>
            </w:pPr>
          </w:p>
        </w:tc>
        <w:tc>
          <w:tcPr>
            <w:tcW w:w="2275" w:type="dxa"/>
            <w:gridSpan w:val="5"/>
            <w:tcBorders>
              <w:top w:val="nil"/>
              <w:left w:val="nil"/>
              <w:bottom w:val="nil"/>
              <w:right w:val="nil"/>
            </w:tcBorders>
          </w:tcPr>
          <w:p w:rsidR="00C00249" w:rsidRDefault="00C00249" w:rsidP="007650E1">
            <w:pPr>
              <w:widowControl w:val="0"/>
              <w:autoSpaceDE w:val="0"/>
              <w:autoSpaceDN w:val="0"/>
              <w:adjustRightInd w:val="0"/>
              <w:spacing w:before="13" w:line="130" w:lineRule="atLeast"/>
              <w:ind w:left="15"/>
              <w:jc w:val="center"/>
              <w:rPr>
                <w:rFonts w:ascii="Arial" w:hAnsi="Arial" w:cs="Arial"/>
                <w:color w:val="000000"/>
                <w:sz w:val="20"/>
              </w:rPr>
            </w:pPr>
            <w:proofErr w:type="spellStart"/>
            <w:r>
              <w:rPr>
                <w:rFonts w:ascii="Arial" w:hAnsi="Arial" w:cs="Arial"/>
                <w:color w:val="000000"/>
                <w:sz w:val="20"/>
              </w:rPr>
              <w:t>Рособрнадзор</w:t>
            </w:r>
            <w:proofErr w:type="spellEnd"/>
          </w:p>
        </w:tc>
      </w:tr>
      <w:tr w:rsidR="00C00249" w:rsidTr="007650E1">
        <w:trPr>
          <w:trHeight w:val="246"/>
        </w:trPr>
        <w:tc>
          <w:tcPr>
            <w:tcW w:w="10804" w:type="dxa"/>
            <w:gridSpan w:val="10"/>
            <w:tcBorders>
              <w:top w:val="nil"/>
              <w:left w:val="nil"/>
              <w:bottom w:val="nil"/>
              <w:right w:val="nil"/>
            </w:tcBorders>
          </w:tcPr>
          <w:p w:rsidR="00C00249" w:rsidRDefault="00C00249" w:rsidP="007650E1">
            <w:pPr>
              <w:widowControl w:val="0"/>
              <w:autoSpaceDE w:val="0"/>
              <w:autoSpaceDN w:val="0"/>
              <w:adjustRightInd w:val="0"/>
              <w:spacing w:before="13" w:line="130" w:lineRule="atLeast"/>
              <w:ind w:left="15"/>
              <w:jc w:val="center"/>
              <w:rPr>
                <w:rFonts w:ascii="Arial" w:hAnsi="Arial" w:cs="Arial"/>
                <w:color w:val="000000"/>
                <w:sz w:val="20"/>
              </w:rPr>
            </w:pPr>
            <w:r>
              <w:rPr>
                <w:rFonts w:ascii="Arial" w:hAnsi="Arial" w:cs="Arial"/>
                <w:color w:val="000000"/>
                <w:sz w:val="20"/>
              </w:rPr>
              <w:t>Всероссийские проверочные работы (11 класс)</w:t>
            </w:r>
          </w:p>
        </w:tc>
      </w:tr>
      <w:tr w:rsidR="00C00249" w:rsidTr="007650E1">
        <w:trPr>
          <w:trHeight w:val="246"/>
        </w:trPr>
        <w:tc>
          <w:tcPr>
            <w:tcW w:w="10804" w:type="dxa"/>
            <w:gridSpan w:val="10"/>
            <w:tcBorders>
              <w:top w:val="nil"/>
              <w:left w:val="nil"/>
              <w:bottom w:val="nil"/>
              <w:right w:val="nil"/>
            </w:tcBorders>
          </w:tcPr>
          <w:p w:rsidR="00C00249" w:rsidRDefault="00C00249" w:rsidP="007650E1">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Дата: 19.04.2017</w:t>
            </w:r>
          </w:p>
        </w:tc>
      </w:tr>
      <w:tr w:rsidR="00C00249" w:rsidTr="007650E1">
        <w:trPr>
          <w:trHeight w:val="246"/>
        </w:trPr>
        <w:tc>
          <w:tcPr>
            <w:tcW w:w="10804" w:type="dxa"/>
            <w:gridSpan w:val="10"/>
            <w:tcBorders>
              <w:top w:val="nil"/>
              <w:left w:val="nil"/>
              <w:bottom w:val="nil"/>
              <w:right w:val="nil"/>
            </w:tcBorders>
          </w:tcPr>
          <w:p w:rsidR="00C00249" w:rsidRDefault="00C00249" w:rsidP="007650E1">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Предмет: География</w:t>
            </w:r>
          </w:p>
        </w:tc>
      </w:tr>
      <w:tr w:rsidR="00C00249" w:rsidTr="007650E1">
        <w:trPr>
          <w:trHeight w:val="244"/>
        </w:trPr>
        <w:tc>
          <w:tcPr>
            <w:tcW w:w="10804" w:type="dxa"/>
            <w:gridSpan w:val="10"/>
            <w:tcBorders>
              <w:top w:val="nil"/>
              <w:left w:val="nil"/>
              <w:bottom w:val="nil"/>
              <w:right w:val="nil"/>
            </w:tcBorders>
          </w:tcPr>
          <w:p w:rsidR="00C00249" w:rsidRDefault="00C00249" w:rsidP="007650E1">
            <w:pPr>
              <w:widowControl w:val="0"/>
              <w:autoSpaceDE w:val="0"/>
              <w:autoSpaceDN w:val="0"/>
              <w:adjustRightInd w:val="0"/>
              <w:spacing w:before="13" w:line="156" w:lineRule="atLeast"/>
              <w:ind w:left="15"/>
              <w:rPr>
                <w:rFonts w:ascii="Arial" w:hAnsi="Arial" w:cs="Arial"/>
                <w:b/>
                <w:bCs/>
                <w:color w:val="000000"/>
                <w:sz w:val="24"/>
                <w:szCs w:val="24"/>
              </w:rPr>
            </w:pPr>
            <w:r>
              <w:rPr>
                <w:rFonts w:ascii="Arial" w:hAnsi="Arial" w:cs="Arial"/>
                <w:b/>
                <w:bCs/>
                <w:color w:val="000000"/>
                <w:sz w:val="24"/>
                <w:szCs w:val="24"/>
              </w:rPr>
              <w:t>Достижение требований ФК ГОС</w:t>
            </w:r>
          </w:p>
        </w:tc>
      </w:tr>
      <w:tr w:rsidR="00C00249" w:rsidTr="007650E1">
        <w:trPr>
          <w:trHeight w:val="50"/>
        </w:trPr>
        <w:tc>
          <w:tcPr>
            <w:tcW w:w="10804" w:type="dxa"/>
            <w:gridSpan w:val="10"/>
            <w:tcBorders>
              <w:top w:val="nil"/>
              <w:left w:val="nil"/>
              <w:bottom w:val="nil"/>
              <w:right w:val="nil"/>
            </w:tcBorders>
          </w:tcPr>
          <w:p w:rsidR="00C00249" w:rsidRDefault="00C00249" w:rsidP="007650E1">
            <w:pPr>
              <w:widowControl w:val="0"/>
              <w:autoSpaceDE w:val="0"/>
              <w:autoSpaceDN w:val="0"/>
              <w:adjustRightInd w:val="0"/>
              <w:rPr>
                <w:rFonts w:ascii="MS Sans Serif" w:hAnsi="MS Sans Serif" w:cs="MS Sans Serif"/>
                <w:color w:val="000000"/>
                <w:sz w:val="3"/>
                <w:szCs w:val="3"/>
              </w:rPr>
            </w:pPr>
          </w:p>
        </w:tc>
      </w:tr>
      <w:tr w:rsidR="00C00249" w:rsidTr="007650E1">
        <w:trPr>
          <w:gridAfter w:val="1"/>
          <w:wAfter w:w="398" w:type="dxa"/>
          <w:trHeight w:val="393"/>
        </w:trPr>
        <w:tc>
          <w:tcPr>
            <w:tcW w:w="452" w:type="dxa"/>
            <w:vMerge w:val="restart"/>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17" w:lineRule="atLeast"/>
              <w:ind w:left="15"/>
              <w:rPr>
                <w:rFonts w:ascii="Arial" w:hAnsi="Arial" w:cs="Arial"/>
                <w:b/>
                <w:bCs/>
                <w:color w:val="000000"/>
                <w:sz w:val="18"/>
                <w:szCs w:val="18"/>
              </w:rPr>
            </w:pPr>
            <w:r>
              <w:rPr>
                <w:rFonts w:ascii="Arial" w:hAnsi="Arial" w:cs="Arial"/>
                <w:b/>
                <w:bCs/>
                <w:color w:val="000000"/>
                <w:sz w:val="18"/>
                <w:szCs w:val="18"/>
              </w:rPr>
              <w:t>№</w:t>
            </w:r>
          </w:p>
        </w:tc>
        <w:tc>
          <w:tcPr>
            <w:tcW w:w="7395" w:type="dxa"/>
            <w:vMerge w:val="restart"/>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30" w:lineRule="atLeast"/>
              <w:ind w:left="15"/>
              <w:jc w:val="center"/>
              <w:rPr>
                <w:rFonts w:ascii="Arial" w:hAnsi="Arial" w:cs="Arial"/>
                <w:b/>
                <w:bCs/>
                <w:color w:val="000000"/>
                <w:sz w:val="20"/>
              </w:rPr>
            </w:pPr>
            <w:r>
              <w:rPr>
                <w:rFonts w:ascii="Arial" w:hAnsi="Arial" w:cs="Arial"/>
                <w:b/>
                <w:bCs/>
                <w:color w:val="000000"/>
                <w:sz w:val="20"/>
              </w:rPr>
              <w:t>Проверяемый элемент содержания/ требования к уровню подготовки выпускников</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По ОО</w:t>
            </w:r>
          </w:p>
        </w:tc>
        <w:tc>
          <w:tcPr>
            <w:tcW w:w="1252" w:type="dxa"/>
            <w:gridSpan w:val="2"/>
            <w:tcBorders>
              <w:top w:val="single" w:sz="8" w:space="0" w:color="000000"/>
              <w:left w:val="nil"/>
              <w:bottom w:val="nil"/>
              <w:right w:val="nil"/>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tcBorders>
              <w:top w:val="single" w:sz="8" w:space="0" w:color="000000"/>
              <w:left w:val="nil"/>
              <w:bottom w:val="single" w:sz="8" w:space="0" w:color="000000"/>
              <w:right w:val="single" w:sz="8" w:space="0" w:color="000000"/>
            </w:tcBorders>
          </w:tcPr>
          <w:p w:rsidR="00C00249" w:rsidRDefault="00C00249" w:rsidP="007650E1">
            <w:pPr>
              <w:widowControl w:val="0"/>
              <w:autoSpaceDE w:val="0"/>
              <w:autoSpaceDN w:val="0"/>
              <w:adjustRightInd w:val="0"/>
              <w:spacing w:before="13" w:line="91" w:lineRule="atLeast"/>
              <w:ind w:left="15"/>
              <w:rPr>
                <w:rFonts w:ascii="Arial" w:hAnsi="Arial" w:cs="Arial"/>
                <w:color w:val="000000"/>
                <w:sz w:val="14"/>
                <w:szCs w:val="14"/>
              </w:rPr>
            </w:pPr>
            <w:r>
              <w:rPr>
                <w:rFonts w:ascii="Arial" w:hAnsi="Arial" w:cs="Arial"/>
                <w:color w:val="000000"/>
                <w:sz w:val="14"/>
                <w:szCs w:val="14"/>
              </w:rPr>
              <w:t>1</w:t>
            </w:r>
          </w:p>
        </w:tc>
      </w:tr>
      <w:tr w:rsidR="00C00249" w:rsidTr="007650E1">
        <w:trPr>
          <w:gridAfter w:val="1"/>
          <w:wAfter w:w="398" w:type="dxa"/>
          <w:trHeight w:val="393"/>
        </w:trPr>
        <w:tc>
          <w:tcPr>
            <w:tcW w:w="452" w:type="dxa"/>
            <w:vMerge/>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rPr>
                <w:rFonts w:ascii="Arial" w:hAnsi="Arial" w:cs="Arial"/>
                <w:sz w:val="20"/>
              </w:rPr>
            </w:pPr>
          </w:p>
        </w:tc>
        <w:tc>
          <w:tcPr>
            <w:tcW w:w="7395" w:type="dxa"/>
            <w:vMerge/>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rPr>
                <w:rFonts w:ascii="Arial" w:hAnsi="Arial" w:cs="Arial"/>
                <w:sz w:val="20"/>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rPr>
                <w:rFonts w:ascii="Arial" w:hAnsi="Arial" w:cs="Arial"/>
                <w:sz w:val="20"/>
              </w:rPr>
            </w:pPr>
          </w:p>
        </w:tc>
        <w:tc>
          <w:tcPr>
            <w:tcW w:w="455" w:type="dxa"/>
            <w:gridSpan w:val="2"/>
            <w:vMerge/>
            <w:tcBorders>
              <w:top w:val="single" w:sz="8" w:space="0" w:color="000000"/>
              <w:left w:val="single" w:sz="8" w:space="0" w:color="000000"/>
              <w:bottom w:val="single" w:sz="8" w:space="0" w:color="000000"/>
              <w:right w:val="nil"/>
            </w:tcBorders>
          </w:tcPr>
          <w:p w:rsidR="00C00249" w:rsidRDefault="00C00249" w:rsidP="007650E1">
            <w:pPr>
              <w:widowControl w:val="0"/>
              <w:autoSpaceDE w:val="0"/>
              <w:autoSpaceDN w:val="0"/>
              <w:adjustRightInd w:val="0"/>
              <w:rPr>
                <w:rFonts w:ascii="Arial" w:hAnsi="Arial" w:cs="Arial"/>
                <w:sz w:val="20"/>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По России</w:t>
            </w:r>
          </w:p>
        </w:tc>
      </w:tr>
      <w:tr w:rsidR="00C00249" w:rsidTr="007650E1">
        <w:trPr>
          <w:gridAfter w:val="1"/>
          <w:wAfter w:w="398" w:type="dxa"/>
          <w:trHeight w:val="429"/>
        </w:trPr>
        <w:tc>
          <w:tcPr>
            <w:tcW w:w="7847" w:type="dxa"/>
            <w:gridSpan w:val="2"/>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rPr>
                <w:rFonts w:ascii="Arial" w:hAnsi="Arial" w:cs="Arial"/>
                <w:color w:val="000000"/>
                <w:sz w:val="20"/>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jc w:val="center"/>
              <w:rPr>
                <w:rFonts w:ascii="Arial" w:hAnsi="Arial" w:cs="Arial"/>
                <w:b/>
                <w:bCs/>
                <w:color w:val="000000"/>
                <w:sz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30" w:lineRule="atLeast"/>
              <w:ind w:left="15"/>
              <w:jc w:val="center"/>
              <w:rPr>
                <w:rFonts w:ascii="Arial" w:hAnsi="Arial" w:cs="Arial"/>
                <w:color w:val="000000"/>
                <w:sz w:val="20"/>
              </w:rPr>
            </w:pPr>
            <w:r>
              <w:rPr>
                <w:rFonts w:ascii="Arial" w:hAnsi="Arial" w:cs="Arial"/>
                <w:color w:val="000000"/>
                <w:sz w:val="20"/>
              </w:rPr>
              <w:t>18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3227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328871 уч.</w:t>
            </w:r>
          </w:p>
        </w:tc>
      </w:tr>
      <w:tr w:rsidR="00C00249" w:rsidTr="007650E1">
        <w:trPr>
          <w:gridAfter w:val="1"/>
          <w:wAfter w:w="398" w:type="dxa"/>
          <w:trHeight w:val="689"/>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Знать/понимать географические особенности природы России.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68</w:t>
            </w:r>
          </w:p>
        </w:tc>
      </w:tr>
      <w:tr w:rsidR="00C00249" w:rsidTr="007650E1">
        <w:trPr>
          <w:gridAfter w:val="1"/>
          <w:wAfter w:w="398" w:type="dxa"/>
          <w:trHeight w:val="364"/>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2</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83</w:t>
            </w:r>
          </w:p>
        </w:tc>
      </w:tr>
      <w:tr w:rsidR="00C00249" w:rsidTr="007650E1">
        <w:trPr>
          <w:gridAfter w:val="1"/>
          <w:wAfter w:w="398" w:type="dxa"/>
          <w:trHeight w:val="689"/>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3</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Знать/понимать географические особенности основных отраслей хозяйства России.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93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82</w:t>
            </w:r>
          </w:p>
        </w:tc>
      </w:tr>
      <w:tr w:rsidR="00C00249" w:rsidTr="007650E1">
        <w:trPr>
          <w:gridAfter w:val="1"/>
          <w:wAfter w:w="398" w:type="dxa"/>
          <w:trHeight w:val="246"/>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4</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Уметь выделять существенные признаки географических объектов и явлений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73</w:t>
            </w:r>
          </w:p>
        </w:tc>
      </w:tr>
      <w:tr w:rsidR="00C00249" w:rsidTr="007650E1">
        <w:trPr>
          <w:gridAfter w:val="1"/>
          <w:wAfter w:w="398" w:type="dxa"/>
          <w:trHeight w:val="533"/>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5</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91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86</w:t>
            </w:r>
          </w:p>
        </w:tc>
      </w:tr>
      <w:tr w:rsidR="00C00249" w:rsidTr="007650E1">
        <w:trPr>
          <w:gridAfter w:val="1"/>
          <w:wAfter w:w="398" w:type="dxa"/>
          <w:trHeight w:val="364"/>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6</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Знать/понимать географические особенности географических районов России. Уметь выделять существенные признаки географических объектов и явлений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91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86</w:t>
            </w:r>
          </w:p>
        </w:tc>
      </w:tr>
      <w:tr w:rsidR="00C00249" w:rsidTr="007650E1">
        <w:trPr>
          <w:gridAfter w:val="1"/>
          <w:wAfter w:w="398" w:type="dxa"/>
          <w:trHeight w:val="364"/>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7</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80</w:t>
            </w:r>
          </w:p>
        </w:tc>
      </w:tr>
      <w:tr w:rsidR="00C00249" w:rsidTr="007650E1">
        <w:trPr>
          <w:gridAfter w:val="1"/>
          <w:wAfter w:w="398" w:type="dxa"/>
          <w:trHeight w:val="2015"/>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8</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 специализацию стран в системе международного географического разделения труда; географическую специфику отдельных стран и регионов; их различия по уровню социально-экономического развития; специфику географического положения и административно-территориальное устройство Российской Федерации; географические особенности природы России; географические особенности населения России; географические особенности основных отраслей хозяйства России; географические особенности географических районов России; роль и место России в современном мире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70</w:t>
            </w:r>
          </w:p>
        </w:tc>
      </w:tr>
      <w:tr w:rsidR="00C00249" w:rsidTr="007650E1">
        <w:trPr>
          <w:gridAfter w:val="1"/>
          <w:wAfter w:w="398" w:type="dxa"/>
          <w:trHeight w:val="364"/>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9</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40</w:t>
            </w:r>
          </w:p>
        </w:tc>
      </w:tr>
      <w:tr w:rsidR="00C00249" w:rsidTr="007650E1">
        <w:trPr>
          <w:gridAfter w:val="1"/>
          <w:wAfter w:w="398" w:type="dxa"/>
          <w:trHeight w:val="533"/>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10</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Знать/понимать географическую специфику отдельных стран и регионов; их различия по уровню социально-экономического развития. Уметь выделять существенные признаки географических объектов и явлений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94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90</w:t>
            </w:r>
          </w:p>
        </w:tc>
      </w:tr>
      <w:tr w:rsidR="00C00249" w:rsidTr="007650E1">
        <w:trPr>
          <w:gridAfter w:val="1"/>
          <w:wAfter w:w="398" w:type="dxa"/>
          <w:trHeight w:val="364"/>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11</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Знать/понимать численность и динамику населения мира, отдельных регионов и стран; основные направления миграций населения мира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93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85</w:t>
            </w:r>
          </w:p>
        </w:tc>
      </w:tr>
      <w:tr w:rsidR="00C00249" w:rsidTr="007650E1">
        <w:trPr>
          <w:gridAfter w:val="1"/>
          <w:wAfter w:w="398" w:type="dxa"/>
          <w:trHeight w:val="246"/>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12</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Знать/понимать различия в уровне и качестве жизни населения мира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77</w:t>
            </w:r>
          </w:p>
        </w:tc>
      </w:tr>
      <w:tr w:rsidR="00C00249" w:rsidTr="007650E1">
        <w:trPr>
          <w:gridAfter w:val="1"/>
          <w:wAfter w:w="398" w:type="dxa"/>
          <w:trHeight w:val="533"/>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13</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Уметь использовать знания и умения в практической деятельности и повседневной жизни для </w:t>
            </w:r>
            <w:r>
              <w:rPr>
                <w:rFonts w:ascii="Arial" w:hAnsi="Arial" w:cs="Arial"/>
                <w:color w:val="000000"/>
                <w:sz w:val="16"/>
                <w:szCs w:val="16"/>
              </w:rPr>
              <w:lastRenderedPageBreak/>
              <w:t xml:space="preserve">анализа и оценки разных территорий с точки зрения взаимосвязи природных, социально-экономических, техногенных объектов и процессов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lastRenderedPageBreak/>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33</w:t>
            </w:r>
          </w:p>
        </w:tc>
      </w:tr>
      <w:tr w:rsidR="00C00249" w:rsidTr="007650E1">
        <w:trPr>
          <w:gridAfter w:val="1"/>
          <w:wAfter w:w="398" w:type="dxa"/>
          <w:trHeight w:val="533"/>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14</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Pr>
                <w:rFonts w:ascii="Arial" w:hAnsi="Arial" w:cs="Arial"/>
                <w:color w:val="000000"/>
                <w:sz w:val="16"/>
                <w:szCs w:val="16"/>
              </w:rPr>
              <w:t>геоэкологических</w:t>
            </w:r>
            <w:proofErr w:type="spellEnd"/>
            <w:r>
              <w:rPr>
                <w:rFonts w:ascii="Arial" w:hAnsi="Arial" w:cs="Arial"/>
                <w:color w:val="000000"/>
                <w:sz w:val="16"/>
                <w:szCs w:val="16"/>
              </w:rPr>
              <w:t xml:space="preserve"> объектов, процессов и явлений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82</w:t>
            </w:r>
          </w:p>
        </w:tc>
      </w:tr>
      <w:tr w:rsidR="00C00249" w:rsidTr="007650E1">
        <w:trPr>
          <w:gridAfter w:val="1"/>
          <w:wAfter w:w="398" w:type="dxa"/>
          <w:trHeight w:val="858"/>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15</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66</w:t>
            </w:r>
          </w:p>
        </w:tc>
      </w:tr>
      <w:tr w:rsidR="00C00249" w:rsidTr="007650E1">
        <w:trPr>
          <w:gridAfter w:val="1"/>
          <w:wAfter w:w="398" w:type="dxa"/>
          <w:trHeight w:val="858"/>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16</w:t>
            </w:r>
          </w:p>
        </w:tc>
        <w:tc>
          <w:tcPr>
            <w:tcW w:w="7395" w:type="dxa"/>
            <w:tcBorders>
              <w:top w:val="single" w:sz="8" w:space="0" w:color="000000"/>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53</w:t>
            </w:r>
          </w:p>
        </w:tc>
      </w:tr>
      <w:tr w:rsidR="00C00249" w:rsidTr="007650E1">
        <w:trPr>
          <w:gridAfter w:val="1"/>
          <w:wAfter w:w="398" w:type="dxa"/>
          <w:trHeight w:val="246"/>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17К1</w:t>
            </w:r>
          </w:p>
        </w:tc>
        <w:tc>
          <w:tcPr>
            <w:tcW w:w="7395" w:type="dxa"/>
            <w:tcBorders>
              <w:top w:val="single" w:sz="8" w:space="0" w:color="000000"/>
              <w:left w:val="single" w:sz="8" w:space="0" w:color="000000"/>
              <w:bottom w:val="nil"/>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Уметь использовать знания и умения в практической деятельности и повседневной жизни для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39</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50</w:t>
            </w:r>
          </w:p>
        </w:tc>
      </w:tr>
      <w:tr w:rsidR="00C00249" w:rsidTr="007650E1">
        <w:trPr>
          <w:gridAfter w:val="1"/>
          <w:wAfter w:w="398" w:type="dxa"/>
          <w:trHeight w:val="246"/>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17К2</w:t>
            </w:r>
          </w:p>
        </w:tc>
        <w:tc>
          <w:tcPr>
            <w:tcW w:w="7395" w:type="dxa"/>
            <w:tcBorders>
              <w:top w:val="nil"/>
              <w:left w:val="single" w:sz="8" w:space="0" w:color="000000"/>
              <w:bottom w:val="nil"/>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анализа и оценки разных территорий с точки зрения взаимосвязи природных,</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28</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33</w:t>
            </w:r>
          </w:p>
        </w:tc>
      </w:tr>
      <w:tr w:rsidR="00C00249" w:rsidTr="007650E1">
        <w:trPr>
          <w:gridAfter w:val="1"/>
          <w:wAfter w:w="398" w:type="dxa"/>
          <w:trHeight w:val="246"/>
        </w:trPr>
        <w:tc>
          <w:tcPr>
            <w:tcW w:w="452"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17К3</w:t>
            </w:r>
          </w:p>
        </w:tc>
        <w:tc>
          <w:tcPr>
            <w:tcW w:w="7395" w:type="dxa"/>
            <w:tcBorders>
              <w:top w:val="nil"/>
              <w:left w:val="single" w:sz="8" w:space="0" w:color="000000"/>
              <w:bottom w:val="single" w:sz="8" w:space="0" w:color="000000"/>
              <w:right w:val="single" w:sz="8" w:space="0" w:color="000000"/>
            </w:tcBorders>
          </w:tcPr>
          <w:p w:rsidR="00C00249" w:rsidRDefault="00C00249"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социально-экономических, техногенных объектов и процессов.</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740" w:type="dxa"/>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00249" w:rsidRDefault="00C00249"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32</w:t>
            </w:r>
          </w:p>
        </w:tc>
      </w:tr>
    </w:tbl>
    <w:p w:rsidR="00C00249" w:rsidRDefault="00C00249" w:rsidP="0004504D">
      <w:pPr>
        <w:ind w:firstLine="709"/>
        <w:jc w:val="both"/>
        <w:rPr>
          <w:color w:val="000000"/>
          <w:szCs w:val="28"/>
        </w:rPr>
      </w:pPr>
    </w:p>
    <w:p w:rsidR="00C00249" w:rsidRDefault="00C00249" w:rsidP="0004504D">
      <w:pPr>
        <w:ind w:firstLine="709"/>
        <w:jc w:val="both"/>
        <w:rPr>
          <w:color w:val="000000"/>
          <w:szCs w:val="28"/>
        </w:rPr>
      </w:pPr>
    </w:p>
    <w:p w:rsidR="00C00249" w:rsidRDefault="00C00249" w:rsidP="0004504D">
      <w:pPr>
        <w:ind w:firstLine="709"/>
        <w:jc w:val="both"/>
        <w:rPr>
          <w:color w:val="000000"/>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168"/>
        <w:gridCol w:w="284"/>
        <w:gridCol w:w="7395"/>
        <w:gridCol w:w="113"/>
        <w:gridCol w:w="455"/>
        <w:gridCol w:w="114"/>
        <w:gridCol w:w="341"/>
        <w:gridCol w:w="740"/>
        <w:gridCol w:w="512"/>
        <w:gridCol w:w="284"/>
        <w:gridCol w:w="398"/>
      </w:tblGrid>
      <w:tr w:rsidR="007650E1" w:rsidTr="007650E1">
        <w:trPr>
          <w:trHeight w:val="491"/>
        </w:trPr>
        <w:tc>
          <w:tcPr>
            <w:tcW w:w="7960" w:type="dxa"/>
            <w:gridSpan w:val="4"/>
            <w:tcBorders>
              <w:top w:val="nil"/>
              <w:left w:val="nil"/>
              <w:bottom w:val="nil"/>
              <w:right w:val="nil"/>
            </w:tcBorders>
          </w:tcPr>
          <w:p w:rsidR="007650E1" w:rsidRDefault="007650E1" w:rsidP="007650E1">
            <w:pPr>
              <w:widowControl w:val="0"/>
              <w:autoSpaceDE w:val="0"/>
              <w:autoSpaceDN w:val="0"/>
              <w:adjustRightInd w:val="0"/>
              <w:spacing w:before="13" w:line="156" w:lineRule="atLeast"/>
              <w:ind w:left="15"/>
              <w:rPr>
                <w:rFonts w:ascii="Arial" w:hAnsi="Arial" w:cs="Arial"/>
                <w:b/>
                <w:bCs/>
                <w:color w:val="000000"/>
                <w:sz w:val="24"/>
                <w:szCs w:val="24"/>
              </w:rPr>
            </w:pPr>
            <w:r>
              <w:rPr>
                <w:rFonts w:ascii="Arial" w:hAnsi="Arial" w:cs="Arial"/>
                <w:b/>
                <w:bCs/>
                <w:color w:val="000000"/>
                <w:sz w:val="24"/>
                <w:szCs w:val="24"/>
              </w:rPr>
              <w:t xml:space="preserve">МБОУ СОШ УИОП г. </w:t>
            </w:r>
            <w:proofErr w:type="gramStart"/>
            <w:r>
              <w:rPr>
                <w:rFonts w:ascii="Arial" w:hAnsi="Arial" w:cs="Arial"/>
                <w:b/>
                <w:bCs/>
                <w:color w:val="000000"/>
                <w:sz w:val="24"/>
                <w:szCs w:val="24"/>
              </w:rPr>
              <w:t>Зернограда(</w:t>
            </w:r>
            <w:proofErr w:type="gramEnd"/>
            <w:r>
              <w:rPr>
                <w:rFonts w:ascii="Arial" w:hAnsi="Arial" w:cs="Arial"/>
                <w:b/>
                <w:bCs/>
                <w:color w:val="000000"/>
                <w:sz w:val="24"/>
                <w:szCs w:val="24"/>
              </w:rPr>
              <w:t>17 уч.)</w:t>
            </w:r>
          </w:p>
        </w:tc>
        <w:tc>
          <w:tcPr>
            <w:tcW w:w="569" w:type="dxa"/>
            <w:gridSpan w:val="2"/>
            <w:tcBorders>
              <w:top w:val="nil"/>
              <w:left w:val="nil"/>
              <w:bottom w:val="nil"/>
              <w:right w:val="nil"/>
            </w:tcBorders>
          </w:tcPr>
          <w:p w:rsidR="007650E1" w:rsidRDefault="007650E1" w:rsidP="007650E1">
            <w:pPr>
              <w:widowControl w:val="0"/>
              <w:autoSpaceDE w:val="0"/>
              <w:autoSpaceDN w:val="0"/>
              <w:adjustRightInd w:val="0"/>
              <w:rPr>
                <w:rFonts w:ascii="MS Sans Serif" w:hAnsi="MS Sans Serif" w:cs="MS Sans Serif"/>
                <w:color w:val="000000"/>
                <w:sz w:val="20"/>
              </w:rPr>
            </w:pPr>
          </w:p>
        </w:tc>
        <w:tc>
          <w:tcPr>
            <w:tcW w:w="2275" w:type="dxa"/>
            <w:gridSpan w:val="5"/>
            <w:tcBorders>
              <w:top w:val="nil"/>
              <w:left w:val="nil"/>
              <w:bottom w:val="nil"/>
              <w:right w:val="nil"/>
            </w:tcBorders>
          </w:tcPr>
          <w:p w:rsidR="007650E1" w:rsidRDefault="007650E1" w:rsidP="007650E1">
            <w:pPr>
              <w:widowControl w:val="0"/>
              <w:autoSpaceDE w:val="0"/>
              <w:autoSpaceDN w:val="0"/>
              <w:adjustRightInd w:val="0"/>
              <w:spacing w:before="13" w:line="130" w:lineRule="atLeast"/>
              <w:ind w:left="15"/>
              <w:jc w:val="center"/>
              <w:rPr>
                <w:rFonts w:ascii="Arial" w:hAnsi="Arial" w:cs="Arial"/>
                <w:color w:val="000000"/>
                <w:sz w:val="20"/>
              </w:rPr>
            </w:pPr>
            <w:proofErr w:type="spellStart"/>
            <w:r>
              <w:rPr>
                <w:rFonts w:ascii="Arial" w:hAnsi="Arial" w:cs="Arial"/>
                <w:color w:val="000000"/>
                <w:sz w:val="20"/>
              </w:rPr>
              <w:t>Рособрнадзор</w:t>
            </w:r>
            <w:proofErr w:type="spellEnd"/>
          </w:p>
        </w:tc>
      </w:tr>
      <w:tr w:rsidR="007650E1" w:rsidTr="007650E1">
        <w:trPr>
          <w:trHeight w:val="246"/>
        </w:trPr>
        <w:tc>
          <w:tcPr>
            <w:tcW w:w="10804" w:type="dxa"/>
            <w:gridSpan w:val="11"/>
            <w:tcBorders>
              <w:top w:val="nil"/>
              <w:left w:val="nil"/>
              <w:bottom w:val="nil"/>
              <w:right w:val="nil"/>
            </w:tcBorders>
          </w:tcPr>
          <w:p w:rsidR="007650E1" w:rsidRDefault="007650E1" w:rsidP="007650E1">
            <w:pPr>
              <w:widowControl w:val="0"/>
              <w:autoSpaceDE w:val="0"/>
              <w:autoSpaceDN w:val="0"/>
              <w:adjustRightInd w:val="0"/>
              <w:spacing w:before="13" w:line="130" w:lineRule="atLeast"/>
              <w:ind w:left="15"/>
              <w:jc w:val="center"/>
              <w:rPr>
                <w:rFonts w:ascii="Arial" w:hAnsi="Arial" w:cs="Arial"/>
                <w:color w:val="000000"/>
                <w:sz w:val="20"/>
              </w:rPr>
            </w:pPr>
            <w:r>
              <w:rPr>
                <w:rFonts w:ascii="Arial" w:hAnsi="Arial" w:cs="Arial"/>
                <w:color w:val="000000"/>
                <w:sz w:val="20"/>
              </w:rPr>
              <w:t>Всероссийские проверочные работы (11 класс)</w:t>
            </w:r>
          </w:p>
        </w:tc>
      </w:tr>
      <w:tr w:rsidR="007650E1" w:rsidTr="007650E1">
        <w:trPr>
          <w:trHeight w:val="246"/>
        </w:trPr>
        <w:tc>
          <w:tcPr>
            <w:tcW w:w="10804" w:type="dxa"/>
            <w:gridSpan w:val="11"/>
            <w:tcBorders>
              <w:top w:val="nil"/>
              <w:left w:val="nil"/>
              <w:bottom w:val="nil"/>
              <w:right w:val="nil"/>
            </w:tcBorders>
          </w:tcPr>
          <w:p w:rsidR="007650E1" w:rsidRDefault="007650E1" w:rsidP="007650E1">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Дата: 25.04.2017</w:t>
            </w:r>
          </w:p>
        </w:tc>
      </w:tr>
      <w:tr w:rsidR="007650E1" w:rsidTr="007650E1">
        <w:trPr>
          <w:trHeight w:val="246"/>
        </w:trPr>
        <w:tc>
          <w:tcPr>
            <w:tcW w:w="10804" w:type="dxa"/>
            <w:gridSpan w:val="11"/>
            <w:tcBorders>
              <w:top w:val="nil"/>
              <w:left w:val="nil"/>
              <w:bottom w:val="nil"/>
              <w:right w:val="nil"/>
            </w:tcBorders>
          </w:tcPr>
          <w:p w:rsidR="007650E1" w:rsidRDefault="007650E1" w:rsidP="007650E1">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Предмет: Физика</w:t>
            </w:r>
          </w:p>
        </w:tc>
      </w:tr>
      <w:tr w:rsidR="007650E1" w:rsidTr="007650E1">
        <w:trPr>
          <w:trHeight w:val="244"/>
        </w:trPr>
        <w:tc>
          <w:tcPr>
            <w:tcW w:w="10804" w:type="dxa"/>
            <w:gridSpan w:val="11"/>
            <w:tcBorders>
              <w:top w:val="nil"/>
              <w:left w:val="nil"/>
              <w:bottom w:val="nil"/>
              <w:right w:val="nil"/>
            </w:tcBorders>
          </w:tcPr>
          <w:p w:rsidR="007650E1" w:rsidRDefault="007650E1" w:rsidP="007650E1">
            <w:pPr>
              <w:widowControl w:val="0"/>
              <w:autoSpaceDE w:val="0"/>
              <w:autoSpaceDN w:val="0"/>
              <w:adjustRightInd w:val="0"/>
              <w:spacing w:before="13" w:line="156" w:lineRule="atLeast"/>
              <w:ind w:left="15"/>
              <w:rPr>
                <w:rFonts w:ascii="Arial" w:hAnsi="Arial" w:cs="Arial"/>
                <w:b/>
                <w:bCs/>
                <w:color w:val="000000"/>
                <w:sz w:val="24"/>
                <w:szCs w:val="24"/>
              </w:rPr>
            </w:pPr>
            <w:r>
              <w:rPr>
                <w:rFonts w:ascii="Arial" w:hAnsi="Arial" w:cs="Arial"/>
                <w:b/>
                <w:bCs/>
                <w:color w:val="000000"/>
                <w:sz w:val="24"/>
                <w:szCs w:val="24"/>
              </w:rPr>
              <w:t>Достижение требований ФК ГОС</w:t>
            </w:r>
          </w:p>
        </w:tc>
      </w:tr>
      <w:tr w:rsidR="007650E1" w:rsidTr="007650E1">
        <w:trPr>
          <w:trHeight w:val="50"/>
        </w:trPr>
        <w:tc>
          <w:tcPr>
            <w:tcW w:w="10804" w:type="dxa"/>
            <w:gridSpan w:val="11"/>
            <w:tcBorders>
              <w:top w:val="nil"/>
              <w:left w:val="nil"/>
              <w:bottom w:val="nil"/>
              <w:right w:val="nil"/>
            </w:tcBorders>
          </w:tcPr>
          <w:p w:rsidR="007650E1" w:rsidRDefault="007650E1" w:rsidP="007650E1">
            <w:pPr>
              <w:widowControl w:val="0"/>
              <w:autoSpaceDE w:val="0"/>
              <w:autoSpaceDN w:val="0"/>
              <w:adjustRightInd w:val="0"/>
              <w:rPr>
                <w:rFonts w:ascii="MS Sans Serif" w:hAnsi="MS Sans Serif" w:cs="MS Sans Serif"/>
                <w:color w:val="000000"/>
                <w:sz w:val="3"/>
                <w:szCs w:val="3"/>
              </w:rPr>
            </w:pPr>
          </w:p>
        </w:tc>
      </w:tr>
      <w:tr w:rsidR="007650E1" w:rsidTr="007650E1">
        <w:trPr>
          <w:trHeight w:val="393"/>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17" w:lineRule="atLeast"/>
              <w:ind w:left="15"/>
              <w:rPr>
                <w:rFonts w:ascii="Arial" w:hAnsi="Arial" w:cs="Arial"/>
                <w:b/>
                <w:bCs/>
                <w:color w:val="000000"/>
                <w:sz w:val="18"/>
                <w:szCs w:val="18"/>
              </w:rPr>
            </w:pPr>
            <w:r>
              <w:rPr>
                <w:rFonts w:ascii="Arial" w:hAnsi="Arial" w:cs="Arial"/>
                <w:b/>
                <w:bCs/>
                <w:color w:val="000000"/>
                <w:sz w:val="18"/>
                <w:szCs w:val="18"/>
              </w:rPr>
              <w:t>№</w:t>
            </w:r>
          </w:p>
        </w:tc>
        <w:tc>
          <w:tcPr>
            <w:tcW w:w="7395" w:type="dxa"/>
            <w:vMerge w:val="restart"/>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30" w:lineRule="atLeast"/>
              <w:ind w:left="15"/>
              <w:jc w:val="center"/>
              <w:rPr>
                <w:rFonts w:ascii="Arial" w:hAnsi="Arial" w:cs="Arial"/>
                <w:b/>
                <w:bCs/>
                <w:color w:val="000000"/>
                <w:sz w:val="20"/>
              </w:rPr>
            </w:pPr>
            <w:r>
              <w:rPr>
                <w:rFonts w:ascii="Arial" w:hAnsi="Arial" w:cs="Arial"/>
                <w:b/>
                <w:bCs/>
                <w:color w:val="000000"/>
                <w:sz w:val="20"/>
              </w:rPr>
              <w:t>Проверяемый элемент содержания/ требования к уровню подготовки выпускников</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По ОО</w:t>
            </w:r>
          </w:p>
        </w:tc>
        <w:tc>
          <w:tcPr>
            <w:tcW w:w="1252" w:type="dxa"/>
            <w:gridSpan w:val="2"/>
            <w:tcBorders>
              <w:top w:val="single" w:sz="8" w:space="0" w:color="000000"/>
              <w:left w:val="nil"/>
              <w:bottom w:val="nil"/>
              <w:right w:val="nil"/>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tcBorders>
              <w:top w:val="single" w:sz="8" w:space="0" w:color="000000"/>
              <w:left w:val="nil"/>
              <w:bottom w:val="single" w:sz="8" w:space="0" w:color="000000"/>
              <w:right w:val="single" w:sz="8" w:space="0" w:color="000000"/>
            </w:tcBorders>
          </w:tcPr>
          <w:p w:rsidR="007650E1" w:rsidRDefault="007650E1" w:rsidP="007650E1">
            <w:pPr>
              <w:widowControl w:val="0"/>
              <w:autoSpaceDE w:val="0"/>
              <w:autoSpaceDN w:val="0"/>
              <w:adjustRightInd w:val="0"/>
              <w:spacing w:before="13" w:line="91" w:lineRule="atLeast"/>
              <w:ind w:left="15"/>
              <w:rPr>
                <w:rFonts w:ascii="Arial" w:hAnsi="Arial" w:cs="Arial"/>
                <w:color w:val="000000"/>
                <w:sz w:val="14"/>
                <w:szCs w:val="14"/>
              </w:rPr>
            </w:pPr>
            <w:r>
              <w:rPr>
                <w:rFonts w:ascii="Arial" w:hAnsi="Arial" w:cs="Arial"/>
                <w:color w:val="000000"/>
                <w:sz w:val="14"/>
                <w:szCs w:val="14"/>
              </w:rPr>
              <w:t>1</w:t>
            </w:r>
          </w:p>
        </w:tc>
        <w:tc>
          <w:tcPr>
            <w:tcW w:w="398" w:type="dxa"/>
            <w:vMerge w:val="restart"/>
            <w:tcBorders>
              <w:top w:val="nil"/>
              <w:left w:val="nil"/>
              <w:bottom w:val="nil"/>
              <w:right w:val="nil"/>
            </w:tcBorders>
          </w:tcPr>
          <w:p w:rsidR="007650E1" w:rsidRDefault="007650E1" w:rsidP="007650E1">
            <w:pPr>
              <w:widowControl w:val="0"/>
              <w:autoSpaceDE w:val="0"/>
              <w:autoSpaceDN w:val="0"/>
              <w:adjustRightInd w:val="0"/>
              <w:rPr>
                <w:rFonts w:ascii="MS Sans Serif" w:hAnsi="MS Sans Serif" w:cs="MS Sans Serif"/>
                <w:color w:val="000000"/>
                <w:sz w:val="20"/>
              </w:rPr>
            </w:pPr>
          </w:p>
        </w:tc>
      </w:tr>
      <w:tr w:rsidR="007650E1" w:rsidTr="007650E1">
        <w:trPr>
          <w:trHeight w:val="393"/>
        </w:trPr>
        <w:tc>
          <w:tcPr>
            <w:tcW w:w="452" w:type="dxa"/>
            <w:gridSpan w:val="2"/>
            <w:vMerge/>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rPr>
                <w:rFonts w:ascii="Arial" w:hAnsi="Arial" w:cs="Arial"/>
                <w:sz w:val="20"/>
              </w:rPr>
            </w:pPr>
          </w:p>
        </w:tc>
        <w:tc>
          <w:tcPr>
            <w:tcW w:w="7395" w:type="dxa"/>
            <w:vMerge/>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rPr>
                <w:rFonts w:ascii="Arial" w:hAnsi="Arial" w:cs="Arial"/>
                <w:sz w:val="20"/>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rPr>
                <w:rFonts w:ascii="Arial" w:hAnsi="Arial" w:cs="Arial"/>
                <w:sz w:val="20"/>
              </w:rPr>
            </w:pPr>
          </w:p>
        </w:tc>
        <w:tc>
          <w:tcPr>
            <w:tcW w:w="455" w:type="dxa"/>
            <w:gridSpan w:val="2"/>
            <w:vMerge/>
            <w:tcBorders>
              <w:top w:val="single" w:sz="8" w:space="0" w:color="000000"/>
              <w:left w:val="single" w:sz="8" w:space="0" w:color="000000"/>
              <w:bottom w:val="single" w:sz="8" w:space="0" w:color="000000"/>
              <w:right w:val="nil"/>
            </w:tcBorders>
          </w:tcPr>
          <w:p w:rsidR="007650E1" w:rsidRDefault="007650E1" w:rsidP="007650E1">
            <w:pPr>
              <w:widowControl w:val="0"/>
              <w:autoSpaceDE w:val="0"/>
              <w:autoSpaceDN w:val="0"/>
              <w:adjustRightInd w:val="0"/>
              <w:rPr>
                <w:rFonts w:ascii="Arial" w:hAnsi="Arial" w:cs="Arial"/>
                <w:sz w:val="20"/>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20"/>
              </w:rPr>
            </w:pPr>
          </w:p>
        </w:tc>
      </w:tr>
      <w:tr w:rsidR="007650E1" w:rsidTr="007650E1">
        <w:trPr>
          <w:trHeight w:val="429"/>
        </w:trPr>
        <w:tc>
          <w:tcPr>
            <w:tcW w:w="7847" w:type="dxa"/>
            <w:gridSpan w:val="3"/>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rPr>
                <w:rFonts w:ascii="Arial" w:hAnsi="Arial" w:cs="Arial"/>
                <w:color w:val="000000"/>
                <w:sz w:val="20"/>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jc w:val="center"/>
              <w:rPr>
                <w:rFonts w:ascii="Arial" w:hAnsi="Arial" w:cs="Arial"/>
                <w:b/>
                <w:bCs/>
                <w:color w:val="000000"/>
                <w:sz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30" w:lineRule="atLeast"/>
              <w:ind w:left="15"/>
              <w:jc w:val="center"/>
              <w:rPr>
                <w:rFonts w:ascii="Arial" w:hAnsi="Arial" w:cs="Arial"/>
                <w:color w:val="000000"/>
                <w:sz w:val="20"/>
              </w:rPr>
            </w:pPr>
            <w:r>
              <w:rPr>
                <w:rFonts w:ascii="Arial" w:hAnsi="Arial" w:cs="Arial"/>
                <w:color w:val="000000"/>
                <w:sz w:val="20"/>
              </w:rPr>
              <w:t>17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3512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240442 уч.</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20"/>
              </w:rPr>
            </w:pPr>
          </w:p>
        </w:tc>
      </w:tr>
      <w:tr w:rsidR="007650E1" w:rsidTr="007650E1">
        <w:trPr>
          <w:trHeight w:val="2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Знать/понимать смысл физических понятий.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74</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16"/>
                <w:szCs w:val="16"/>
              </w:rPr>
            </w:pPr>
          </w:p>
        </w:tc>
      </w:tr>
      <w:tr w:rsidR="007650E1" w:rsidTr="007650E1">
        <w:trPr>
          <w:trHeight w:val="2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2</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Знать/понимать смысл физических величин.</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79</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69</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16"/>
                <w:szCs w:val="16"/>
              </w:rPr>
            </w:pPr>
          </w:p>
        </w:tc>
      </w:tr>
      <w:tr w:rsidR="007650E1" w:rsidTr="007650E1">
        <w:trPr>
          <w:trHeight w:val="2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3</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Знать/понимать смысл физических законов.</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18</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43</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16"/>
                <w:szCs w:val="16"/>
              </w:rPr>
            </w:pPr>
          </w:p>
        </w:tc>
      </w:tr>
      <w:tr w:rsidR="007650E1" w:rsidTr="007650E1">
        <w:trPr>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4</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Знать/понимать смысл физических величин; смысл физических законов. Уметь описывать и объяснять физические явления и свойства тел.</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65</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20"/>
              </w:rPr>
            </w:pPr>
          </w:p>
        </w:tc>
      </w:tr>
      <w:tr w:rsidR="007650E1" w:rsidTr="007650E1">
        <w:trPr>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5</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Знать/понимать смысл физических величин; смысл физических законов. Уметь описывать и объяснять физические явления и свойства тел.</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78</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20"/>
              </w:rPr>
            </w:pPr>
          </w:p>
        </w:tc>
      </w:tr>
      <w:tr w:rsidR="007650E1" w:rsidTr="007650E1">
        <w:trPr>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6</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Знать/понимать смысл физических величин; смысл физических законов. Уметь описывать и объяснять физические явления и свойства тел.</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41</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65</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20"/>
              </w:rPr>
            </w:pPr>
          </w:p>
        </w:tc>
      </w:tr>
      <w:tr w:rsidR="007650E1" w:rsidTr="007650E1">
        <w:trPr>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7</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Знать/понимать смысл физических законов. Уметь описывать и объяснять физические явления и свойства тел.</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75</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20"/>
              </w:rPr>
            </w:pPr>
          </w:p>
        </w:tc>
      </w:tr>
      <w:tr w:rsidR="007650E1" w:rsidTr="007650E1">
        <w:trPr>
          <w:trHeight w:val="2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8</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Знать/понимать смысл физических законов.</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97</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74</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16"/>
                <w:szCs w:val="16"/>
              </w:rPr>
            </w:pPr>
          </w:p>
        </w:tc>
      </w:tr>
      <w:tr w:rsidR="007650E1" w:rsidTr="007650E1">
        <w:trPr>
          <w:trHeight w:val="2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9</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Знать/понимать смысл физических величин.</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81</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16"/>
                <w:szCs w:val="16"/>
              </w:rPr>
            </w:pPr>
          </w:p>
        </w:tc>
      </w:tr>
      <w:tr w:rsidR="007650E1" w:rsidTr="007650E1">
        <w:trPr>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10</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Знать/понимать смысл физических понятий. Уметь описывать и объяснять физические явления и свойства тел.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85</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20"/>
              </w:rPr>
            </w:pPr>
          </w:p>
        </w:tc>
      </w:tr>
      <w:tr w:rsidR="007650E1" w:rsidTr="007650E1">
        <w:trPr>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11</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Уметь отличать гипотезы от научных теорий, делать выводы на основе экспериментальных данных.</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47</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64</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20"/>
              </w:rPr>
            </w:pPr>
          </w:p>
        </w:tc>
      </w:tr>
      <w:tr w:rsidR="007650E1" w:rsidTr="007650E1">
        <w:trPr>
          <w:trHeight w:val="2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12</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Уметь проводить опыты по исследованию изученных явлений и процессов.</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21</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27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29</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16"/>
                <w:szCs w:val="16"/>
              </w:rPr>
            </w:pPr>
          </w:p>
        </w:tc>
      </w:tr>
      <w:tr w:rsidR="007650E1" w:rsidTr="007650E1">
        <w:trPr>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13</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Уметь объяснять устройство и принцип действия технических объектов, приводить примеры практического использования физических знаний.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91</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79</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20"/>
              </w:rPr>
            </w:pPr>
          </w:p>
        </w:tc>
      </w:tr>
      <w:tr w:rsidR="007650E1" w:rsidTr="007650E1">
        <w:trPr>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14</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Уметь объяснять устройство и принцип действия технических объектов, приводить примеры практического использования физических знаний.</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82</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63</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20"/>
              </w:rPr>
            </w:pPr>
          </w:p>
        </w:tc>
      </w:tr>
      <w:tr w:rsidR="007650E1" w:rsidTr="007650E1">
        <w:trPr>
          <w:trHeight w:val="68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15</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68</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66</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20"/>
              </w:rPr>
            </w:pPr>
          </w:p>
        </w:tc>
      </w:tr>
      <w:tr w:rsidR="007650E1" w:rsidTr="007650E1">
        <w:trPr>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lastRenderedPageBreak/>
              <w:t>16</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35</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67</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20"/>
              </w:rPr>
            </w:pPr>
          </w:p>
        </w:tc>
      </w:tr>
      <w:tr w:rsidR="007650E1" w:rsidTr="007650E1">
        <w:trPr>
          <w:trHeight w:val="36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17</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65</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85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73</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20"/>
              </w:rPr>
            </w:pPr>
          </w:p>
        </w:tc>
      </w:tr>
      <w:tr w:rsidR="007650E1" w:rsidTr="007650E1">
        <w:trPr>
          <w:trHeight w:val="858"/>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78" w:lineRule="atLeast"/>
              <w:jc w:val="center"/>
              <w:rPr>
                <w:rFonts w:ascii="Arial" w:hAnsi="Arial" w:cs="Arial"/>
                <w:b/>
                <w:bCs/>
                <w:color w:val="000000"/>
                <w:sz w:val="16"/>
                <w:szCs w:val="16"/>
              </w:rPr>
            </w:pPr>
            <w:r>
              <w:rPr>
                <w:rFonts w:ascii="Arial" w:hAnsi="Arial" w:cs="Arial"/>
                <w:b/>
                <w:bCs/>
                <w:color w:val="000000"/>
                <w:sz w:val="16"/>
                <w:szCs w:val="16"/>
              </w:rPr>
              <w:t>18</w:t>
            </w:r>
          </w:p>
        </w:tc>
        <w:tc>
          <w:tcPr>
            <w:tcW w:w="7395" w:type="dxa"/>
            <w:tcBorders>
              <w:top w:val="single" w:sz="8" w:space="0" w:color="000000"/>
              <w:left w:val="single" w:sz="8" w:space="0" w:color="000000"/>
              <w:bottom w:val="single" w:sz="8" w:space="0" w:color="000000"/>
              <w:right w:val="single" w:sz="8" w:space="0" w:color="000000"/>
            </w:tcBorders>
          </w:tcPr>
          <w:p w:rsidR="007650E1" w:rsidRDefault="007650E1" w:rsidP="007650E1">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18</w:t>
            </w:r>
          </w:p>
        </w:tc>
        <w:tc>
          <w:tcPr>
            <w:tcW w:w="740" w:type="dxa"/>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7650E1" w:rsidRDefault="007650E1" w:rsidP="007650E1">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37</w:t>
            </w:r>
          </w:p>
        </w:tc>
        <w:tc>
          <w:tcPr>
            <w:tcW w:w="398" w:type="dxa"/>
            <w:vMerge/>
            <w:tcBorders>
              <w:top w:val="nil"/>
              <w:left w:val="nil"/>
              <w:bottom w:val="nil"/>
              <w:right w:val="nil"/>
            </w:tcBorders>
          </w:tcPr>
          <w:p w:rsidR="007650E1" w:rsidRDefault="007650E1" w:rsidP="007650E1">
            <w:pPr>
              <w:widowControl w:val="0"/>
              <w:autoSpaceDE w:val="0"/>
              <w:autoSpaceDN w:val="0"/>
              <w:adjustRightInd w:val="0"/>
              <w:jc w:val="center"/>
              <w:rPr>
                <w:rFonts w:ascii="Arial" w:hAnsi="Arial" w:cs="Arial"/>
                <w:sz w:val="20"/>
              </w:rPr>
            </w:pPr>
          </w:p>
        </w:tc>
      </w:tr>
      <w:tr w:rsidR="007650E1" w:rsidTr="007650E1">
        <w:trPr>
          <w:trHeight w:val="393"/>
        </w:trPr>
        <w:tc>
          <w:tcPr>
            <w:tcW w:w="168" w:type="dxa"/>
            <w:tcBorders>
              <w:top w:val="nil"/>
              <w:left w:val="nil"/>
              <w:bottom w:val="nil"/>
              <w:right w:val="nil"/>
            </w:tcBorders>
          </w:tcPr>
          <w:p w:rsidR="007650E1" w:rsidRDefault="007650E1" w:rsidP="007650E1">
            <w:pPr>
              <w:widowControl w:val="0"/>
              <w:autoSpaceDE w:val="0"/>
              <w:autoSpaceDN w:val="0"/>
              <w:adjustRightInd w:val="0"/>
              <w:spacing w:before="13" w:line="117" w:lineRule="atLeast"/>
              <w:ind w:left="15"/>
              <w:jc w:val="right"/>
              <w:rPr>
                <w:rFonts w:ascii="Arial" w:hAnsi="Arial" w:cs="Arial"/>
                <w:color w:val="000000"/>
                <w:sz w:val="18"/>
                <w:szCs w:val="18"/>
              </w:rPr>
            </w:pPr>
            <w:r>
              <w:rPr>
                <w:rFonts w:ascii="Arial" w:hAnsi="Arial" w:cs="Arial"/>
                <w:color w:val="000000"/>
                <w:sz w:val="18"/>
                <w:szCs w:val="18"/>
              </w:rPr>
              <w:t>1</w:t>
            </w:r>
          </w:p>
        </w:tc>
        <w:tc>
          <w:tcPr>
            <w:tcW w:w="10636" w:type="dxa"/>
            <w:gridSpan w:val="10"/>
            <w:tcBorders>
              <w:top w:val="nil"/>
              <w:left w:val="nil"/>
              <w:bottom w:val="nil"/>
              <w:right w:val="nil"/>
            </w:tcBorders>
            <w:vAlign w:val="bottom"/>
          </w:tcPr>
          <w:p w:rsidR="007650E1" w:rsidRDefault="007650E1" w:rsidP="007650E1">
            <w:pPr>
              <w:widowControl w:val="0"/>
              <w:autoSpaceDE w:val="0"/>
              <w:autoSpaceDN w:val="0"/>
              <w:adjustRightInd w:val="0"/>
              <w:spacing w:before="13" w:line="104" w:lineRule="atLeast"/>
              <w:ind w:left="15"/>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7650E1" w:rsidTr="007650E1">
        <w:trPr>
          <w:trHeight w:val="147"/>
        </w:trPr>
        <w:tc>
          <w:tcPr>
            <w:tcW w:w="10804" w:type="dxa"/>
            <w:gridSpan w:val="11"/>
            <w:tcBorders>
              <w:top w:val="nil"/>
              <w:left w:val="nil"/>
              <w:bottom w:val="nil"/>
              <w:right w:val="nil"/>
            </w:tcBorders>
          </w:tcPr>
          <w:p w:rsidR="007650E1" w:rsidRDefault="007650E1" w:rsidP="007650E1">
            <w:pPr>
              <w:widowControl w:val="0"/>
              <w:autoSpaceDE w:val="0"/>
              <w:autoSpaceDN w:val="0"/>
              <w:adjustRightInd w:val="0"/>
              <w:rPr>
                <w:rFonts w:ascii="MS Sans Serif" w:hAnsi="MS Sans Serif" w:cs="MS Sans Serif"/>
                <w:color w:val="000000"/>
                <w:sz w:val="9"/>
                <w:szCs w:val="9"/>
              </w:rPr>
            </w:pPr>
          </w:p>
        </w:tc>
      </w:tr>
      <w:tr w:rsidR="007650E1" w:rsidTr="007650E1">
        <w:trPr>
          <w:trHeight w:val="442"/>
        </w:trPr>
        <w:tc>
          <w:tcPr>
            <w:tcW w:w="10804" w:type="dxa"/>
            <w:gridSpan w:val="11"/>
            <w:tcBorders>
              <w:top w:val="nil"/>
              <w:left w:val="nil"/>
              <w:bottom w:val="nil"/>
              <w:right w:val="nil"/>
            </w:tcBorders>
          </w:tcPr>
          <w:p w:rsidR="007650E1" w:rsidRDefault="007650E1" w:rsidP="007650E1">
            <w:pPr>
              <w:widowControl w:val="0"/>
              <w:autoSpaceDE w:val="0"/>
              <w:autoSpaceDN w:val="0"/>
              <w:adjustRightInd w:val="0"/>
              <w:rPr>
                <w:rFonts w:ascii="Arial" w:hAnsi="Arial" w:cs="Arial"/>
                <w:i/>
                <w:iCs/>
                <w:color w:val="000000"/>
                <w:sz w:val="20"/>
              </w:rPr>
            </w:pPr>
          </w:p>
        </w:tc>
      </w:tr>
      <w:tr w:rsidR="007650E1" w:rsidTr="007650E1">
        <w:trPr>
          <w:trHeight w:val="2982"/>
        </w:trPr>
        <w:tc>
          <w:tcPr>
            <w:tcW w:w="10804" w:type="dxa"/>
            <w:gridSpan w:val="11"/>
            <w:tcBorders>
              <w:top w:val="nil"/>
              <w:left w:val="nil"/>
              <w:bottom w:val="nil"/>
              <w:right w:val="nil"/>
            </w:tcBorders>
          </w:tcPr>
          <w:p w:rsidR="007650E1" w:rsidRDefault="007650E1" w:rsidP="007650E1">
            <w:pPr>
              <w:widowControl w:val="0"/>
              <w:autoSpaceDE w:val="0"/>
              <w:autoSpaceDN w:val="0"/>
              <w:adjustRightInd w:val="0"/>
              <w:rPr>
                <w:rFonts w:ascii="MS Sans Serif" w:hAnsi="MS Sans Serif" w:cs="MS Sans Serif"/>
                <w:color w:val="000000"/>
                <w:sz w:val="20"/>
              </w:rPr>
            </w:pPr>
          </w:p>
        </w:tc>
      </w:tr>
      <w:tr w:rsidR="007650E1" w:rsidTr="007650E1">
        <w:trPr>
          <w:trHeight w:val="246"/>
        </w:trPr>
        <w:tc>
          <w:tcPr>
            <w:tcW w:w="10804" w:type="dxa"/>
            <w:gridSpan w:val="11"/>
            <w:tcBorders>
              <w:top w:val="nil"/>
              <w:left w:val="nil"/>
              <w:bottom w:val="nil"/>
              <w:right w:val="nil"/>
            </w:tcBorders>
          </w:tcPr>
          <w:p w:rsidR="007650E1" w:rsidRDefault="007650E1" w:rsidP="007650E1">
            <w:pPr>
              <w:widowControl w:val="0"/>
              <w:autoSpaceDE w:val="0"/>
              <w:autoSpaceDN w:val="0"/>
              <w:adjustRightInd w:val="0"/>
              <w:spacing w:before="13" w:line="117" w:lineRule="atLeast"/>
              <w:ind w:left="15"/>
              <w:jc w:val="right"/>
              <w:rPr>
                <w:rFonts w:ascii="Arial" w:hAnsi="Arial" w:cs="Arial"/>
                <w:color w:val="000000"/>
                <w:sz w:val="18"/>
                <w:szCs w:val="18"/>
              </w:rPr>
            </w:pPr>
            <w:r>
              <w:rPr>
                <w:rFonts w:ascii="Arial" w:hAnsi="Arial" w:cs="Arial"/>
                <w:color w:val="000000"/>
                <w:sz w:val="18"/>
                <w:szCs w:val="18"/>
              </w:rPr>
              <w:t>1</w:t>
            </w:r>
          </w:p>
        </w:tc>
      </w:tr>
    </w:tbl>
    <w:p w:rsidR="00C00249" w:rsidRDefault="00C00249" w:rsidP="0004504D">
      <w:pPr>
        <w:ind w:firstLine="709"/>
        <w:jc w:val="both"/>
        <w:rPr>
          <w:color w:val="000000"/>
          <w:szCs w:val="28"/>
        </w:rPr>
      </w:pPr>
    </w:p>
    <w:p w:rsidR="00C00249" w:rsidRDefault="00C00249" w:rsidP="0004504D">
      <w:pPr>
        <w:ind w:firstLine="709"/>
        <w:jc w:val="both"/>
        <w:rPr>
          <w:color w:val="000000"/>
          <w:szCs w:val="28"/>
        </w:rPr>
      </w:pPr>
    </w:p>
    <w:p w:rsidR="00A7336C" w:rsidRPr="00456C2E" w:rsidRDefault="002E5E35" w:rsidP="00A7336C">
      <w:pPr>
        <w:jc w:val="both"/>
        <w:rPr>
          <w:rFonts w:ascii="Calibri" w:eastAsia="Calibri" w:hAnsi="Calibri"/>
          <w:b/>
          <w:color w:val="C00000"/>
          <w:sz w:val="22"/>
          <w:szCs w:val="22"/>
          <w:lang w:eastAsia="en-US"/>
        </w:rPr>
      </w:pPr>
      <w:r>
        <w:rPr>
          <w:rFonts w:ascii="Calibri" w:eastAsia="Calibri" w:hAnsi="Calibri"/>
          <w:b/>
          <w:noProof/>
          <w:color w:val="C00000"/>
          <w:sz w:val="22"/>
          <w:szCs w:val="22"/>
          <w:lang w:eastAsia="ru-RU"/>
        </w:rPr>
        <w:drawing>
          <wp:inline distT="0" distB="0" distL="0" distR="0">
            <wp:extent cx="6248400" cy="278130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56C2E" w:rsidRDefault="00456C2E" w:rsidP="00456C2E">
      <w:pPr>
        <w:spacing w:after="200" w:line="276" w:lineRule="auto"/>
        <w:rPr>
          <w:rFonts w:ascii="Calibri" w:eastAsia="Calibri" w:hAnsi="Calibri"/>
          <w:sz w:val="22"/>
          <w:szCs w:val="22"/>
          <w:lang w:eastAsia="en-US"/>
        </w:rPr>
      </w:pPr>
      <w:r w:rsidRPr="00456C2E">
        <w:rPr>
          <w:rFonts w:ascii="Calibri" w:eastAsia="Calibri" w:hAnsi="Calibri"/>
          <w:sz w:val="22"/>
          <w:szCs w:val="22"/>
          <w:lang w:eastAsia="en-US"/>
        </w:rPr>
        <w:tab/>
        <w:t xml:space="preserve"> </w:t>
      </w:r>
    </w:p>
    <w:p w:rsidR="00AA47EE" w:rsidRPr="00AA47EE" w:rsidRDefault="00AA47EE" w:rsidP="00456C2E">
      <w:pPr>
        <w:spacing w:after="200" w:line="276" w:lineRule="auto"/>
        <w:rPr>
          <w:rFonts w:eastAsia="Calibri"/>
          <w:szCs w:val="28"/>
          <w:lang w:eastAsia="en-US"/>
        </w:rPr>
      </w:pPr>
      <w:r w:rsidRPr="00AA47EE">
        <w:rPr>
          <w:rFonts w:eastAsia="Calibri"/>
          <w:szCs w:val="28"/>
          <w:lang w:eastAsia="en-US"/>
        </w:rPr>
        <w:t>Рисунок 9.</w:t>
      </w:r>
    </w:p>
    <w:p w:rsidR="00456C2E" w:rsidRPr="00456C2E" w:rsidRDefault="00AA47EE" w:rsidP="00456C2E">
      <w:pPr>
        <w:spacing w:after="200" w:line="276" w:lineRule="auto"/>
        <w:rPr>
          <w:rFonts w:eastAsia="Calibri"/>
          <w:b/>
          <w:szCs w:val="28"/>
          <w:lang w:eastAsia="en-US"/>
        </w:rPr>
      </w:pPr>
      <w:r>
        <w:rPr>
          <w:rFonts w:eastAsia="Calibri"/>
          <w:b/>
          <w:szCs w:val="28"/>
          <w:lang w:eastAsia="en-US"/>
        </w:rPr>
        <w:t xml:space="preserve">2.2.5 </w:t>
      </w:r>
      <w:r w:rsidR="00456C2E" w:rsidRPr="00456C2E">
        <w:rPr>
          <w:rFonts w:eastAsia="Calibri"/>
          <w:b/>
          <w:szCs w:val="28"/>
          <w:lang w:eastAsia="en-US"/>
        </w:rPr>
        <w:t xml:space="preserve">Результаты ГИА - 9 </w:t>
      </w:r>
    </w:p>
    <w:p w:rsidR="00456C2E" w:rsidRDefault="00B35E80" w:rsidP="00B35E80">
      <w:pPr>
        <w:ind w:firstLine="709"/>
        <w:contextualSpacing/>
        <w:jc w:val="both"/>
        <w:rPr>
          <w:rFonts w:eastAsia="Calibri"/>
          <w:szCs w:val="28"/>
          <w:lang w:eastAsia="en-US"/>
        </w:rPr>
      </w:pPr>
      <w:r>
        <w:rPr>
          <w:rFonts w:eastAsia="Calibri"/>
          <w:szCs w:val="28"/>
          <w:lang w:eastAsia="en-US"/>
        </w:rPr>
        <w:t>Из 47</w:t>
      </w:r>
      <w:r w:rsidR="00456C2E" w:rsidRPr="00456C2E">
        <w:rPr>
          <w:rFonts w:eastAsia="Calibri"/>
          <w:szCs w:val="28"/>
          <w:lang w:eastAsia="en-US"/>
        </w:rPr>
        <w:t xml:space="preserve"> выпускников</w:t>
      </w:r>
      <w:r>
        <w:rPr>
          <w:rFonts w:eastAsia="Calibri"/>
          <w:szCs w:val="28"/>
          <w:lang w:eastAsia="en-US"/>
        </w:rPr>
        <w:t xml:space="preserve"> основной школы</w:t>
      </w:r>
      <w:r w:rsidR="00456C2E" w:rsidRPr="00456C2E">
        <w:rPr>
          <w:rFonts w:eastAsia="Calibri"/>
          <w:szCs w:val="28"/>
          <w:lang w:eastAsia="en-US"/>
        </w:rPr>
        <w:t xml:space="preserve"> решением педагогического </w:t>
      </w:r>
      <w:r>
        <w:rPr>
          <w:rFonts w:eastAsia="Calibri"/>
          <w:szCs w:val="28"/>
          <w:lang w:eastAsia="en-US"/>
        </w:rPr>
        <w:t>совета протокол № 5 от 24.05.17</w:t>
      </w:r>
      <w:r w:rsidR="00456C2E" w:rsidRPr="00456C2E">
        <w:rPr>
          <w:rFonts w:eastAsia="Calibri"/>
          <w:szCs w:val="28"/>
          <w:lang w:eastAsia="en-US"/>
        </w:rPr>
        <w:t xml:space="preserve"> к государственной (итоговой) аттеста</w:t>
      </w:r>
      <w:r>
        <w:rPr>
          <w:rFonts w:eastAsia="Calibri"/>
          <w:szCs w:val="28"/>
          <w:lang w:eastAsia="en-US"/>
        </w:rPr>
        <w:t xml:space="preserve">ции были допущены 46 </w:t>
      </w:r>
      <w:r>
        <w:rPr>
          <w:rFonts w:eastAsia="Calibri"/>
          <w:szCs w:val="28"/>
          <w:lang w:eastAsia="en-US"/>
        </w:rPr>
        <w:lastRenderedPageBreak/>
        <w:t>обучающихся</w:t>
      </w:r>
      <w:r w:rsidR="00456C2E" w:rsidRPr="00456C2E">
        <w:rPr>
          <w:rFonts w:eastAsia="Calibri"/>
          <w:szCs w:val="28"/>
          <w:lang w:eastAsia="en-US"/>
        </w:rPr>
        <w:t xml:space="preserve">. </w:t>
      </w:r>
      <w:r>
        <w:rPr>
          <w:rFonts w:eastAsia="Calibri"/>
          <w:szCs w:val="28"/>
          <w:lang w:eastAsia="en-US"/>
        </w:rPr>
        <w:t>Выпускники сдавали</w:t>
      </w:r>
      <w:r w:rsidR="00456C2E" w:rsidRPr="00456C2E">
        <w:rPr>
          <w:rFonts w:eastAsia="Calibri"/>
          <w:szCs w:val="28"/>
          <w:lang w:eastAsia="en-US"/>
        </w:rPr>
        <w:t xml:space="preserve"> экзамены в форме ОГЭ.  Все выпускники п</w:t>
      </w:r>
      <w:r>
        <w:rPr>
          <w:rFonts w:eastAsia="Calibri"/>
          <w:szCs w:val="28"/>
          <w:lang w:eastAsia="en-US"/>
        </w:rPr>
        <w:t xml:space="preserve">рошли государственную итоговую аттестацию успешно.   </w:t>
      </w:r>
      <w:r w:rsidR="00456C2E" w:rsidRPr="00456C2E">
        <w:rPr>
          <w:rFonts w:eastAsia="Calibri"/>
          <w:szCs w:val="28"/>
          <w:lang w:eastAsia="en-US"/>
        </w:rPr>
        <w:t>В соответствии с Порядком проведения государственной итоговой аттестации по образовательным программам основного общего образования пр.</w:t>
      </w:r>
      <w:r>
        <w:rPr>
          <w:rFonts w:eastAsia="Calibri"/>
          <w:szCs w:val="28"/>
          <w:lang w:eastAsia="en-US"/>
        </w:rPr>
        <w:t xml:space="preserve"> </w:t>
      </w:r>
      <w:proofErr w:type="spellStart"/>
      <w:proofErr w:type="gramStart"/>
      <w:r w:rsidR="00456C2E" w:rsidRPr="00456C2E">
        <w:rPr>
          <w:rFonts w:eastAsia="Calibri"/>
          <w:szCs w:val="28"/>
          <w:lang w:eastAsia="en-US"/>
        </w:rPr>
        <w:t>Минобрнауки</w:t>
      </w:r>
      <w:proofErr w:type="spellEnd"/>
      <w:r w:rsidR="00456C2E" w:rsidRPr="00456C2E">
        <w:rPr>
          <w:rFonts w:eastAsia="Calibri"/>
          <w:szCs w:val="28"/>
          <w:lang w:eastAsia="en-US"/>
        </w:rPr>
        <w:t xml:space="preserve">  от</w:t>
      </w:r>
      <w:proofErr w:type="gramEnd"/>
      <w:r w:rsidR="00456C2E" w:rsidRPr="00456C2E">
        <w:rPr>
          <w:rFonts w:eastAsia="Calibri"/>
          <w:szCs w:val="28"/>
          <w:lang w:eastAsia="en-US"/>
        </w:rPr>
        <w:t xml:space="preserve"> 25 декабря 2013 года № 1394  ГИА включает обязательные экзамены по русскому языку и математике и два предмета по выбору. ГИА по русскому языку и математике сдавал</w:t>
      </w:r>
      <w:r w:rsidR="00F50EF9">
        <w:rPr>
          <w:rFonts w:eastAsia="Calibri"/>
          <w:szCs w:val="28"/>
          <w:lang w:eastAsia="en-US"/>
        </w:rPr>
        <w:t>и</w:t>
      </w:r>
      <w:r>
        <w:rPr>
          <w:rFonts w:eastAsia="Calibri"/>
          <w:szCs w:val="28"/>
          <w:lang w:eastAsia="en-US"/>
        </w:rPr>
        <w:t xml:space="preserve"> 46</w:t>
      </w:r>
      <w:r w:rsidR="00456C2E" w:rsidRPr="00456C2E">
        <w:rPr>
          <w:rFonts w:eastAsia="Calibri"/>
          <w:szCs w:val="28"/>
          <w:lang w:eastAsia="en-US"/>
        </w:rPr>
        <w:t xml:space="preserve"> обучающийся. Выбор предметов представлен в таблице</w:t>
      </w:r>
      <w:r w:rsidR="00AA47EE">
        <w:rPr>
          <w:rFonts w:eastAsia="Calibri"/>
          <w:szCs w:val="28"/>
          <w:lang w:eastAsia="en-US"/>
        </w:rPr>
        <w:t xml:space="preserve"> 7.</w:t>
      </w:r>
    </w:p>
    <w:p w:rsidR="00AA47EE" w:rsidRDefault="00AA47EE" w:rsidP="00AA47EE">
      <w:pPr>
        <w:ind w:left="1418"/>
        <w:contextualSpacing/>
        <w:rPr>
          <w:rFonts w:eastAsia="Calibri"/>
          <w:szCs w:val="28"/>
          <w:lang w:eastAsia="en-US"/>
        </w:rPr>
      </w:pPr>
      <w:r>
        <w:rPr>
          <w:rFonts w:eastAsia="Calibri"/>
          <w:szCs w:val="28"/>
          <w:lang w:eastAsia="en-US"/>
        </w:rPr>
        <w:t>Таблица 7.</w:t>
      </w:r>
    </w:p>
    <w:p w:rsidR="00A2782C" w:rsidRPr="00456C2E" w:rsidRDefault="00A2782C" w:rsidP="00AA47EE">
      <w:pPr>
        <w:ind w:left="1418"/>
        <w:contextualSpacing/>
        <w:rPr>
          <w:rFonts w:eastAsia="Calibri"/>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4967"/>
      </w:tblGrid>
      <w:tr w:rsidR="00456C2E" w:rsidRPr="00456C2E" w:rsidTr="00AA47EE">
        <w:trPr>
          <w:jc w:val="center"/>
        </w:trPr>
        <w:tc>
          <w:tcPr>
            <w:tcW w:w="2229" w:type="dxa"/>
            <w:tcBorders>
              <w:top w:val="single" w:sz="4" w:space="0" w:color="auto"/>
              <w:left w:val="single" w:sz="4" w:space="0" w:color="auto"/>
              <w:bottom w:val="single" w:sz="4" w:space="0" w:color="auto"/>
              <w:right w:val="single" w:sz="4" w:space="0" w:color="auto"/>
            </w:tcBorders>
            <w:hideMark/>
          </w:tcPr>
          <w:p w:rsidR="00456C2E" w:rsidRPr="00456C2E" w:rsidRDefault="00456C2E" w:rsidP="00AA47EE">
            <w:pPr>
              <w:jc w:val="center"/>
              <w:rPr>
                <w:rFonts w:eastAsia="Calibri"/>
                <w:b/>
                <w:szCs w:val="28"/>
                <w:lang w:eastAsia="en-US"/>
              </w:rPr>
            </w:pPr>
            <w:r w:rsidRPr="00456C2E">
              <w:rPr>
                <w:rFonts w:eastAsia="Calibri"/>
                <w:b/>
                <w:szCs w:val="28"/>
                <w:lang w:eastAsia="en-US"/>
              </w:rPr>
              <w:t>Предметы</w:t>
            </w:r>
          </w:p>
        </w:tc>
        <w:tc>
          <w:tcPr>
            <w:tcW w:w="4967" w:type="dxa"/>
            <w:tcBorders>
              <w:top w:val="single" w:sz="4" w:space="0" w:color="auto"/>
              <w:left w:val="single" w:sz="4" w:space="0" w:color="auto"/>
              <w:bottom w:val="single" w:sz="4" w:space="0" w:color="auto"/>
              <w:right w:val="single" w:sz="4" w:space="0" w:color="auto"/>
            </w:tcBorders>
            <w:hideMark/>
          </w:tcPr>
          <w:p w:rsidR="00B35E80" w:rsidRDefault="00456C2E" w:rsidP="00AA47EE">
            <w:pPr>
              <w:jc w:val="center"/>
              <w:rPr>
                <w:rFonts w:eastAsia="Calibri"/>
                <w:b/>
                <w:szCs w:val="28"/>
                <w:lang w:eastAsia="en-US"/>
              </w:rPr>
            </w:pPr>
            <w:r w:rsidRPr="00456C2E">
              <w:rPr>
                <w:rFonts w:eastAsia="Calibri"/>
                <w:b/>
                <w:szCs w:val="28"/>
                <w:lang w:eastAsia="en-US"/>
              </w:rPr>
              <w:t xml:space="preserve">Количество выпускников </w:t>
            </w:r>
          </w:p>
          <w:p w:rsidR="00456C2E" w:rsidRPr="00456C2E" w:rsidRDefault="00456C2E" w:rsidP="00AA47EE">
            <w:pPr>
              <w:jc w:val="center"/>
              <w:rPr>
                <w:rFonts w:eastAsia="Calibri"/>
                <w:b/>
                <w:szCs w:val="28"/>
                <w:lang w:eastAsia="en-US"/>
              </w:rPr>
            </w:pPr>
            <w:r w:rsidRPr="00456C2E">
              <w:rPr>
                <w:rFonts w:eastAsia="Calibri"/>
                <w:b/>
                <w:szCs w:val="28"/>
                <w:lang w:eastAsia="en-US"/>
              </w:rPr>
              <w:t>9-х классов, сдававших экзамен</w:t>
            </w:r>
          </w:p>
        </w:tc>
      </w:tr>
      <w:tr w:rsidR="00456C2E" w:rsidRPr="00456C2E" w:rsidTr="00AA47EE">
        <w:trPr>
          <w:jc w:val="center"/>
        </w:trPr>
        <w:tc>
          <w:tcPr>
            <w:tcW w:w="2229" w:type="dxa"/>
            <w:tcBorders>
              <w:top w:val="single" w:sz="4" w:space="0" w:color="auto"/>
              <w:left w:val="single" w:sz="4" w:space="0" w:color="auto"/>
              <w:bottom w:val="single" w:sz="4" w:space="0" w:color="auto"/>
              <w:right w:val="single" w:sz="4" w:space="0" w:color="auto"/>
            </w:tcBorders>
            <w:hideMark/>
          </w:tcPr>
          <w:p w:rsidR="00456C2E" w:rsidRPr="00456C2E" w:rsidRDefault="00456C2E" w:rsidP="00AA47EE">
            <w:pPr>
              <w:jc w:val="center"/>
              <w:rPr>
                <w:rFonts w:eastAsia="Calibri"/>
                <w:szCs w:val="28"/>
                <w:lang w:eastAsia="en-US"/>
              </w:rPr>
            </w:pPr>
            <w:r w:rsidRPr="00456C2E">
              <w:rPr>
                <w:rFonts w:eastAsia="Calibri"/>
                <w:szCs w:val="28"/>
                <w:lang w:eastAsia="en-US"/>
              </w:rPr>
              <w:t>Литература</w:t>
            </w:r>
          </w:p>
        </w:tc>
        <w:tc>
          <w:tcPr>
            <w:tcW w:w="4967" w:type="dxa"/>
            <w:tcBorders>
              <w:top w:val="single" w:sz="4" w:space="0" w:color="auto"/>
              <w:left w:val="single" w:sz="4" w:space="0" w:color="auto"/>
              <w:bottom w:val="single" w:sz="4" w:space="0" w:color="auto"/>
              <w:right w:val="single" w:sz="4" w:space="0" w:color="auto"/>
            </w:tcBorders>
            <w:hideMark/>
          </w:tcPr>
          <w:p w:rsidR="00456C2E" w:rsidRPr="00456C2E" w:rsidRDefault="00456C2E" w:rsidP="00AA47EE">
            <w:pPr>
              <w:jc w:val="center"/>
              <w:rPr>
                <w:rFonts w:eastAsia="Calibri"/>
                <w:szCs w:val="28"/>
                <w:lang w:eastAsia="en-US"/>
              </w:rPr>
            </w:pPr>
            <w:r w:rsidRPr="00456C2E">
              <w:rPr>
                <w:rFonts w:eastAsia="Calibri"/>
                <w:szCs w:val="28"/>
                <w:lang w:eastAsia="en-US"/>
              </w:rPr>
              <w:t>0</w:t>
            </w:r>
          </w:p>
        </w:tc>
      </w:tr>
      <w:tr w:rsidR="00456C2E" w:rsidRPr="00456C2E" w:rsidTr="00AA47EE">
        <w:trPr>
          <w:jc w:val="center"/>
        </w:trPr>
        <w:tc>
          <w:tcPr>
            <w:tcW w:w="2229" w:type="dxa"/>
            <w:tcBorders>
              <w:top w:val="single" w:sz="4" w:space="0" w:color="auto"/>
              <w:left w:val="single" w:sz="4" w:space="0" w:color="auto"/>
              <w:bottom w:val="single" w:sz="4" w:space="0" w:color="auto"/>
              <w:right w:val="single" w:sz="4" w:space="0" w:color="auto"/>
            </w:tcBorders>
            <w:hideMark/>
          </w:tcPr>
          <w:p w:rsidR="00456C2E" w:rsidRPr="00456C2E" w:rsidRDefault="00456C2E" w:rsidP="00AA47EE">
            <w:pPr>
              <w:jc w:val="center"/>
              <w:rPr>
                <w:rFonts w:eastAsia="Calibri"/>
                <w:szCs w:val="28"/>
                <w:lang w:eastAsia="en-US"/>
              </w:rPr>
            </w:pPr>
            <w:r w:rsidRPr="00456C2E">
              <w:rPr>
                <w:rFonts w:eastAsia="Calibri"/>
                <w:szCs w:val="28"/>
                <w:lang w:eastAsia="en-US"/>
              </w:rPr>
              <w:t>Физика</w:t>
            </w:r>
          </w:p>
        </w:tc>
        <w:tc>
          <w:tcPr>
            <w:tcW w:w="4967" w:type="dxa"/>
            <w:tcBorders>
              <w:top w:val="single" w:sz="4" w:space="0" w:color="auto"/>
              <w:left w:val="single" w:sz="4" w:space="0" w:color="auto"/>
              <w:bottom w:val="single" w:sz="4" w:space="0" w:color="auto"/>
              <w:right w:val="single" w:sz="4" w:space="0" w:color="auto"/>
            </w:tcBorders>
            <w:hideMark/>
          </w:tcPr>
          <w:p w:rsidR="00456C2E" w:rsidRPr="00456C2E" w:rsidRDefault="002575B1" w:rsidP="00AA47EE">
            <w:pPr>
              <w:jc w:val="center"/>
              <w:rPr>
                <w:rFonts w:eastAsia="Calibri"/>
                <w:szCs w:val="28"/>
                <w:lang w:eastAsia="en-US"/>
              </w:rPr>
            </w:pPr>
            <w:r>
              <w:rPr>
                <w:rFonts w:eastAsia="Calibri"/>
                <w:szCs w:val="28"/>
                <w:lang w:eastAsia="en-US"/>
              </w:rPr>
              <w:t>10</w:t>
            </w:r>
          </w:p>
        </w:tc>
      </w:tr>
      <w:tr w:rsidR="00456C2E" w:rsidRPr="00456C2E" w:rsidTr="00AA47EE">
        <w:trPr>
          <w:jc w:val="center"/>
        </w:trPr>
        <w:tc>
          <w:tcPr>
            <w:tcW w:w="2229" w:type="dxa"/>
            <w:tcBorders>
              <w:top w:val="single" w:sz="4" w:space="0" w:color="auto"/>
              <w:left w:val="single" w:sz="4" w:space="0" w:color="auto"/>
              <w:bottom w:val="single" w:sz="4" w:space="0" w:color="auto"/>
              <w:right w:val="single" w:sz="4" w:space="0" w:color="auto"/>
            </w:tcBorders>
            <w:hideMark/>
          </w:tcPr>
          <w:p w:rsidR="00456C2E" w:rsidRPr="00456C2E" w:rsidRDefault="00456C2E" w:rsidP="00AA47EE">
            <w:pPr>
              <w:jc w:val="center"/>
              <w:rPr>
                <w:rFonts w:eastAsia="Calibri"/>
                <w:szCs w:val="28"/>
                <w:lang w:eastAsia="en-US"/>
              </w:rPr>
            </w:pPr>
            <w:r w:rsidRPr="00456C2E">
              <w:rPr>
                <w:rFonts w:eastAsia="Calibri"/>
                <w:szCs w:val="28"/>
                <w:lang w:eastAsia="en-US"/>
              </w:rPr>
              <w:t>Химия</w:t>
            </w:r>
          </w:p>
        </w:tc>
        <w:tc>
          <w:tcPr>
            <w:tcW w:w="4967" w:type="dxa"/>
            <w:tcBorders>
              <w:top w:val="single" w:sz="4" w:space="0" w:color="auto"/>
              <w:left w:val="single" w:sz="4" w:space="0" w:color="auto"/>
              <w:bottom w:val="single" w:sz="4" w:space="0" w:color="auto"/>
              <w:right w:val="single" w:sz="4" w:space="0" w:color="auto"/>
            </w:tcBorders>
            <w:hideMark/>
          </w:tcPr>
          <w:p w:rsidR="00456C2E" w:rsidRPr="00456C2E" w:rsidRDefault="00B35E80" w:rsidP="00AA47EE">
            <w:pPr>
              <w:jc w:val="center"/>
              <w:rPr>
                <w:rFonts w:eastAsia="Calibri"/>
                <w:szCs w:val="28"/>
                <w:lang w:eastAsia="en-US"/>
              </w:rPr>
            </w:pPr>
            <w:r>
              <w:rPr>
                <w:rFonts w:eastAsia="Calibri"/>
                <w:szCs w:val="28"/>
                <w:lang w:eastAsia="en-US"/>
              </w:rPr>
              <w:t>10</w:t>
            </w:r>
          </w:p>
        </w:tc>
      </w:tr>
      <w:tr w:rsidR="00456C2E" w:rsidRPr="00456C2E" w:rsidTr="00AA47EE">
        <w:trPr>
          <w:jc w:val="center"/>
        </w:trPr>
        <w:tc>
          <w:tcPr>
            <w:tcW w:w="2229" w:type="dxa"/>
            <w:tcBorders>
              <w:top w:val="single" w:sz="4" w:space="0" w:color="auto"/>
              <w:left w:val="single" w:sz="4" w:space="0" w:color="auto"/>
              <w:bottom w:val="single" w:sz="4" w:space="0" w:color="auto"/>
              <w:right w:val="single" w:sz="4" w:space="0" w:color="auto"/>
            </w:tcBorders>
            <w:hideMark/>
          </w:tcPr>
          <w:p w:rsidR="00456C2E" w:rsidRPr="00456C2E" w:rsidRDefault="00456C2E" w:rsidP="00AA47EE">
            <w:pPr>
              <w:jc w:val="center"/>
              <w:rPr>
                <w:rFonts w:eastAsia="Calibri"/>
                <w:szCs w:val="28"/>
                <w:lang w:eastAsia="en-US"/>
              </w:rPr>
            </w:pPr>
            <w:r w:rsidRPr="00456C2E">
              <w:rPr>
                <w:rFonts w:eastAsia="Calibri"/>
                <w:szCs w:val="28"/>
                <w:lang w:eastAsia="en-US"/>
              </w:rPr>
              <w:t>Биология</w:t>
            </w:r>
          </w:p>
        </w:tc>
        <w:tc>
          <w:tcPr>
            <w:tcW w:w="4967" w:type="dxa"/>
            <w:tcBorders>
              <w:top w:val="single" w:sz="4" w:space="0" w:color="auto"/>
              <w:left w:val="single" w:sz="4" w:space="0" w:color="auto"/>
              <w:bottom w:val="single" w:sz="4" w:space="0" w:color="auto"/>
              <w:right w:val="single" w:sz="4" w:space="0" w:color="auto"/>
            </w:tcBorders>
            <w:hideMark/>
          </w:tcPr>
          <w:p w:rsidR="00456C2E" w:rsidRPr="00456C2E" w:rsidRDefault="00456C2E" w:rsidP="00AA47EE">
            <w:pPr>
              <w:jc w:val="center"/>
              <w:rPr>
                <w:rFonts w:eastAsia="Calibri"/>
                <w:szCs w:val="28"/>
                <w:lang w:eastAsia="en-US"/>
              </w:rPr>
            </w:pPr>
            <w:r w:rsidRPr="00456C2E">
              <w:rPr>
                <w:rFonts w:eastAsia="Calibri"/>
                <w:szCs w:val="28"/>
                <w:lang w:eastAsia="en-US"/>
              </w:rPr>
              <w:t>16</w:t>
            </w:r>
          </w:p>
        </w:tc>
      </w:tr>
      <w:tr w:rsidR="00456C2E" w:rsidRPr="00456C2E" w:rsidTr="00AA47EE">
        <w:trPr>
          <w:jc w:val="center"/>
        </w:trPr>
        <w:tc>
          <w:tcPr>
            <w:tcW w:w="2229" w:type="dxa"/>
            <w:tcBorders>
              <w:top w:val="single" w:sz="4" w:space="0" w:color="auto"/>
              <w:left w:val="single" w:sz="4" w:space="0" w:color="auto"/>
              <w:bottom w:val="single" w:sz="4" w:space="0" w:color="auto"/>
              <w:right w:val="single" w:sz="4" w:space="0" w:color="auto"/>
            </w:tcBorders>
            <w:hideMark/>
          </w:tcPr>
          <w:p w:rsidR="00456C2E" w:rsidRPr="00456C2E" w:rsidRDefault="00456C2E" w:rsidP="00AA47EE">
            <w:pPr>
              <w:jc w:val="center"/>
              <w:rPr>
                <w:rFonts w:eastAsia="Calibri"/>
                <w:szCs w:val="28"/>
                <w:lang w:eastAsia="en-US"/>
              </w:rPr>
            </w:pPr>
            <w:r w:rsidRPr="00456C2E">
              <w:rPr>
                <w:rFonts w:eastAsia="Calibri"/>
                <w:szCs w:val="28"/>
                <w:lang w:eastAsia="en-US"/>
              </w:rPr>
              <w:t>Обществознание</w:t>
            </w:r>
          </w:p>
        </w:tc>
        <w:tc>
          <w:tcPr>
            <w:tcW w:w="4967" w:type="dxa"/>
            <w:tcBorders>
              <w:top w:val="single" w:sz="4" w:space="0" w:color="auto"/>
              <w:left w:val="single" w:sz="4" w:space="0" w:color="auto"/>
              <w:bottom w:val="single" w:sz="4" w:space="0" w:color="auto"/>
              <w:right w:val="single" w:sz="4" w:space="0" w:color="auto"/>
            </w:tcBorders>
            <w:hideMark/>
          </w:tcPr>
          <w:p w:rsidR="00456C2E" w:rsidRPr="00456C2E" w:rsidRDefault="002575B1" w:rsidP="00AA47EE">
            <w:pPr>
              <w:jc w:val="center"/>
              <w:rPr>
                <w:rFonts w:eastAsia="Calibri"/>
                <w:szCs w:val="28"/>
                <w:lang w:eastAsia="en-US"/>
              </w:rPr>
            </w:pPr>
            <w:r>
              <w:rPr>
                <w:rFonts w:eastAsia="Calibri"/>
                <w:szCs w:val="28"/>
                <w:lang w:eastAsia="en-US"/>
              </w:rPr>
              <w:t>35</w:t>
            </w:r>
          </w:p>
        </w:tc>
      </w:tr>
      <w:tr w:rsidR="00456C2E" w:rsidRPr="00456C2E" w:rsidTr="00AA47EE">
        <w:trPr>
          <w:jc w:val="center"/>
        </w:trPr>
        <w:tc>
          <w:tcPr>
            <w:tcW w:w="2229" w:type="dxa"/>
            <w:tcBorders>
              <w:top w:val="single" w:sz="4" w:space="0" w:color="auto"/>
              <w:left w:val="single" w:sz="4" w:space="0" w:color="auto"/>
              <w:bottom w:val="single" w:sz="4" w:space="0" w:color="auto"/>
              <w:right w:val="single" w:sz="4" w:space="0" w:color="auto"/>
            </w:tcBorders>
            <w:hideMark/>
          </w:tcPr>
          <w:p w:rsidR="00456C2E" w:rsidRPr="00456C2E" w:rsidRDefault="00456C2E" w:rsidP="00AA47EE">
            <w:pPr>
              <w:jc w:val="center"/>
              <w:rPr>
                <w:rFonts w:eastAsia="Calibri"/>
                <w:szCs w:val="28"/>
                <w:lang w:eastAsia="en-US"/>
              </w:rPr>
            </w:pPr>
            <w:r w:rsidRPr="00456C2E">
              <w:rPr>
                <w:rFonts w:eastAsia="Calibri"/>
                <w:szCs w:val="28"/>
                <w:lang w:eastAsia="en-US"/>
              </w:rPr>
              <w:t>География</w:t>
            </w:r>
          </w:p>
        </w:tc>
        <w:tc>
          <w:tcPr>
            <w:tcW w:w="4967" w:type="dxa"/>
            <w:tcBorders>
              <w:top w:val="single" w:sz="4" w:space="0" w:color="auto"/>
              <w:left w:val="single" w:sz="4" w:space="0" w:color="auto"/>
              <w:bottom w:val="single" w:sz="4" w:space="0" w:color="auto"/>
              <w:right w:val="single" w:sz="4" w:space="0" w:color="auto"/>
            </w:tcBorders>
            <w:hideMark/>
          </w:tcPr>
          <w:p w:rsidR="00456C2E" w:rsidRPr="00456C2E" w:rsidRDefault="00B35E80" w:rsidP="00AA47EE">
            <w:pPr>
              <w:jc w:val="center"/>
              <w:rPr>
                <w:rFonts w:eastAsia="Calibri"/>
                <w:szCs w:val="28"/>
                <w:lang w:eastAsia="en-US"/>
              </w:rPr>
            </w:pPr>
            <w:r>
              <w:rPr>
                <w:rFonts w:eastAsia="Calibri"/>
                <w:szCs w:val="28"/>
                <w:lang w:eastAsia="en-US"/>
              </w:rPr>
              <w:t>16</w:t>
            </w:r>
          </w:p>
        </w:tc>
      </w:tr>
      <w:tr w:rsidR="00456C2E" w:rsidRPr="00456C2E" w:rsidTr="00AA47EE">
        <w:trPr>
          <w:jc w:val="center"/>
        </w:trPr>
        <w:tc>
          <w:tcPr>
            <w:tcW w:w="2229" w:type="dxa"/>
            <w:tcBorders>
              <w:top w:val="single" w:sz="4" w:space="0" w:color="auto"/>
              <w:left w:val="single" w:sz="4" w:space="0" w:color="auto"/>
              <w:bottom w:val="single" w:sz="4" w:space="0" w:color="auto"/>
              <w:right w:val="single" w:sz="4" w:space="0" w:color="auto"/>
            </w:tcBorders>
            <w:hideMark/>
          </w:tcPr>
          <w:p w:rsidR="00456C2E" w:rsidRPr="00456C2E" w:rsidRDefault="00A2782C" w:rsidP="00AA47EE">
            <w:pPr>
              <w:jc w:val="center"/>
              <w:rPr>
                <w:rFonts w:eastAsia="Calibri"/>
                <w:szCs w:val="28"/>
                <w:lang w:eastAsia="en-US"/>
              </w:rPr>
            </w:pPr>
            <w:r>
              <w:rPr>
                <w:rFonts w:eastAsia="Calibri"/>
                <w:szCs w:val="28"/>
                <w:lang w:eastAsia="en-US"/>
              </w:rPr>
              <w:t xml:space="preserve">Английский </w:t>
            </w:r>
            <w:r w:rsidR="00456C2E" w:rsidRPr="00456C2E">
              <w:rPr>
                <w:rFonts w:eastAsia="Calibri"/>
                <w:szCs w:val="28"/>
                <w:lang w:eastAsia="en-US"/>
              </w:rPr>
              <w:t>язык</w:t>
            </w:r>
          </w:p>
        </w:tc>
        <w:tc>
          <w:tcPr>
            <w:tcW w:w="4967" w:type="dxa"/>
            <w:tcBorders>
              <w:top w:val="single" w:sz="4" w:space="0" w:color="auto"/>
              <w:left w:val="single" w:sz="4" w:space="0" w:color="auto"/>
              <w:bottom w:val="single" w:sz="4" w:space="0" w:color="auto"/>
              <w:right w:val="single" w:sz="4" w:space="0" w:color="auto"/>
            </w:tcBorders>
            <w:hideMark/>
          </w:tcPr>
          <w:p w:rsidR="00456C2E" w:rsidRPr="00456C2E" w:rsidRDefault="00B35E80" w:rsidP="00AA47EE">
            <w:pPr>
              <w:jc w:val="center"/>
              <w:rPr>
                <w:rFonts w:eastAsia="Calibri"/>
                <w:szCs w:val="28"/>
                <w:lang w:eastAsia="en-US"/>
              </w:rPr>
            </w:pPr>
            <w:r>
              <w:rPr>
                <w:rFonts w:eastAsia="Calibri"/>
                <w:szCs w:val="28"/>
                <w:lang w:eastAsia="en-US"/>
              </w:rPr>
              <w:t>2</w:t>
            </w:r>
          </w:p>
        </w:tc>
      </w:tr>
      <w:tr w:rsidR="00456C2E" w:rsidRPr="00456C2E" w:rsidTr="00AA47EE">
        <w:trPr>
          <w:jc w:val="center"/>
        </w:trPr>
        <w:tc>
          <w:tcPr>
            <w:tcW w:w="2229" w:type="dxa"/>
            <w:tcBorders>
              <w:top w:val="single" w:sz="4" w:space="0" w:color="auto"/>
              <w:left w:val="single" w:sz="4" w:space="0" w:color="auto"/>
              <w:bottom w:val="single" w:sz="4" w:space="0" w:color="auto"/>
              <w:right w:val="single" w:sz="4" w:space="0" w:color="auto"/>
            </w:tcBorders>
            <w:hideMark/>
          </w:tcPr>
          <w:p w:rsidR="00456C2E" w:rsidRPr="00456C2E" w:rsidRDefault="00456C2E" w:rsidP="00AA47EE">
            <w:pPr>
              <w:jc w:val="center"/>
              <w:rPr>
                <w:rFonts w:eastAsia="Calibri"/>
                <w:szCs w:val="28"/>
                <w:lang w:eastAsia="en-US"/>
              </w:rPr>
            </w:pPr>
            <w:r w:rsidRPr="00456C2E">
              <w:rPr>
                <w:rFonts w:eastAsia="Calibri"/>
                <w:szCs w:val="28"/>
                <w:lang w:eastAsia="en-US"/>
              </w:rPr>
              <w:t>Информатика</w:t>
            </w:r>
            <w:r w:rsidR="00B35E80">
              <w:rPr>
                <w:rFonts w:eastAsia="Calibri"/>
                <w:szCs w:val="28"/>
                <w:lang w:eastAsia="en-US"/>
              </w:rPr>
              <w:t xml:space="preserve"> и ИКТ</w:t>
            </w:r>
          </w:p>
        </w:tc>
        <w:tc>
          <w:tcPr>
            <w:tcW w:w="4967" w:type="dxa"/>
            <w:tcBorders>
              <w:top w:val="single" w:sz="4" w:space="0" w:color="auto"/>
              <w:left w:val="single" w:sz="4" w:space="0" w:color="auto"/>
              <w:bottom w:val="single" w:sz="4" w:space="0" w:color="auto"/>
              <w:right w:val="single" w:sz="4" w:space="0" w:color="auto"/>
            </w:tcBorders>
            <w:hideMark/>
          </w:tcPr>
          <w:p w:rsidR="00456C2E" w:rsidRPr="00456C2E" w:rsidRDefault="00B35E80" w:rsidP="00AA47EE">
            <w:pPr>
              <w:jc w:val="center"/>
              <w:rPr>
                <w:rFonts w:eastAsia="Calibri"/>
                <w:szCs w:val="28"/>
                <w:lang w:eastAsia="en-US"/>
              </w:rPr>
            </w:pPr>
            <w:r>
              <w:rPr>
                <w:rFonts w:eastAsia="Calibri"/>
                <w:szCs w:val="28"/>
                <w:lang w:eastAsia="en-US"/>
              </w:rPr>
              <w:t>3</w:t>
            </w:r>
          </w:p>
        </w:tc>
      </w:tr>
      <w:tr w:rsidR="00456C2E" w:rsidRPr="00456C2E" w:rsidTr="00AA47EE">
        <w:trPr>
          <w:jc w:val="center"/>
        </w:trPr>
        <w:tc>
          <w:tcPr>
            <w:tcW w:w="2229" w:type="dxa"/>
            <w:tcBorders>
              <w:top w:val="single" w:sz="4" w:space="0" w:color="auto"/>
              <w:left w:val="single" w:sz="4" w:space="0" w:color="auto"/>
              <w:bottom w:val="single" w:sz="4" w:space="0" w:color="auto"/>
              <w:right w:val="single" w:sz="4" w:space="0" w:color="auto"/>
            </w:tcBorders>
            <w:hideMark/>
          </w:tcPr>
          <w:p w:rsidR="00456C2E" w:rsidRPr="00456C2E" w:rsidRDefault="00456C2E" w:rsidP="00AA47EE">
            <w:pPr>
              <w:jc w:val="center"/>
              <w:rPr>
                <w:rFonts w:eastAsia="Calibri"/>
                <w:szCs w:val="28"/>
                <w:lang w:eastAsia="en-US"/>
              </w:rPr>
            </w:pPr>
            <w:r w:rsidRPr="00456C2E">
              <w:rPr>
                <w:rFonts w:eastAsia="Calibri"/>
                <w:szCs w:val="28"/>
                <w:lang w:eastAsia="en-US"/>
              </w:rPr>
              <w:t>Итого</w:t>
            </w:r>
          </w:p>
        </w:tc>
        <w:tc>
          <w:tcPr>
            <w:tcW w:w="4967" w:type="dxa"/>
            <w:tcBorders>
              <w:top w:val="single" w:sz="4" w:space="0" w:color="auto"/>
              <w:left w:val="single" w:sz="4" w:space="0" w:color="auto"/>
              <w:bottom w:val="single" w:sz="4" w:space="0" w:color="auto"/>
              <w:right w:val="single" w:sz="4" w:space="0" w:color="auto"/>
            </w:tcBorders>
            <w:hideMark/>
          </w:tcPr>
          <w:p w:rsidR="00456C2E" w:rsidRPr="00456C2E" w:rsidRDefault="00B35E80" w:rsidP="00AA47EE">
            <w:pPr>
              <w:jc w:val="center"/>
              <w:rPr>
                <w:rFonts w:eastAsia="Calibri"/>
                <w:szCs w:val="28"/>
                <w:lang w:eastAsia="en-US"/>
              </w:rPr>
            </w:pPr>
            <w:r>
              <w:rPr>
                <w:rFonts w:eastAsia="Calibri"/>
                <w:szCs w:val="28"/>
                <w:lang w:eastAsia="en-US"/>
              </w:rPr>
              <w:t>9</w:t>
            </w:r>
            <w:r w:rsidR="00456C2E" w:rsidRPr="00456C2E">
              <w:rPr>
                <w:rFonts w:eastAsia="Calibri"/>
                <w:szCs w:val="28"/>
                <w:lang w:eastAsia="en-US"/>
              </w:rPr>
              <w:t>2</w:t>
            </w:r>
          </w:p>
        </w:tc>
      </w:tr>
    </w:tbl>
    <w:p w:rsidR="00456C2E" w:rsidRPr="00456C2E" w:rsidRDefault="00456C2E" w:rsidP="00456C2E">
      <w:pPr>
        <w:spacing w:after="200" w:line="276" w:lineRule="auto"/>
        <w:rPr>
          <w:rFonts w:ascii="Calibri" w:eastAsia="Calibri" w:hAnsi="Calibri"/>
          <w:sz w:val="22"/>
          <w:szCs w:val="22"/>
          <w:lang w:eastAsia="en-US"/>
        </w:rPr>
      </w:pPr>
    </w:p>
    <w:p w:rsidR="00AA47EE" w:rsidRDefault="00961EC0" w:rsidP="00456C2E">
      <w:pPr>
        <w:spacing w:after="200" w:line="276" w:lineRule="auto"/>
        <w:rPr>
          <w:rFonts w:ascii="Calibri" w:eastAsia="Calibri" w:hAnsi="Calibri"/>
          <w:sz w:val="22"/>
          <w:szCs w:val="22"/>
          <w:lang w:eastAsia="en-US"/>
        </w:rPr>
      </w:pPr>
      <w:r>
        <w:rPr>
          <w:rFonts w:eastAsia="Calibri"/>
          <w:noProof/>
          <w:szCs w:val="28"/>
          <w:lang w:eastAsia="ru-RU"/>
        </w:rPr>
        <w:lastRenderedPageBreak/>
        <w:drawing>
          <wp:inline distT="0" distB="0" distL="0" distR="0">
            <wp:extent cx="6391275" cy="4476750"/>
            <wp:effectExtent l="0" t="0" r="9525"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AA47EE" w:rsidRPr="00AA47EE">
        <w:rPr>
          <w:rFonts w:eastAsia="Calibri"/>
          <w:szCs w:val="28"/>
          <w:lang w:eastAsia="en-US"/>
        </w:rPr>
        <w:t>Рисунок 10.</w:t>
      </w:r>
      <w:r w:rsidR="00456C2E" w:rsidRPr="00456C2E">
        <w:rPr>
          <w:rFonts w:ascii="Calibri" w:eastAsia="Calibri" w:hAnsi="Calibri"/>
          <w:sz w:val="22"/>
          <w:szCs w:val="22"/>
          <w:lang w:eastAsia="en-US"/>
        </w:rPr>
        <w:tab/>
      </w:r>
    </w:p>
    <w:p w:rsidR="00181E89" w:rsidRDefault="00C10776" w:rsidP="00456C2E">
      <w:pPr>
        <w:spacing w:after="200" w:line="276" w:lineRule="auto"/>
        <w:rPr>
          <w:rFonts w:ascii="Calibri" w:eastAsia="Calibri" w:hAnsi="Calibri"/>
          <w:sz w:val="22"/>
          <w:szCs w:val="22"/>
          <w:lang w:eastAsia="en-US"/>
        </w:rPr>
      </w:pPr>
      <w:r>
        <w:rPr>
          <w:rFonts w:ascii="Calibri" w:eastAsia="Calibri" w:hAnsi="Calibri"/>
          <w:noProof/>
          <w:sz w:val="22"/>
          <w:szCs w:val="22"/>
          <w:lang w:eastAsia="ru-RU"/>
        </w:rPr>
        <w:lastRenderedPageBreak/>
        <w:drawing>
          <wp:inline distT="0" distB="0" distL="0" distR="0">
            <wp:extent cx="6343650" cy="39433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50EF9" w:rsidRDefault="00F50EF9" w:rsidP="00456C2E">
      <w:pPr>
        <w:spacing w:after="200" w:line="276" w:lineRule="auto"/>
        <w:rPr>
          <w:rFonts w:ascii="Calibri" w:eastAsia="Calibri" w:hAnsi="Calibri"/>
          <w:sz w:val="22"/>
          <w:szCs w:val="22"/>
          <w:lang w:eastAsia="en-US"/>
        </w:rPr>
      </w:pPr>
    </w:p>
    <w:p w:rsidR="00055F0F" w:rsidRDefault="00AA47EE" w:rsidP="00456C2E">
      <w:pPr>
        <w:spacing w:after="200" w:line="276" w:lineRule="auto"/>
        <w:rPr>
          <w:rFonts w:ascii="Calibri" w:eastAsia="Calibri" w:hAnsi="Calibri"/>
          <w:sz w:val="22"/>
          <w:szCs w:val="22"/>
          <w:lang w:eastAsia="en-US"/>
        </w:rPr>
      </w:pPr>
      <w:r w:rsidRPr="00AA47EE">
        <w:rPr>
          <w:rFonts w:eastAsia="Calibri"/>
          <w:szCs w:val="28"/>
          <w:lang w:eastAsia="en-US"/>
        </w:rPr>
        <w:t>Рисунок 11.</w:t>
      </w:r>
    </w:p>
    <w:p w:rsidR="00456C2E" w:rsidRPr="00456C2E" w:rsidRDefault="00456C2E" w:rsidP="00831B03">
      <w:pPr>
        <w:ind w:firstLine="567"/>
        <w:jc w:val="both"/>
        <w:rPr>
          <w:rFonts w:eastAsia="Calibri"/>
          <w:szCs w:val="28"/>
          <w:lang w:eastAsia="en-US"/>
        </w:rPr>
      </w:pPr>
      <w:r w:rsidRPr="00456C2E">
        <w:rPr>
          <w:rFonts w:eastAsia="Calibri"/>
          <w:szCs w:val="28"/>
          <w:lang w:eastAsia="en-US"/>
        </w:rPr>
        <w:t>Из диаграммы</w:t>
      </w:r>
      <w:r w:rsidR="00AA47EE">
        <w:rPr>
          <w:rFonts w:eastAsia="Calibri"/>
          <w:szCs w:val="28"/>
          <w:lang w:eastAsia="en-US"/>
        </w:rPr>
        <w:t xml:space="preserve"> (рисунок 11)</w:t>
      </w:r>
      <w:r w:rsidRPr="00456C2E">
        <w:rPr>
          <w:rFonts w:eastAsia="Calibri"/>
          <w:szCs w:val="28"/>
          <w:lang w:eastAsia="en-US"/>
        </w:rPr>
        <w:t xml:space="preserve"> видно, что все обучающиеся преодолели установленный минимум по основным</w:t>
      </w:r>
      <w:r w:rsidR="00C10776">
        <w:rPr>
          <w:rFonts w:eastAsia="Calibri"/>
          <w:szCs w:val="28"/>
          <w:lang w:eastAsia="en-US"/>
        </w:rPr>
        <w:t xml:space="preserve"> и</w:t>
      </w:r>
      <w:r w:rsidRPr="00456C2E">
        <w:rPr>
          <w:rFonts w:eastAsia="Calibri"/>
          <w:szCs w:val="28"/>
          <w:lang w:eastAsia="en-US"/>
        </w:rPr>
        <w:t xml:space="preserve"> предметам</w:t>
      </w:r>
      <w:r w:rsidR="00C10776">
        <w:rPr>
          <w:rFonts w:eastAsia="Calibri"/>
          <w:szCs w:val="28"/>
          <w:lang w:eastAsia="en-US"/>
        </w:rPr>
        <w:t xml:space="preserve"> по выбору</w:t>
      </w:r>
      <w:r w:rsidRPr="00456C2E">
        <w:rPr>
          <w:rFonts w:eastAsia="Calibri"/>
          <w:szCs w:val="28"/>
          <w:lang w:eastAsia="en-US"/>
        </w:rPr>
        <w:t xml:space="preserve">: русскому </w:t>
      </w:r>
      <w:proofErr w:type="gramStart"/>
      <w:r w:rsidRPr="00456C2E">
        <w:rPr>
          <w:rFonts w:eastAsia="Calibri"/>
          <w:szCs w:val="28"/>
          <w:lang w:eastAsia="en-US"/>
        </w:rPr>
        <w:t>языку(</w:t>
      </w:r>
      <w:proofErr w:type="gramEnd"/>
      <w:r w:rsidRPr="00456C2E">
        <w:rPr>
          <w:rFonts w:eastAsia="Calibri"/>
          <w:szCs w:val="28"/>
          <w:lang w:eastAsia="en-US"/>
        </w:rPr>
        <w:t xml:space="preserve">учителя </w:t>
      </w:r>
      <w:proofErr w:type="spellStart"/>
      <w:r w:rsidR="00C10776">
        <w:rPr>
          <w:rFonts w:eastAsia="Calibri"/>
          <w:szCs w:val="28"/>
          <w:lang w:eastAsia="en-US"/>
        </w:rPr>
        <w:t>Рашевская</w:t>
      </w:r>
      <w:proofErr w:type="spellEnd"/>
      <w:r w:rsidR="00C10776">
        <w:rPr>
          <w:rFonts w:eastAsia="Calibri"/>
          <w:szCs w:val="28"/>
          <w:lang w:eastAsia="en-US"/>
        </w:rPr>
        <w:t xml:space="preserve"> О.А</w:t>
      </w:r>
      <w:r w:rsidRPr="00456C2E">
        <w:rPr>
          <w:rFonts w:eastAsia="Calibri"/>
          <w:szCs w:val="28"/>
          <w:lang w:eastAsia="en-US"/>
        </w:rPr>
        <w:t>.</w:t>
      </w:r>
      <w:r w:rsidR="00C10776">
        <w:rPr>
          <w:rFonts w:eastAsia="Calibri"/>
          <w:szCs w:val="28"/>
          <w:lang w:eastAsia="en-US"/>
        </w:rPr>
        <w:t xml:space="preserve">, Ремизова Н.И. </w:t>
      </w:r>
      <w:r w:rsidR="00265D06">
        <w:rPr>
          <w:rFonts w:eastAsia="Calibri"/>
          <w:szCs w:val="28"/>
          <w:lang w:eastAsia="en-US"/>
        </w:rPr>
        <w:t xml:space="preserve">), </w:t>
      </w:r>
      <w:r w:rsidRPr="00456C2E">
        <w:rPr>
          <w:rFonts w:eastAsia="Calibri"/>
          <w:szCs w:val="28"/>
          <w:lang w:eastAsia="en-US"/>
        </w:rPr>
        <w:t>математике (</w:t>
      </w:r>
      <w:r w:rsidR="00265D06">
        <w:rPr>
          <w:rFonts w:eastAsia="Calibri"/>
          <w:szCs w:val="28"/>
          <w:lang w:eastAsia="en-US"/>
        </w:rPr>
        <w:t>Манаенко Т.В. , Богданова М.А.</w:t>
      </w:r>
      <w:r w:rsidRPr="00456C2E">
        <w:rPr>
          <w:rFonts w:eastAsia="Calibri"/>
          <w:szCs w:val="28"/>
          <w:lang w:eastAsia="en-US"/>
        </w:rPr>
        <w:t>), предметам по выбору: английск</w:t>
      </w:r>
      <w:r w:rsidR="00265D06">
        <w:rPr>
          <w:rFonts w:eastAsia="Calibri"/>
          <w:szCs w:val="28"/>
          <w:lang w:eastAsia="en-US"/>
        </w:rPr>
        <w:t xml:space="preserve">ому языку (учителя </w:t>
      </w:r>
      <w:proofErr w:type="spellStart"/>
      <w:r w:rsidR="00265D06">
        <w:rPr>
          <w:rFonts w:eastAsia="Calibri"/>
          <w:szCs w:val="28"/>
          <w:lang w:eastAsia="en-US"/>
        </w:rPr>
        <w:t>Дудинова</w:t>
      </w:r>
      <w:proofErr w:type="spellEnd"/>
      <w:r w:rsidR="00265D06">
        <w:rPr>
          <w:rFonts w:eastAsia="Calibri"/>
          <w:szCs w:val="28"/>
          <w:lang w:eastAsia="en-US"/>
        </w:rPr>
        <w:t xml:space="preserve"> Л.Л.</w:t>
      </w:r>
      <w:r w:rsidRPr="00456C2E">
        <w:rPr>
          <w:rFonts w:eastAsia="Calibri"/>
          <w:szCs w:val="28"/>
          <w:lang w:eastAsia="en-US"/>
        </w:rPr>
        <w:t>, Каргина Л.И.), информатике (Меняйл</w:t>
      </w:r>
      <w:r w:rsidR="00265D06">
        <w:rPr>
          <w:rFonts w:eastAsia="Calibri"/>
          <w:szCs w:val="28"/>
          <w:lang w:eastAsia="en-US"/>
        </w:rPr>
        <w:t>ов О.С.), химии (</w:t>
      </w:r>
      <w:proofErr w:type="spellStart"/>
      <w:r w:rsidR="00265D06">
        <w:rPr>
          <w:rFonts w:eastAsia="Calibri"/>
          <w:szCs w:val="28"/>
          <w:lang w:eastAsia="en-US"/>
        </w:rPr>
        <w:t>Гданская</w:t>
      </w:r>
      <w:proofErr w:type="spellEnd"/>
      <w:r w:rsidR="00265D06">
        <w:rPr>
          <w:rFonts w:eastAsia="Calibri"/>
          <w:szCs w:val="28"/>
          <w:lang w:eastAsia="en-US"/>
        </w:rPr>
        <w:t xml:space="preserve"> А.В.), обществознанию (Макарова Н.А.), географии (</w:t>
      </w:r>
      <w:proofErr w:type="spellStart"/>
      <w:r w:rsidR="00265D06">
        <w:rPr>
          <w:rFonts w:eastAsia="Calibri"/>
          <w:szCs w:val="28"/>
          <w:lang w:eastAsia="en-US"/>
        </w:rPr>
        <w:t>Тютюнникова</w:t>
      </w:r>
      <w:proofErr w:type="spellEnd"/>
      <w:r w:rsidR="00265D06">
        <w:rPr>
          <w:rFonts w:eastAsia="Calibri"/>
          <w:szCs w:val="28"/>
          <w:lang w:eastAsia="en-US"/>
        </w:rPr>
        <w:t xml:space="preserve"> С.В.), физике (Меняйлова Г.Н.)</w:t>
      </w:r>
    </w:p>
    <w:p w:rsidR="00456C2E" w:rsidRPr="00456C2E" w:rsidRDefault="00AA47EE" w:rsidP="00831B03">
      <w:pPr>
        <w:ind w:firstLine="567"/>
        <w:jc w:val="both"/>
        <w:rPr>
          <w:rFonts w:eastAsia="Calibri"/>
          <w:szCs w:val="28"/>
          <w:lang w:eastAsia="en-US"/>
        </w:rPr>
      </w:pPr>
      <w:r>
        <w:rPr>
          <w:rFonts w:eastAsia="Calibri"/>
          <w:szCs w:val="28"/>
          <w:lang w:eastAsia="en-US"/>
        </w:rPr>
        <w:t xml:space="preserve">  </w:t>
      </w:r>
      <w:r w:rsidR="00456C2E" w:rsidRPr="00456C2E">
        <w:rPr>
          <w:rFonts w:eastAsia="Calibri"/>
          <w:szCs w:val="28"/>
          <w:lang w:eastAsia="en-US"/>
        </w:rPr>
        <w:t xml:space="preserve">Учителя и классные руководители проводили полный комплекс мероприятий (подготовка на уроках, проведение диагностических работ </w:t>
      </w:r>
      <w:proofErr w:type="spellStart"/>
      <w:r w:rsidR="00456C2E" w:rsidRPr="00456C2E">
        <w:rPr>
          <w:rFonts w:eastAsia="Calibri"/>
          <w:szCs w:val="28"/>
          <w:lang w:eastAsia="en-US"/>
        </w:rPr>
        <w:t>СтатГрада</w:t>
      </w:r>
      <w:proofErr w:type="spellEnd"/>
      <w:r w:rsidR="00456C2E" w:rsidRPr="00456C2E">
        <w:rPr>
          <w:rFonts w:eastAsia="Calibri"/>
          <w:szCs w:val="28"/>
          <w:lang w:eastAsia="en-US"/>
        </w:rPr>
        <w:t>, консультации, индивидуальные занятия, беседы с психологом, приглашение в школу родителей, контроль посещаемости) по подготовке этих учащихся к итоговой аттестации. Результаты проанализированы педагогическим коллективом, и в следующем году работа будет построена с учётом недоработок этого года.</w:t>
      </w:r>
    </w:p>
    <w:p w:rsidR="00456C2E" w:rsidRPr="00456C2E" w:rsidRDefault="00AA47EE" w:rsidP="00456C2E">
      <w:pPr>
        <w:spacing w:after="200" w:line="276" w:lineRule="auto"/>
        <w:rPr>
          <w:rFonts w:eastAsia="Calibri"/>
          <w:b/>
          <w:szCs w:val="28"/>
          <w:lang w:eastAsia="en-US"/>
        </w:rPr>
      </w:pPr>
      <w:r>
        <w:rPr>
          <w:rFonts w:eastAsia="Calibri"/>
          <w:b/>
          <w:szCs w:val="28"/>
          <w:lang w:eastAsia="en-US"/>
        </w:rPr>
        <w:t xml:space="preserve">Таблица </w:t>
      </w:r>
      <w:r w:rsidR="00A8350C">
        <w:rPr>
          <w:rFonts w:eastAsia="Calibri"/>
          <w:b/>
          <w:szCs w:val="28"/>
          <w:lang w:eastAsia="en-US"/>
        </w:rPr>
        <w:t xml:space="preserve">8. </w:t>
      </w:r>
      <w:r w:rsidR="00456C2E" w:rsidRPr="00456C2E">
        <w:rPr>
          <w:rFonts w:eastAsia="Calibri"/>
          <w:b/>
          <w:szCs w:val="28"/>
          <w:lang w:eastAsia="en-US"/>
        </w:rPr>
        <w:t>Государственная итоговая аттестация позволяет сравнить результаты ОГЭ с годовыми отметками за 2015-2016 учебный год</w:t>
      </w: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992"/>
        <w:gridCol w:w="992"/>
        <w:gridCol w:w="1134"/>
        <w:gridCol w:w="1047"/>
        <w:gridCol w:w="825"/>
        <w:gridCol w:w="1165"/>
        <w:gridCol w:w="1134"/>
        <w:gridCol w:w="1134"/>
      </w:tblGrid>
      <w:tr w:rsidR="00456C2E" w:rsidRPr="00A8350C" w:rsidTr="0055374E">
        <w:tc>
          <w:tcPr>
            <w:tcW w:w="1668"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b/>
                <w:sz w:val="22"/>
                <w:szCs w:val="22"/>
                <w:lang w:eastAsia="en-US"/>
              </w:rPr>
            </w:pPr>
            <w:r w:rsidRPr="00A8350C">
              <w:rPr>
                <w:rFonts w:eastAsia="Calibri"/>
                <w:b/>
                <w:sz w:val="22"/>
                <w:szCs w:val="22"/>
                <w:lang w:eastAsia="en-US"/>
              </w:rPr>
              <w:lastRenderedPageBreak/>
              <w:t>Предмет</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b/>
                <w:sz w:val="22"/>
                <w:szCs w:val="22"/>
                <w:lang w:eastAsia="en-US"/>
              </w:rPr>
            </w:pPr>
            <w:r w:rsidRPr="00A8350C">
              <w:rPr>
                <w:rFonts w:eastAsia="Calibri"/>
                <w:b/>
                <w:sz w:val="22"/>
                <w:szCs w:val="22"/>
                <w:lang w:eastAsia="en-US"/>
              </w:rPr>
              <w:t xml:space="preserve">Кол-во </w:t>
            </w:r>
          </w:p>
          <w:p w:rsidR="00456C2E" w:rsidRPr="00A8350C" w:rsidRDefault="00456C2E" w:rsidP="00456C2E">
            <w:pPr>
              <w:spacing w:after="200" w:line="276" w:lineRule="auto"/>
              <w:rPr>
                <w:rFonts w:eastAsia="Calibri"/>
                <w:b/>
                <w:sz w:val="22"/>
                <w:szCs w:val="22"/>
                <w:lang w:eastAsia="en-US"/>
              </w:rPr>
            </w:pPr>
            <w:r w:rsidRPr="00A8350C">
              <w:rPr>
                <w:rFonts w:eastAsia="Calibri"/>
                <w:b/>
                <w:sz w:val="22"/>
                <w:szCs w:val="22"/>
                <w:lang w:eastAsia="en-US"/>
              </w:rPr>
              <w:t>обучающихся</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b/>
                <w:sz w:val="22"/>
                <w:szCs w:val="22"/>
                <w:lang w:eastAsia="en-US"/>
              </w:rPr>
            </w:pPr>
            <w:r w:rsidRPr="00A8350C">
              <w:rPr>
                <w:rFonts w:eastAsia="Calibri"/>
                <w:b/>
                <w:sz w:val="22"/>
                <w:szCs w:val="22"/>
                <w:lang w:eastAsia="en-US"/>
              </w:rPr>
              <w:t xml:space="preserve">Уровень </w:t>
            </w:r>
            <w:proofErr w:type="spellStart"/>
            <w:r w:rsidRPr="00A8350C">
              <w:rPr>
                <w:rFonts w:eastAsia="Calibri"/>
                <w:b/>
                <w:sz w:val="22"/>
                <w:szCs w:val="22"/>
                <w:lang w:eastAsia="en-US"/>
              </w:rPr>
              <w:t>обученности</w:t>
            </w:r>
            <w:proofErr w:type="spellEnd"/>
          </w:p>
          <w:p w:rsidR="00456C2E" w:rsidRPr="00A8350C" w:rsidRDefault="00456C2E" w:rsidP="00456C2E">
            <w:pPr>
              <w:spacing w:after="200" w:line="276" w:lineRule="auto"/>
              <w:rPr>
                <w:rFonts w:eastAsia="Calibri"/>
                <w:b/>
                <w:sz w:val="22"/>
                <w:szCs w:val="22"/>
                <w:lang w:eastAsia="en-US"/>
              </w:rPr>
            </w:pPr>
            <w:r w:rsidRPr="00A8350C">
              <w:rPr>
                <w:rFonts w:eastAsia="Calibri"/>
                <w:b/>
                <w:sz w:val="22"/>
                <w:szCs w:val="22"/>
                <w:lang w:eastAsia="en-US"/>
              </w:rPr>
              <w:t>за год, %</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b/>
                <w:sz w:val="22"/>
                <w:szCs w:val="22"/>
                <w:lang w:eastAsia="en-US"/>
              </w:rPr>
            </w:pPr>
            <w:r w:rsidRPr="00A8350C">
              <w:rPr>
                <w:rFonts w:eastAsia="Calibri"/>
                <w:b/>
                <w:sz w:val="22"/>
                <w:szCs w:val="22"/>
                <w:lang w:eastAsia="en-US"/>
              </w:rPr>
              <w:t xml:space="preserve">Уровень </w:t>
            </w:r>
            <w:proofErr w:type="spellStart"/>
            <w:r w:rsidRPr="00A8350C">
              <w:rPr>
                <w:rFonts w:eastAsia="Calibri"/>
                <w:b/>
                <w:sz w:val="22"/>
                <w:szCs w:val="22"/>
                <w:lang w:eastAsia="en-US"/>
              </w:rPr>
              <w:t>обученности</w:t>
            </w:r>
            <w:proofErr w:type="spellEnd"/>
          </w:p>
          <w:p w:rsidR="00456C2E" w:rsidRPr="00A8350C" w:rsidRDefault="00456C2E" w:rsidP="00456C2E">
            <w:pPr>
              <w:spacing w:after="200" w:line="276" w:lineRule="auto"/>
              <w:rPr>
                <w:rFonts w:eastAsia="Calibri"/>
                <w:b/>
                <w:sz w:val="22"/>
                <w:szCs w:val="22"/>
                <w:lang w:eastAsia="en-US"/>
              </w:rPr>
            </w:pPr>
            <w:r w:rsidRPr="00A8350C">
              <w:rPr>
                <w:rFonts w:eastAsia="Calibri"/>
                <w:b/>
                <w:sz w:val="22"/>
                <w:szCs w:val="22"/>
                <w:lang w:eastAsia="en-US"/>
              </w:rPr>
              <w:t>ОГЭ, %</w:t>
            </w:r>
          </w:p>
        </w:tc>
        <w:tc>
          <w:tcPr>
            <w:tcW w:w="1047"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b/>
                <w:sz w:val="22"/>
                <w:szCs w:val="22"/>
                <w:lang w:eastAsia="en-US"/>
              </w:rPr>
            </w:pPr>
            <w:r w:rsidRPr="00A8350C">
              <w:rPr>
                <w:rFonts w:eastAsia="Calibri"/>
                <w:b/>
                <w:sz w:val="22"/>
                <w:szCs w:val="22"/>
                <w:lang w:eastAsia="en-US"/>
              </w:rPr>
              <w:t>Уровень качества</w:t>
            </w:r>
          </w:p>
          <w:p w:rsidR="00456C2E" w:rsidRPr="00A8350C" w:rsidRDefault="00456C2E" w:rsidP="00456C2E">
            <w:pPr>
              <w:spacing w:after="200" w:line="276" w:lineRule="auto"/>
              <w:rPr>
                <w:rFonts w:eastAsia="Calibri"/>
                <w:b/>
                <w:sz w:val="22"/>
                <w:szCs w:val="22"/>
                <w:lang w:eastAsia="en-US"/>
              </w:rPr>
            </w:pPr>
            <w:r w:rsidRPr="00A8350C">
              <w:rPr>
                <w:rFonts w:eastAsia="Calibri"/>
                <w:b/>
                <w:sz w:val="22"/>
                <w:szCs w:val="22"/>
                <w:lang w:eastAsia="en-US"/>
              </w:rPr>
              <w:t>за год, %</w:t>
            </w:r>
          </w:p>
        </w:tc>
        <w:tc>
          <w:tcPr>
            <w:tcW w:w="825"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b/>
                <w:sz w:val="22"/>
                <w:szCs w:val="22"/>
                <w:lang w:eastAsia="en-US"/>
              </w:rPr>
            </w:pPr>
            <w:r w:rsidRPr="00A8350C">
              <w:rPr>
                <w:rFonts w:eastAsia="Calibri"/>
                <w:b/>
                <w:sz w:val="22"/>
                <w:szCs w:val="22"/>
                <w:lang w:eastAsia="en-US"/>
              </w:rPr>
              <w:t>Уровень качества</w:t>
            </w:r>
          </w:p>
          <w:p w:rsidR="00456C2E" w:rsidRPr="00A8350C" w:rsidRDefault="00456C2E" w:rsidP="00456C2E">
            <w:pPr>
              <w:spacing w:after="200" w:line="276" w:lineRule="auto"/>
              <w:rPr>
                <w:rFonts w:eastAsia="Calibri"/>
                <w:b/>
                <w:sz w:val="22"/>
                <w:szCs w:val="22"/>
                <w:lang w:eastAsia="en-US"/>
              </w:rPr>
            </w:pPr>
            <w:r w:rsidRPr="00A8350C">
              <w:rPr>
                <w:rFonts w:eastAsia="Calibri"/>
                <w:b/>
                <w:sz w:val="22"/>
                <w:szCs w:val="22"/>
                <w:lang w:eastAsia="en-US"/>
              </w:rPr>
              <w:t>ОГЭ, %</w:t>
            </w:r>
          </w:p>
        </w:tc>
        <w:tc>
          <w:tcPr>
            <w:tcW w:w="1165"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b/>
                <w:sz w:val="22"/>
                <w:szCs w:val="22"/>
                <w:lang w:eastAsia="en-US"/>
              </w:rPr>
            </w:pPr>
            <w:r w:rsidRPr="00A8350C">
              <w:rPr>
                <w:rFonts w:eastAsia="Calibri"/>
                <w:b/>
                <w:sz w:val="22"/>
                <w:szCs w:val="22"/>
                <w:lang w:eastAsia="en-US"/>
              </w:rPr>
              <w:t xml:space="preserve">Подтвердили результаты учебных достижений кол-во </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b/>
                <w:sz w:val="22"/>
                <w:szCs w:val="22"/>
                <w:lang w:eastAsia="en-US"/>
              </w:rPr>
            </w:pPr>
            <w:r w:rsidRPr="00A8350C">
              <w:rPr>
                <w:rFonts w:eastAsia="Calibri"/>
                <w:b/>
                <w:sz w:val="22"/>
                <w:szCs w:val="22"/>
                <w:lang w:eastAsia="en-US"/>
              </w:rPr>
              <w:t xml:space="preserve">Повысили результаты учебных достижений кол-во </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b/>
                <w:sz w:val="22"/>
                <w:szCs w:val="22"/>
                <w:lang w:eastAsia="en-US"/>
              </w:rPr>
            </w:pPr>
            <w:r w:rsidRPr="00A8350C">
              <w:rPr>
                <w:rFonts w:eastAsia="Calibri"/>
                <w:b/>
                <w:sz w:val="22"/>
                <w:szCs w:val="22"/>
                <w:lang w:eastAsia="en-US"/>
              </w:rPr>
              <w:t>Понизили результаты учебных достижений кол-во / %</w:t>
            </w:r>
          </w:p>
        </w:tc>
      </w:tr>
      <w:tr w:rsidR="00456C2E" w:rsidRPr="00A8350C" w:rsidTr="0055374E">
        <w:tc>
          <w:tcPr>
            <w:tcW w:w="1668"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Русский язык</w:t>
            </w:r>
            <w:r w:rsidRPr="00A8350C">
              <w:rPr>
                <w:rFonts w:eastAsia="Calibri"/>
                <w:sz w:val="22"/>
                <w:szCs w:val="22"/>
                <w:lang w:eastAsia="en-US"/>
              </w:rPr>
              <w:tab/>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A2782C" w:rsidP="00456C2E">
            <w:pPr>
              <w:spacing w:after="200" w:line="276" w:lineRule="auto"/>
              <w:rPr>
                <w:rFonts w:eastAsia="Calibri"/>
                <w:sz w:val="22"/>
                <w:szCs w:val="22"/>
                <w:lang w:eastAsia="en-US"/>
              </w:rPr>
            </w:pPr>
            <w:r>
              <w:rPr>
                <w:rFonts w:eastAsia="Calibri"/>
                <w:sz w:val="22"/>
                <w:szCs w:val="22"/>
                <w:lang w:eastAsia="en-US"/>
              </w:rPr>
              <w:t>46</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047" w:type="dxa"/>
            <w:tcBorders>
              <w:top w:val="single" w:sz="4" w:space="0" w:color="000000"/>
              <w:left w:val="single" w:sz="4" w:space="0" w:color="000000"/>
              <w:bottom w:val="single" w:sz="4" w:space="0" w:color="000000"/>
              <w:right w:val="single" w:sz="4" w:space="0" w:color="000000"/>
            </w:tcBorders>
            <w:hideMark/>
          </w:tcPr>
          <w:p w:rsidR="00456C2E" w:rsidRPr="00A8350C" w:rsidRDefault="0055374E" w:rsidP="00456C2E">
            <w:pPr>
              <w:spacing w:after="200" w:line="276" w:lineRule="auto"/>
              <w:rPr>
                <w:rFonts w:eastAsia="Calibri"/>
                <w:sz w:val="22"/>
                <w:szCs w:val="22"/>
                <w:lang w:eastAsia="en-US"/>
              </w:rPr>
            </w:pPr>
            <w:r>
              <w:rPr>
                <w:rFonts w:eastAsia="Calibri"/>
                <w:sz w:val="22"/>
                <w:szCs w:val="22"/>
                <w:lang w:eastAsia="en-US"/>
              </w:rPr>
              <w:t>52</w:t>
            </w:r>
          </w:p>
        </w:tc>
        <w:tc>
          <w:tcPr>
            <w:tcW w:w="825" w:type="dxa"/>
            <w:tcBorders>
              <w:top w:val="single" w:sz="4" w:space="0" w:color="000000"/>
              <w:left w:val="single" w:sz="4" w:space="0" w:color="000000"/>
              <w:bottom w:val="single" w:sz="4" w:space="0" w:color="000000"/>
              <w:right w:val="single" w:sz="4" w:space="0" w:color="000000"/>
            </w:tcBorders>
            <w:hideMark/>
          </w:tcPr>
          <w:p w:rsidR="00456C2E" w:rsidRPr="00A8350C" w:rsidRDefault="00B11978" w:rsidP="00456C2E">
            <w:pPr>
              <w:spacing w:after="200" w:line="276" w:lineRule="auto"/>
              <w:rPr>
                <w:rFonts w:eastAsia="Calibri"/>
                <w:sz w:val="22"/>
                <w:szCs w:val="22"/>
                <w:lang w:eastAsia="en-US"/>
              </w:rPr>
            </w:pPr>
            <w:r>
              <w:rPr>
                <w:rFonts w:eastAsia="Calibri"/>
                <w:sz w:val="22"/>
                <w:szCs w:val="22"/>
                <w:lang w:eastAsia="en-US"/>
              </w:rPr>
              <w:t>78</w:t>
            </w:r>
            <w:r w:rsidR="00456C2E" w:rsidRPr="00A8350C">
              <w:rPr>
                <w:rFonts w:eastAsia="Calibri"/>
                <w:sz w:val="22"/>
                <w:szCs w:val="22"/>
                <w:lang w:eastAsia="en-US"/>
              </w:rPr>
              <w:t xml:space="preserve"> </w:t>
            </w:r>
          </w:p>
        </w:tc>
        <w:tc>
          <w:tcPr>
            <w:tcW w:w="1165" w:type="dxa"/>
            <w:tcBorders>
              <w:top w:val="single" w:sz="4" w:space="0" w:color="000000"/>
              <w:left w:val="single" w:sz="4" w:space="0" w:color="000000"/>
              <w:bottom w:val="single" w:sz="4" w:space="0" w:color="000000"/>
              <w:right w:val="single" w:sz="4" w:space="0" w:color="000000"/>
            </w:tcBorders>
            <w:hideMark/>
          </w:tcPr>
          <w:p w:rsidR="00456C2E" w:rsidRPr="00A8350C" w:rsidRDefault="00EA3644" w:rsidP="00EA3644">
            <w:pPr>
              <w:spacing w:after="200" w:line="276" w:lineRule="auto"/>
              <w:rPr>
                <w:rFonts w:eastAsia="Calibri"/>
                <w:sz w:val="22"/>
                <w:szCs w:val="22"/>
                <w:lang w:eastAsia="en-US"/>
              </w:rPr>
            </w:pPr>
            <w:r>
              <w:rPr>
                <w:rFonts w:eastAsia="Calibri"/>
                <w:sz w:val="22"/>
                <w:szCs w:val="22"/>
                <w:lang w:eastAsia="en-US"/>
              </w:rPr>
              <w:t>20</w:t>
            </w:r>
            <w:r w:rsidR="00456C2E" w:rsidRPr="00A8350C">
              <w:rPr>
                <w:rFonts w:eastAsia="Calibri"/>
                <w:sz w:val="22"/>
                <w:szCs w:val="22"/>
                <w:lang w:eastAsia="en-US"/>
              </w:rPr>
              <w:t xml:space="preserve"> (</w:t>
            </w:r>
            <w:r w:rsidR="00FB0104">
              <w:rPr>
                <w:rFonts w:eastAsia="Calibri"/>
                <w:sz w:val="22"/>
                <w:szCs w:val="22"/>
                <w:lang w:eastAsia="en-US"/>
              </w:rPr>
              <w:t>44</w:t>
            </w:r>
            <w:r w:rsidR="00456C2E" w:rsidRPr="00A8350C">
              <w:rPr>
                <w:rFonts w:eastAsia="Calibri"/>
                <w:sz w:val="22"/>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EA3644" w:rsidP="00456C2E">
            <w:pPr>
              <w:spacing w:after="200" w:line="276" w:lineRule="auto"/>
              <w:rPr>
                <w:rFonts w:eastAsia="Calibri"/>
                <w:sz w:val="22"/>
                <w:szCs w:val="22"/>
                <w:lang w:eastAsia="en-US"/>
              </w:rPr>
            </w:pPr>
            <w:r>
              <w:rPr>
                <w:rFonts w:eastAsia="Calibri"/>
                <w:sz w:val="22"/>
                <w:szCs w:val="22"/>
                <w:lang w:eastAsia="en-US"/>
              </w:rPr>
              <w:t>24  (52</w:t>
            </w:r>
            <w:r w:rsidR="00456C2E" w:rsidRPr="00A8350C">
              <w:rPr>
                <w:rFonts w:eastAsia="Calibri"/>
                <w:sz w:val="22"/>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EA3644" w:rsidP="00456C2E">
            <w:pPr>
              <w:spacing w:after="200" w:line="276" w:lineRule="auto"/>
              <w:rPr>
                <w:rFonts w:eastAsia="Calibri"/>
                <w:sz w:val="22"/>
                <w:szCs w:val="22"/>
                <w:lang w:eastAsia="en-US"/>
              </w:rPr>
            </w:pPr>
            <w:r>
              <w:rPr>
                <w:rFonts w:eastAsia="Calibri"/>
                <w:sz w:val="22"/>
                <w:szCs w:val="22"/>
                <w:lang w:eastAsia="en-US"/>
              </w:rPr>
              <w:t>2 (4</w:t>
            </w:r>
            <w:r w:rsidR="00456C2E" w:rsidRPr="00A8350C">
              <w:rPr>
                <w:rFonts w:eastAsia="Calibri"/>
                <w:sz w:val="22"/>
                <w:szCs w:val="22"/>
                <w:lang w:eastAsia="en-US"/>
              </w:rPr>
              <w:t>%)</w:t>
            </w:r>
          </w:p>
        </w:tc>
      </w:tr>
      <w:tr w:rsidR="00456C2E" w:rsidRPr="00A8350C" w:rsidTr="0055374E">
        <w:tc>
          <w:tcPr>
            <w:tcW w:w="1668"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Алгебра</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A2782C" w:rsidP="00456C2E">
            <w:pPr>
              <w:spacing w:after="200" w:line="276" w:lineRule="auto"/>
              <w:rPr>
                <w:rFonts w:eastAsia="Calibri"/>
                <w:sz w:val="22"/>
                <w:szCs w:val="22"/>
                <w:lang w:eastAsia="en-US"/>
              </w:rPr>
            </w:pPr>
            <w:r>
              <w:rPr>
                <w:rFonts w:eastAsia="Calibri"/>
                <w:sz w:val="22"/>
                <w:szCs w:val="22"/>
                <w:lang w:eastAsia="en-US"/>
              </w:rPr>
              <w:t>46</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047" w:type="dxa"/>
            <w:tcBorders>
              <w:top w:val="single" w:sz="4" w:space="0" w:color="000000"/>
              <w:left w:val="single" w:sz="4" w:space="0" w:color="000000"/>
              <w:bottom w:val="single" w:sz="4" w:space="0" w:color="000000"/>
              <w:right w:val="single" w:sz="4" w:space="0" w:color="000000"/>
            </w:tcBorders>
            <w:hideMark/>
          </w:tcPr>
          <w:p w:rsidR="00456C2E" w:rsidRPr="00A8350C" w:rsidRDefault="007659B9" w:rsidP="00456C2E">
            <w:pPr>
              <w:spacing w:after="200" w:line="276" w:lineRule="auto"/>
              <w:rPr>
                <w:rFonts w:eastAsia="Calibri"/>
                <w:sz w:val="22"/>
                <w:szCs w:val="22"/>
                <w:lang w:eastAsia="en-US"/>
              </w:rPr>
            </w:pPr>
            <w:r>
              <w:rPr>
                <w:rFonts w:eastAsia="Calibri"/>
                <w:sz w:val="22"/>
                <w:szCs w:val="22"/>
                <w:lang w:eastAsia="en-US"/>
              </w:rPr>
              <w:t>50</w:t>
            </w:r>
          </w:p>
        </w:tc>
        <w:tc>
          <w:tcPr>
            <w:tcW w:w="825" w:type="dxa"/>
            <w:tcBorders>
              <w:top w:val="single" w:sz="4" w:space="0" w:color="000000"/>
              <w:left w:val="single" w:sz="4" w:space="0" w:color="000000"/>
              <w:bottom w:val="single" w:sz="4" w:space="0" w:color="000000"/>
              <w:right w:val="single" w:sz="4" w:space="0" w:color="000000"/>
            </w:tcBorders>
            <w:hideMark/>
          </w:tcPr>
          <w:p w:rsidR="00456C2E" w:rsidRPr="00A8350C" w:rsidRDefault="00B11978" w:rsidP="00456C2E">
            <w:pPr>
              <w:spacing w:after="200" w:line="276" w:lineRule="auto"/>
              <w:rPr>
                <w:rFonts w:eastAsia="Calibri"/>
                <w:sz w:val="22"/>
                <w:szCs w:val="22"/>
                <w:lang w:eastAsia="en-US"/>
              </w:rPr>
            </w:pPr>
            <w:r>
              <w:rPr>
                <w:rFonts w:eastAsia="Calibri"/>
                <w:sz w:val="22"/>
                <w:szCs w:val="22"/>
                <w:lang w:eastAsia="en-US"/>
              </w:rPr>
              <w:t>78</w:t>
            </w:r>
          </w:p>
        </w:tc>
        <w:tc>
          <w:tcPr>
            <w:tcW w:w="1165" w:type="dxa"/>
            <w:tcBorders>
              <w:top w:val="single" w:sz="4" w:space="0" w:color="000000"/>
              <w:left w:val="single" w:sz="4" w:space="0" w:color="000000"/>
              <w:bottom w:val="single" w:sz="4" w:space="0" w:color="000000"/>
              <w:right w:val="single" w:sz="4" w:space="0" w:color="000000"/>
            </w:tcBorders>
            <w:hideMark/>
          </w:tcPr>
          <w:p w:rsidR="00456C2E" w:rsidRPr="00A8350C" w:rsidRDefault="001D447F" w:rsidP="00456C2E">
            <w:pPr>
              <w:spacing w:after="200" w:line="276" w:lineRule="auto"/>
              <w:rPr>
                <w:rFonts w:eastAsia="Calibri"/>
                <w:sz w:val="22"/>
                <w:szCs w:val="22"/>
                <w:lang w:eastAsia="en-US"/>
              </w:rPr>
            </w:pPr>
            <w:r>
              <w:rPr>
                <w:rFonts w:eastAsia="Calibri"/>
                <w:sz w:val="22"/>
                <w:szCs w:val="22"/>
                <w:lang w:eastAsia="en-US"/>
              </w:rPr>
              <w:t>28</w:t>
            </w:r>
            <w:r w:rsidR="00456C2E" w:rsidRPr="00A8350C">
              <w:rPr>
                <w:rFonts w:eastAsia="Calibri"/>
                <w:sz w:val="22"/>
                <w:szCs w:val="22"/>
                <w:lang w:eastAsia="en-US"/>
              </w:rPr>
              <w:t xml:space="preserve"> (61%)</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1D447F" w:rsidP="00456C2E">
            <w:pPr>
              <w:spacing w:after="200" w:line="276" w:lineRule="auto"/>
              <w:rPr>
                <w:rFonts w:eastAsia="Calibri"/>
                <w:sz w:val="22"/>
                <w:szCs w:val="22"/>
                <w:lang w:eastAsia="en-US"/>
              </w:rPr>
            </w:pPr>
            <w:r>
              <w:rPr>
                <w:rFonts w:eastAsia="Calibri"/>
                <w:sz w:val="22"/>
                <w:szCs w:val="22"/>
                <w:lang w:eastAsia="en-US"/>
              </w:rPr>
              <w:t>15 (33</w:t>
            </w:r>
            <w:r w:rsidR="00456C2E" w:rsidRPr="00A8350C">
              <w:rPr>
                <w:rFonts w:eastAsia="Calibri"/>
                <w:sz w:val="22"/>
                <w:szCs w:val="22"/>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1D447F" w:rsidP="00456C2E">
            <w:pPr>
              <w:spacing w:after="200" w:line="276" w:lineRule="auto"/>
              <w:rPr>
                <w:rFonts w:eastAsia="Calibri"/>
                <w:sz w:val="22"/>
                <w:szCs w:val="22"/>
                <w:lang w:eastAsia="en-US"/>
              </w:rPr>
            </w:pPr>
            <w:r>
              <w:rPr>
                <w:rFonts w:eastAsia="Calibri"/>
                <w:sz w:val="22"/>
                <w:szCs w:val="22"/>
                <w:lang w:eastAsia="en-US"/>
              </w:rPr>
              <w:t>3 (6</w:t>
            </w:r>
            <w:r w:rsidR="00456C2E" w:rsidRPr="00A8350C">
              <w:rPr>
                <w:rFonts w:eastAsia="Calibri"/>
                <w:sz w:val="22"/>
                <w:szCs w:val="22"/>
                <w:lang w:eastAsia="en-US"/>
              </w:rPr>
              <w:t>%)</w:t>
            </w:r>
          </w:p>
        </w:tc>
      </w:tr>
      <w:tr w:rsidR="00456C2E" w:rsidRPr="00A8350C" w:rsidTr="0055374E">
        <w:tc>
          <w:tcPr>
            <w:tcW w:w="1668"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 xml:space="preserve">Физика </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A2782C" w:rsidP="00456C2E">
            <w:pPr>
              <w:spacing w:after="200" w:line="276" w:lineRule="auto"/>
              <w:rPr>
                <w:rFonts w:eastAsia="Calibri"/>
                <w:sz w:val="22"/>
                <w:szCs w:val="22"/>
                <w:lang w:eastAsia="en-US"/>
              </w:rPr>
            </w:pPr>
            <w:r>
              <w:rPr>
                <w:rFonts w:eastAsia="Calibri"/>
                <w:sz w:val="22"/>
                <w:szCs w:val="22"/>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A2782C" w:rsidP="00456C2E">
            <w:pPr>
              <w:spacing w:after="200" w:line="276" w:lineRule="auto"/>
              <w:rPr>
                <w:rFonts w:eastAsia="Calibri"/>
                <w:sz w:val="22"/>
                <w:szCs w:val="22"/>
                <w:lang w:eastAsia="en-US"/>
              </w:rPr>
            </w:pPr>
            <w:r>
              <w:rPr>
                <w:rFonts w:eastAsia="Calibri"/>
                <w:sz w:val="22"/>
                <w:szCs w:val="22"/>
                <w:lang w:eastAsia="en-US"/>
              </w:rPr>
              <w:t>100</w:t>
            </w:r>
          </w:p>
        </w:tc>
        <w:tc>
          <w:tcPr>
            <w:tcW w:w="1047" w:type="dxa"/>
            <w:tcBorders>
              <w:top w:val="single" w:sz="4" w:space="0" w:color="000000"/>
              <w:left w:val="single" w:sz="4" w:space="0" w:color="000000"/>
              <w:bottom w:val="single" w:sz="4" w:space="0" w:color="000000"/>
              <w:right w:val="single" w:sz="4" w:space="0" w:color="000000"/>
            </w:tcBorders>
            <w:hideMark/>
          </w:tcPr>
          <w:p w:rsidR="00456C2E" w:rsidRPr="00A8350C" w:rsidRDefault="007659B9" w:rsidP="00456C2E">
            <w:pPr>
              <w:spacing w:after="200" w:line="276" w:lineRule="auto"/>
              <w:rPr>
                <w:rFonts w:eastAsia="Calibri"/>
                <w:sz w:val="22"/>
                <w:szCs w:val="22"/>
                <w:lang w:eastAsia="en-US"/>
              </w:rPr>
            </w:pPr>
            <w:r>
              <w:rPr>
                <w:rFonts w:eastAsia="Calibri"/>
                <w:sz w:val="22"/>
                <w:szCs w:val="22"/>
                <w:lang w:eastAsia="en-US"/>
              </w:rPr>
              <w:t>50</w:t>
            </w:r>
          </w:p>
        </w:tc>
        <w:tc>
          <w:tcPr>
            <w:tcW w:w="825" w:type="dxa"/>
            <w:tcBorders>
              <w:top w:val="single" w:sz="4" w:space="0" w:color="000000"/>
              <w:left w:val="single" w:sz="4" w:space="0" w:color="000000"/>
              <w:bottom w:val="single" w:sz="4" w:space="0" w:color="000000"/>
              <w:right w:val="single" w:sz="4" w:space="0" w:color="000000"/>
            </w:tcBorders>
            <w:hideMark/>
          </w:tcPr>
          <w:p w:rsidR="00456C2E" w:rsidRPr="00A8350C" w:rsidRDefault="00B11978" w:rsidP="00456C2E">
            <w:pPr>
              <w:spacing w:after="200" w:line="276" w:lineRule="auto"/>
              <w:rPr>
                <w:rFonts w:eastAsia="Calibri"/>
                <w:sz w:val="22"/>
                <w:szCs w:val="22"/>
                <w:lang w:eastAsia="en-US"/>
              </w:rPr>
            </w:pPr>
            <w:r>
              <w:rPr>
                <w:rFonts w:eastAsia="Calibri"/>
                <w:sz w:val="22"/>
                <w:szCs w:val="22"/>
                <w:lang w:eastAsia="en-US"/>
              </w:rPr>
              <w:t>60</w:t>
            </w:r>
          </w:p>
        </w:tc>
        <w:tc>
          <w:tcPr>
            <w:tcW w:w="1165" w:type="dxa"/>
            <w:tcBorders>
              <w:top w:val="single" w:sz="4" w:space="0" w:color="000000"/>
              <w:left w:val="single" w:sz="4" w:space="0" w:color="000000"/>
              <w:bottom w:val="single" w:sz="4" w:space="0" w:color="000000"/>
              <w:right w:val="single" w:sz="4" w:space="0" w:color="000000"/>
            </w:tcBorders>
            <w:hideMark/>
          </w:tcPr>
          <w:p w:rsidR="00456C2E" w:rsidRPr="00A8350C" w:rsidRDefault="001D447F" w:rsidP="001D447F">
            <w:pPr>
              <w:spacing w:after="200" w:line="276" w:lineRule="auto"/>
              <w:rPr>
                <w:rFonts w:eastAsia="Calibri"/>
                <w:sz w:val="22"/>
                <w:szCs w:val="22"/>
                <w:lang w:eastAsia="en-US"/>
              </w:rPr>
            </w:pPr>
            <w:r>
              <w:rPr>
                <w:rFonts w:eastAsia="Calibri"/>
                <w:sz w:val="22"/>
                <w:szCs w:val="22"/>
                <w:lang w:eastAsia="en-US"/>
              </w:rPr>
              <w:t xml:space="preserve">6 </w:t>
            </w:r>
            <w:r w:rsidR="00456C2E" w:rsidRPr="00A8350C">
              <w:rPr>
                <w:rFonts w:eastAsia="Calibri"/>
                <w:sz w:val="22"/>
                <w:szCs w:val="22"/>
                <w:lang w:eastAsia="en-US"/>
              </w:rPr>
              <w:t>(</w:t>
            </w:r>
            <w:r>
              <w:rPr>
                <w:rFonts w:eastAsia="Calibri"/>
                <w:sz w:val="22"/>
                <w:szCs w:val="22"/>
                <w:lang w:eastAsia="en-US"/>
              </w:rPr>
              <w:t>60%)</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1D447F" w:rsidP="00456C2E">
            <w:pPr>
              <w:spacing w:after="200" w:line="276" w:lineRule="auto"/>
              <w:rPr>
                <w:rFonts w:eastAsia="Calibri"/>
                <w:sz w:val="22"/>
                <w:szCs w:val="22"/>
                <w:lang w:eastAsia="en-US"/>
              </w:rPr>
            </w:pPr>
            <w:r>
              <w:rPr>
                <w:rFonts w:eastAsia="Calibri"/>
                <w:sz w:val="22"/>
                <w:szCs w:val="22"/>
                <w:lang w:eastAsia="en-US"/>
              </w:rPr>
              <w:t>2  (20</w:t>
            </w:r>
            <w:r w:rsidR="00456C2E" w:rsidRPr="00A8350C">
              <w:rPr>
                <w:rFonts w:eastAsia="Calibri"/>
                <w:sz w:val="22"/>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1D447F" w:rsidP="00456C2E">
            <w:pPr>
              <w:spacing w:after="200" w:line="276" w:lineRule="auto"/>
              <w:rPr>
                <w:rFonts w:eastAsia="Calibri"/>
                <w:sz w:val="22"/>
                <w:szCs w:val="22"/>
                <w:lang w:eastAsia="en-US"/>
              </w:rPr>
            </w:pPr>
            <w:r>
              <w:rPr>
                <w:rFonts w:eastAsia="Calibri"/>
                <w:sz w:val="22"/>
                <w:szCs w:val="22"/>
                <w:lang w:eastAsia="en-US"/>
              </w:rPr>
              <w:t>2 (20</w:t>
            </w:r>
            <w:r w:rsidR="00456C2E" w:rsidRPr="00A8350C">
              <w:rPr>
                <w:rFonts w:eastAsia="Calibri"/>
                <w:sz w:val="22"/>
                <w:szCs w:val="22"/>
                <w:lang w:eastAsia="en-US"/>
              </w:rPr>
              <w:t>%)</w:t>
            </w:r>
          </w:p>
        </w:tc>
      </w:tr>
      <w:tr w:rsidR="00456C2E" w:rsidRPr="00A8350C" w:rsidTr="0055374E">
        <w:tc>
          <w:tcPr>
            <w:tcW w:w="1668"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Обществознание</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A2782C" w:rsidP="00456C2E">
            <w:pPr>
              <w:spacing w:after="200" w:line="276" w:lineRule="auto"/>
              <w:rPr>
                <w:rFonts w:eastAsia="Calibri"/>
                <w:sz w:val="22"/>
                <w:szCs w:val="22"/>
                <w:lang w:eastAsia="en-US"/>
              </w:rPr>
            </w:pPr>
            <w:r>
              <w:rPr>
                <w:rFonts w:eastAsia="Calibri"/>
                <w:sz w:val="22"/>
                <w:szCs w:val="22"/>
                <w:lang w:eastAsia="en-US"/>
              </w:rPr>
              <w:t>35</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A2782C" w:rsidP="00456C2E">
            <w:pPr>
              <w:spacing w:after="200" w:line="276" w:lineRule="auto"/>
              <w:rPr>
                <w:rFonts w:eastAsia="Calibri"/>
                <w:sz w:val="22"/>
                <w:szCs w:val="22"/>
                <w:lang w:eastAsia="en-US"/>
              </w:rPr>
            </w:pPr>
            <w:r>
              <w:rPr>
                <w:rFonts w:eastAsia="Calibri"/>
                <w:sz w:val="22"/>
                <w:szCs w:val="22"/>
                <w:lang w:eastAsia="en-US"/>
              </w:rPr>
              <w:t>100</w:t>
            </w:r>
          </w:p>
        </w:tc>
        <w:tc>
          <w:tcPr>
            <w:tcW w:w="1047" w:type="dxa"/>
            <w:tcBorders>
              <w:top w:val="single" w:sz="4" w:space="0" w:color="000000"/>
              <w:left w:val="single" w:sz="4" w:space="0" w:color="000000"/>
              <w:bottom w:val="single" w:sz="4" w:space="0" w:color="000000"/>
              <w:right w:val="single" w:sz="4" w:space="0" w:color="000000"/>
            </w:tcBorders>
            <w:hideMark/>
          </w:tcPr>
          <w:p w:rsidR="00456C2E" w:rsidRPr="00A8350C" w:rsidRDefault="007659B9" w:rsidP="00456C2E">
            <w:pPr>
              <w:spacing w:after="200" w:line="276" w:lineRule="auto"/>
              <w:rPr>
                <w:rFonts w:eastAsia="Calibri"/>
                <w:sz w:val="22"/>
                <w:szCs w:val="22"/>
                <w:lang w:eastAsia="en-US"/>
              </w:rPr>
            </w:pPr>
            <w:r>
              <w:rPr>
                <w:rFonts w:eastAsia="Calibri"/>
                <w:sz w:val="22"/>
                <w:szCs w:val="22"/>
                <w:lang w:eastAsia="en-US"/>
              </w:rPr>
              <w:t>68</w:t>
            </w:r>
          </w:p>
        </w:tc>
        <w:tc>
          <w:tcPr>
            <w:tcW w:w="825"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77</w:t>
            </w:r>
          </w:p>
        </w:tc>
        <w:tc>
          <w:tcPr>
            <w:tcW w:w="1165" w:type="dxa"/>
            <w:tcBorders>
              <w:top w:val="single" w:sz="4" w:space="0" w:color="000000"/>
              <w:left w:val="single" w:sz="4" w:space="0" w:color="000000"/>
              <w:bottom w:val="single" w:sz="4" w:space="0" w:color="000000"/>
              <w:right w:val="single" w:sz="4" w:space="0" w:color="000000"/>
            </w:tcBorders>
            <w:hideMark/>
          </w:tcPr>
          <w:p w:rsidR="00456C2E" w:rsidRPr="00A8350C" w:rsidRDefault="009D2CE4" w:rsidP="009D2CE4">
            <w:pPr>
              <w:spacing w:after="200" w:line="276" w:lineRule="auto"/>
              <w:rPr>
                <w:rFonts w:eastAsia="Calibri"/>
                <w:sz w:val="22"/>
                <w:szCs w:val="22"/>
                <w:lang w:eastAsia="en-US"/>
              </w:rPr>
            </w:pPr>
            <w:r>
              <w:rPr>
                <w:rFonts w:eastAsia="Calibri"/>
                <w:sz w:val="22"/>
                <w:szCs w:val="22"/>
                <w:lang w:eastAsia="en-US"/>
              </w:rPr>
              <w:t>22</w:t>
            </w:r>
            <w:r w:rsidR="00456C2E" w:rsidRPr="00A8350C">
              <w:rPr>
                <w:rFonts w:eastAsia="Calibri"/>
                <w:sz w:val="22"/>
                <w:szCs w:val="22"/>
                <w:lang w:eastAsia="en-US"/>
              </w:rPr>
              <w:t>(</w:t>
            </w:r>
            <w:r>
              <w:rPr>
                <w:rFonts w:eastAsia="Calibri"/>
                <w:sz w:val="22"/>
                <w:szCs w:val="22"/>
                <w:lang w:eastAsia="en-US"/>
              </w:rPr>
              <w:t>63</w:t>
            </w:r>
            <w:r w:rsidR="00456C2E" w:rsidRPr="00A8350C">
              <w:rPr>
                <w:rFonts w:eastAsia="Calibri"/>
                <w:sz w:val="22"/>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w:t>
            </w:r>
            <w:r w:rsidR="009D2CE4">
              <w:rPr>
                <w:rFonts w:eastAsia="Calibri"/>
                <w:sz w:val="22"/>
                <w:szCs w:val="22"/>
                <w:lang w:eastAsia="en-US"/>
              </w:rPr>
              <w:t>0 (29</w:t>
            </w:r>
            <w:r w:rsidRPr="00A8350C">
              <w:rPr>
                <w:rFonts w:eastAsia="Calibri"/>
                <w:sz w:val="22"/>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9D2CE4" w:rsidP="00456C2E">
            <w:pPr>
              <w:spacing w:after="200" w:line="276" w:lineRule="auto"/>
              <w:rPr>
                <w:rFonts w:eastAsia="Calibri"/>
                <w:sz w:val="22"/>
                <w:szCs w:val="22"/>
                <w:lang w:eastAsia="en-US"/>
              </w:rPr>
            </w:pPr>
            <w:r>
              <w:rPr>
                <w:rFonts w:eastAsia="Calibri"/>
                <w:sz w:val="22"/>
                <w:szCs w:val="22"/>
                <w:lang w:eastAsia="en-US"/>
              </w:rPr>
              <w:t>3 (8</w:t>
            </w:r>
            <w:r w:rsidR="00456C2E" w:rsidRPr="00A8350C">
              <w:rPr>
                <w:rFonts w:eastAsia="Calibri"/>
                <w:sz w:val="22"/>
                <w:szCs w:val="22"/>
                <w:lang w:eastAsia="en-US"/>
              </w:rPr>
              <w:t>%)</w:t>
            </w:r>
          </w:p>
        </w:tc>
      </w:tr>
      <w:tr w:rsidR="00456C2E" w:rsidRPr="00A8350C" w:rsidTr="0055374E">
        <w:tc>
          <w:tcPr>
            <w:tcW w:w="1668"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Английский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A2782C" w:rsidP="00456C2E">
            <w:pPr>
              <w:spacing w:after="200" w:line="276" w:lineRule="auto"/>
              <w:rPr>
                <w:rFonts w:eastAsia="Calibri"/>
                <w:sz w:val="22"/>
                <w:szCs w:val="22"/>
                <w:lang w:eastAsia="en-US"/>
              </w:rPr>
            </w:pPr>
            <w:r>
              <w:rPr>
                <w:rFonts w:eastAsia="Calibri"/>
                <w:sz w:val="22"/>
                <w:szCs w:val="22"/>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047"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825"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165" w:type="dxa"/>
            <w:tcBorders>
              <w:top w:val="single" w:sz="4" w:space="0" w:color="000000"/>
              <w:left w:val="single" w:sz="4" w:space="0" w:color="000000"/>
              <w:bottom w:val="single" w:sz="4" w:space="0" w:color="000000"/>
              <w:right w:val="single" w:sz="4" w:space="0" w:color="000000"/>
            </w:tcBorders>
            <w:hideMark/>
          </w:tcPr>
          <w:p w:rsidR="00456C2E" w:rsidRPr="00A8350C" w:rsidRDefault="00326726" w:rsidP="00326726">
            <w:pPr>
              <w:spacing w:after="200" w:line="276" w:lineRule="auto"/>
              <w:rPr>
                <w:rFonts w:eastAsia="Calibri"/>
                <w:sz w:val="22"/>
                <w:szCs w:val="22"/>
                <w:lang w:eastAsia="en-US"/>
              </w:rPr>
            </w:pPr>
            <w:r>
              <w:rPr>
                <w:rFonts w:eastAsia="Calibri"/>
                <w:sz w:val="22"/>
                <w:szCs w:val="22"/>
                <w:lang w:eastAsia="en-US"/>
              </w:rPr>
              <w:t>1</w:t>
            </w:r>
            <w:r w:rsidR="00456C2E" w:rsidRPr="00A8350C">
              <w:rPr>
                <w:rFonts w:eastAsia="Calibri"/>
                <w:sz w:val="22"/>
                <w:szCs w:val="22"/>
                <w:lang w:eastAsia="en-US"/>
              </w:rPr>
              <w:t xml:space="preserve"> (</w:t>
            </w:r>
            <w:r>
              <w:rPr>
                <w:rFonts w:eastAsia="Calibri"/>
                <w:sz w:val="22"/>
                <w:szCs w:val="22"/>
                <w:lang w:eastAsia="en-US"/>
              </w:rPr>
              <w:t>50</w:t>
            </w:r>
            <w:r w:rsidR="00456C2E" w:rsidRPr="00A8350C">
              <w:rPr>
                <w:rFonts w:eastAsia="Calibri"/>
                <w:sz w:val="22"/>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326726" w:rsidP="00456C2E">
            <w:pPr>
              <w:spacing w:after="200" w:line="276" w:lineRule="auto"/>
              <w:rPr>
                <w:rFonts w:eastAsia="Calibri"/>
                <w:sz w:val="22"/>
                <w:szCs w:val="22"/>
                <w:lang w:eastAsia="en-US"/>
              </w:rPr>
            </w:pPr>
            <w:r>
              <w:rPr>
                <w:rFonts w:eastAsia="Calibri"/>
                <w:sz w:val="22"/>
                <w:szCs w:val="22"/>
                <w:lang w:eastAsia="en-US"/>
              </w:rPr>
              <w:t>1 (50</w:t>
            </w:r>
            <w:r w:rsidR="00456C2E" w:rsidRPr="00A8350C">
              <w:rPr>
                <w:rFonts w:eastAsia="Calibri"/>
                <w:sz w:val="22"/>
                <w:szCs w:val="22"/>
                <w:lang w:eastAsia="en-US"/>
              </w:rPr>
              <w:t>%)</w:t>
            </w:r>
          </w:p>
        </w:tc>
      </w:tr>
      <w:tr w:rsidR="00456C2E" w:rsidRPr="00A8350C" w:rsidTr="0055374E">
        <w:tc>
          <w:tcPr>
            <w:tcW w:w="1668"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Информатика</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A2782C" w:rsidP="00456C2E">
            <w:pPr>
              <w:spacing w:after="200" w:line="276" w:lineRule="auto"/>
              <w:rPr>
                <w:rFonts w:eastAsia="Calibri"/>
                <w:sz w:val="22"/>
                <w:szCs w:val="22"/>
                <w:lang w:eastAsia="en-US"/>
              </w:rPr>
            </w:pPr>
            <w:r>
              <w:rPr>
                <w:rFonts w:eastAsia="Calibri"/>
                <w:sz w:val="22"/>
                <w:szCs w:val="22"/>
                <w:lang w:eastAsia="en-US"/>
              </w:rPr>
              <w:t>3</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047" w:type="dxa"/>
            <w:tcBorders>
              <w:top w:val="single" w:sz="4" w:space="0" w:color="000000"/>
              <w:left w:val="single" w:sz="4" w:space="0" w:color="000000"/>
              <w:bottom w:val="single" w:sz="4" w:space="0" w:color="000000"/>
              <w:right w:val="single" w:sz="4" w:space="0" w:color="000000"/>
            </w:tcBorders>
            <w:hideMark/>
          </w:tcPr>
          <w:p w:rsidR="00456C2E" w:rsidRPr="00A8350C" w:rsidRDefault="007659B9" w:rsidP="00456C2E">
            <w:pPr>
              <w:spacing w:after="200" w:line="276" w:lineRule="auto"/>
              <w:rPr>
                <w:rFonts w:eastAsia="Calibri"/>
                <w:sz w:val="22"/>
                <w:szCs w:val="22"/>
                <w:lang w:eastAsia="en-US"/>
              </w:rPr>
            </w:pPr>
            <w:r>
              <w:rPr>
                <w:rFonts w:eastAsia="Calibri"/>
                <w:sz w:val="22"/>
                <w:szCs w:val="22"/>
                <w:lang w:eastAsia="en-US"/>
              </w:rPr>
              <w:t>33</w:t>
            </w:r>
          </w:p>
        </w:tc>
        <w:tc>
          <w:tcPr>
            <w:tcW w:w="825" w:type="dxa"/>
            <w:tcBorders>
              <w:top w:val="single" w:sz="4" w:space="0" w:color="000000"/>
              <w:left w:val="single" w:sz="4" w:space="0" w:color="000000"/>
              <w:bottom w:val="single" w:sz="4" w:space="0" w:color="000000"/>
              <w:right w:val="single" w:sz="4" w:space="0" w:color="000000"/>
            </w:tcBorders>
            <w:hideMark/>
          </w:tcPr>
          <w:p w:rsidR="00456C2E" w:rsidRPr="00A8350C" w:rsidRDefault="00B11978" w:rsidP="00456C2E">
            <w:pPr>
              <w:spacing w:after="200" w:line="276" w:lineRule="auto"/>
              <w:rPr>
                <w:rFonts w:eastAsia="Calibri"/>
                <w:sz w:val="22"/>
                <w:szCs w:val="22"/>
                <w:lang w:eastAsia="en-US"/>
              </w:rPr>
            </w:pPr>
            <w:r>
              <w:rPr>
                <w:rFonts w:eastAsia="Calibri"/>
                <w:sz w:val="22"/>
                <w:szCs w:val="22"/>
                <w:lang w:eastAsia="en-US"/>
              </w:rPr>
              <w:t>67</w:t>
            </w:r>
          </w:p>
        </w:tc>
        <w:tc>
          <w:tcPr>
            <w:tcW w:w="1165" w:type="dxa"/>
            <w:tcBorders>
              <w:top w:val="single" w:sz="4" w:space="0" w:color="000000"/>
              <w:left w:val="single" w:sz="4" w:space="0" w:color="000000"/>
              <w:bottom w:val="single" w:sz="4" w:space="0" w:color="000000"/>
              <w:right w:val="single" w:sz="4" w:space="0" w:color="000000"/>
            </w:tcBorders>
            <w:hideMark/>
          </w:tcPr>
          <w:p w:rsidR="00456C2E" w:rsidRPr="00A8350C" w:rsidRDefault="00326726" w:rsidP="00326726">
            <w:pPr>
              <w:spacing w:after="200" w:line="276" w:lineRule="auto"/>
              <w:rPr>
                <w:rFonts w:eastAsia="Calibri"/>
                <w:sz w:val="22"/>
                <w:szCs w:val="22"/>
                <w:lang w:eastAsia="en-US"/>
              </w:rPr>
            </w:pPr>
            <w:r>
              <w:rPr>
                <w:rFonts w:eastAsia="Calibri"/>
                <w:sz w:val="22"/>
                <w:szCs w:val="22"/>
                <w:lang w:eastAsia="en-US"/>
              </w:rPr>
              <w:t>2</w:t>
            </w:r>
            <w:r w:rsidR="00456C2E" w:rsidRPr="00A8350C">
              <w:rPr>
                <w:rFonts w:eastAsia="Calibri"/>
                <w:sz w:val="22"/>
                <w:szCs w:val="22"/>
                <w:lang w:eastAsia="en-US"/>
              </w:rPr>
              <w:t xml:space="preserve"> (</w:t>
            </w:r>
            <w:r>
              <w:rPr>
                <w:rFonts w:eastAsia="Calibri"/>
                <w:sz w:val="22"/>
                <w:szCs w:val="22"/>
                <w:lang w:eastAsia="en-US"/>
              </w:rPr>
              <w:t>67</w:t>
            </w:r>
            <w:r w:rsidR="00456C2E" w:rsidRPr="00A8350C">
              <w:rPr>
                <w:rFonts w:eastAsia="Calibri"/>
                <w:sz w:val="22"/>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326726" w:rsidP="00456C2E">
            <w:pPr>
              <w:spacing w:after="200" w:line="276" w:lineRule="auto"/>
              <w:rPr>
                <w:rFonts w:eastAsia="Calibri"/>
                <w:sz w:val="22"/>
                <w:szCs w:val="22"/>
                <w:lang w:eastAsia="en-US"/>
              </w:rPr>
            </w:pPr>
            <w:r>
              <w:rPr>
                <w:rFonts w:eastAsia="Calibri"/>
                <w:sz w:val="22"/>
                <w:szCs w:val="22"/>
                <w:lang w:eastAsia="en-US"/>
              </w:rPr>
              <w:t>1 (33</w:t>
            </w:r>
            <w:r w:rsidR="00456C2E" w:rsidRPr="00A8350C">
              <w:rPr>
                <w:rFonts w:eastAsia="Calibri"/>
                <w:sz w:val="22"/>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326726" w:rsidP="00456C2E">
            <w:pPr>
              <w:spacing w:after="200" w:line="276" w:lineRule="auto"/>
              <w:rPr>
                <w:rFonts w:eastAsia="Calibri"/>
                <w:sz w:val="22"/>
                <w:szCs w:val="22"/>
                <w:lang w:eastAsia="en-US"/>
              </w:rPr>
            </w:pPr>
            <w:r>
              <w:rPr>
                <w:rFonts w:eastAsia="Calibri"/>
                <w:sz w:val="22"/>
                <w:szCs w:val="22"/>
                <w:lang w:eastAsia="en-US"/>
              </w:rPr>
              <w:t>0</w:t>
            </w:r>
          </w:p>
        </w:tc>
      </w:tr>
      <w:tr w:rsidR="00456C2E" w:rsidRPr="00A8350C" w:rsidTr="0055374E">
        <w:tc>
          <w:tcPr>
            <w:tcW w:w="1668"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 xml:space="preserve">Биология </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16</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A2782C" w:rsidP="00456C2E">
            <w:pPr>
              <w:spacing w:after="200" w:line="276" w:lineRule="auto"/>
              <w:rPr>
                <w:rFonts w:eastAsia="Calibri"/>
                <w:sz w:val="22"/>
                <w:szCs w:val="22"/>
                <w:lang w:eastAsia="en-US"/>
              </w:rPr>
            </w:pPr>
            <w:r>
              <w:rPr>
                <w:rFonts w:eastAsia="Calibri"/>
                <w:sz w:val="22"/>
                <w:szCs w:val="22"/>
                <w:lang w:eastAsia="en-US"/>
              </w:rPr>
              <w:t>100</w:t>
            </w:r>
          </w:p>
        </w:tc>
        <w:tc>
          <w:tcPr>
            <w:tcW w:w="1047" w:type="dxa"/>
            <w:tcBorders>
              <w:top w:val="single" w:sz="4" w:space="0" w:color="000000"/>
              <w:left w:val="single" w:sz="4" w:space="0" w:color="000000"/>
              <w:bottom w:val="single" w:sz="4" w:space="0" w:color="000000"/>
              <w:right w:val="single" w:sz="4" w:space="0" w:color="000000"/>
            </w:tcBorders>
            <w:hideMark/>
          </w:tcPr>
          <w:p w:rsidR="00456C2E" w:rsidRPr="00A8350C" w:rsidRDefault="007659B9" w:rsidP="00456C2E">
            <w:pPr>
              <w:spacing w:after="200" w:line="276" w:lineRule="auto"/>
              <w:rPr>
                <w:rFonts w:eastAsia="Calibri"/>
                <w:sz w:val="22"/>
                <w:szCs w:val="22"/>
                <w:lang w:eastAsia="en-US"/>
              </w:rPr>
            </w:pPr>
            <w:r>
              <w:rPr>
                <w:rFonts w:eastAsia="Calibri"/>
                <w:sz w:val="22"/>
                <w:szCs w:val="22"/>
                <w:lang w:eastAsia="en-US"/>
              </w:rPr>
              <w:t>50</w:t>
            </w:r>
          </w:p>
        </w:tc>
        <w:tc>
          <w:tcPr>
            <w:tcW w:w="825" w:type="dxa"/>
            <w:tcBorders>
              <w:top w:val="single" w:sz="4" w:space="0" w:color="000000"/>
              <w:left w:val="single" w:sz="4" w:space="0" w:color="000000"/>
              <w:bottom w:val="single" w:sz="4" w:space="0" w:color="000000"/>
              <w:right w:val="single" w:sz="4" w:space="0" w:color="000000"/>
            </w:tcBorders>
            <w:hideMark/>
          </w:tcPr>
          <w:p w:rsidR="00456C2E" w:rsidRPr="00A8350C" w:rsidRDefault="00B11978" w:rsidP="00456C2E">
            <w:pPr>
              <w:spacing w:after="200" w:line="276" w:lineRule="auto"/>
              <w:rPr>
                <w:rFonts w:eastAsia="Calibri"/>
                <w:sz w:val="22"/>
                <w:szCs w:val="22"/>
                <w:lang w:eastAsia="en-US"/>
              </w:rPr>
            </w:pPr>
            <w:r>
              <w:rPr>
                <w:rFonts w:eastAsia="Calibri"/>
                <w:sz w:val="22"/>
                <w:szCs w:val="22"/>
                <w:lang w:eastAsia="en-US"/>
              </w:rPr>
              <w:t>19</w:t>
            </w:r>
          </w:p>
        </w:tc>
        <w:tc>
          <w:tcPr>
            <w:tcW w:w="1165" w:type="dxa"/>
            <w:tcBorders>
              <w:top w:val="single" w:sz="4" w:space="0" w:color="000000"/>
              <w:left w:val="single" w:sz="4" w:space="0" w:color="000000"/>
              <w:bottom w:val="single" w:sz="4" w:space="0" w:color="000000"/>
              <w:right w:val="single" w:sz="4" w:space="0" w:color="000000"/>
            </w:tcBorders>
            <w:hideMark/>
          </w:tcPr>
          <w:p w:rsidR="00456C2E" w:rsidRPr="00A8350C" w:rsidRDefault="00FB0104" w:rsidP="00456C2E">
            <w:pPr>
              <w:spacing w:after="200" w:line="276" w:lineRule="auto"/>
              <w:rPr>
                <w:rFonts w:eastAsia="Calibri"/>
                <w:sz w:val="22"/>
                <w:szCs w:val="22"/>
                <w:lang w:eastAsia="en-US"/>
              </w:rPr>
            </w:pPr>
            <w:r>
              <w:rPr>
                <w:rFonts w:eastAsia="Calibri"/>
                <w:sz w:val="22"/>
                <w:szCs w:val="22"/>
                <w:lang w:eastAsia="en-US"/>
              </w:rPr>
              <w:t>11 (68</w:t>
            </w:r>
            <w:r w:rsidR="00456C2E" w:rsidRPr="00A8350C">
              <w:rPr>
                <w:rFonts w:eastAsia="Calibri"/>
                <w:sz w:val="22"/>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FB0104" w:rsidP="00456C2E">
            <w:pPr>
              <w:spacing w:after="200" w:line="276" w:lineRule="auto"/>
              <w:rPr>
                <w:rFonts w:eastAsia="Calibri"/>
                <w:sz w:val="22"/>
                <w:szCs w:val="22"/>
                <w:lang w:eastAsia="en-US"/>
              </w:rPr>
            </w:pPr>
            <w:r>
              <w:rPr>
                <w:rFonts w:eastAsia="Calibri"/>
                <w:sz w:val="22"/>
                <w:szCs w:val="22"/>
                <w:lang w:eastAsia="en-US"/>
              </w:rPr>
              <w:t>5(31</w:t>
            </w:r>
            <w:r w:rsidR="00456C2E" w:rsidRPr="00A8350C">
              <w:rPr>
                <w:rFonts w:eastAsia="Calibri"/>
                <w:sz w:val="22"/>
                <w:szCs w:val="22"/>
                <w:lang w:eastAsia="en-US"/>
              </w:rPr>
              <w:t>%)</w:t>
            </w:r>
          </w:p>
        </w:tc>
      </w:tr>
      <w:tr w:rsidR="00456C2E" w:rsidRPr="00A8350C" w:rsidTr="0055374E">
        <w:tc>
          <w:tcPr>
            <w:tcW w:w="1668"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Химия</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A2782C" w:rsidP="00456C2E">
            <w:pPr>
              <w:spacing w:after="200" w:line="276" w:lineRule="auto"/>
              <w:rPr>
                <w:rFonts w:eastAsia="Calibri"/>
                <w:sz w:val="22"/>
                <w:szCs w:val="22"/>
                <w:lang w:eastAsia="en-US"/>
              </w:rPr>
            </w:pPr>
            <w:r>
              <w:rPr>
                <w:rFonts w:eastAsia="Calibri"/>
                <w:sz w:val="22"/>
                <w:szCs w:val="22"/>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047" w:type="dxa"/>
            <w:tcBorders>
              <w:top w:val="single" w:sz="4" w:space="0" w:color="000000"/>
              <w:left w:val="single" w:sz="4" w:space="0" w:color="000000"/>
              <w:bottom w:val="single" w:sz="4" w:space="0" w:color="000000"/>
              <w:right w:val="single" w:sz="4" w:space="0" w:color="000000"/>
            </w:tcBorders>
            <w:hideMark/>
          </w:tcPr>
          <w:p w:rsidR="00456C2E" w:rsidRPr="00A8350C" w:rsidRDefault="007659B9" w:rsidP="00456C2E">
            <w:pPr>
              <w:spacing w:after="200" w:line="276" w:lineRule="auto"/>
              <w:rPr>
                <w:rFonts w:eastAsia="Calibri"/>
                <w:sz w:val="22"/>
                <w:szCs w:val="22"/>
                <w:lang w:eastAsia="en-US"/>
              </w:rPr>
            </w:pPr>
            <w:r>
              <w:rPr>
                <w:rFonts w:eastAsia="Calibri"/>
                <w:sz w:val="22"/>
                <w:szCs w:val="22"/>
                <w:lang w:eastAsia="en-US"/>
              </w:rPr>
              <w:t>100</w:t>
            </w:r>
          </w:p>
        </w:tc>
        <w:tc>
          <w:tcPr>
            <w:tcW w:w="825" w:type="dxa"/>
            <w:tcBorders>
              <w:top w:val="single" w:sz="4" w:space="0" w:color="000000"/>
              <w:left w:val="single" w:sz="4" w:space="0" w:color="000000"/>
              <w:bottom w:val="single" w:sz="4" w:space="0" w:color="000000"/>
              <w:right w:val="single" w:sz="4" w:space="0" w:color="000000"/>
            </w:tcBorders>
            <w:hideMark/>
          </w:tcPr>
          <w:p w:rsidR="00456C2E" w:rsidRPr="00A8350C" w:rsidRDefault="00B11978" w:rsidP="00456C2E">
            <w:pPr>
              <w:spacing w:after="200" w:line="276" w:lineRule="auto"/>
              <w:rPr>
                <w:rFonts w:eastAsia="Calibri"/>
                <w:sz w:val="22"/>
                <w:szCs w:val="22"/>
                <w:lang w:eastAsia="en-US"/>
              </w:rPr>
            </w:pPr>
            <w:r>
              <w:rPr>
                <w:rFonts w:eastAsia="Calibri"/>
                <w:sz w:val="22"/>
                <w:szCs w:val="22"/>
                <w:lang w:eastAsia="en-US"/>
              </w:rPr>
              <w:t>100</w:t>
            </w:r>
          </w:p>
        </w:tc>
        <w:tc>
          <w:tcPr>
            <w:tcW w:w="1165" w:type="dxa"/>
            <w:tcBorders>
              <w:top w:val="single" w:sz="4" w:space="0" w:color="000000"/>
              <w:left w:val="single" w:sz="4" w:space="0" w:color="000000"/>
              <w:bottom w:val="single" w:sz="4" w:space="0" w:color="000000"/>
              <w:right w:val="single" w:sz="4" w:space="0" w:color="000000"/>
            </w:tcBorders>
            <w:hideMark/>
          </w:tcPr>
          <w:p w:rsidR="00456C2E" w:rsidRPr="00A8350C" w:rsidRDefault="00FB0104" w:rsidP="00456C2E">
            <w:pPr>
              <w:spacing w:after="200" w:line="276" w:lineRule="auto"/>
              <w:rPr>
                <w:rFonts w:eastAsia="Calibri"/>
                <w:sz w:val="22"/>
                <w:szCs w:val="22"/>
                <w:lang w:eastAsia="en-US"/>
              </w:rPr>
            </w:pPr>
            <w:r>
              <w:rPr>
                <w:rFonts w:eastAsia="Calibri"/>
                <w:sz w:val="22"/>
                <w:szCs w:val="22"/>
                <w:lang w:eastAsia="en-US"/>
              </w:rPr>
              <w:t>5 (50</w:t>
            </w:r>
            <w:r w:rsidR="00456C2E" w:rsidRPr="00A8350C">
              <w:rPr>
                <w:rFonts w:eastAsia="Calibri"/>
                <w:sz w:val="22"/>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FB0104" w:rsidP="00FB0104">
            <w:pPr>
              <w:spacing w:after="200" w:line="276" w:lineRule="auto"/>
              <w:rPr>
                <w:rFonts w:eastAsia="Calibri"/>
                <w:sz w:val="22"/>
                <w:szCs w:val="22"/>
                <w:lang w:eastAsia="en-US"/>
              </w:rPr>
            </w:pPr>
            <w:r>
              <w:rPr>
                <w:rFonts w:eastAsia="Calibri"/>
                <w:sz w:val="22"/>
                <w:szCs w:val="22"/>
                <w:lang w:eastAsia="en-US"/>
              </w:rPr>
              <w:t>5 (50</w:t>
            </w:r>
            <w:r w:rsidR="00456C2E" w:rsidRPr="00A8350C">
              <w:rPr>
                <w:rFonts w:eastAsia="Calibri"/>
                <w:sz w:val="22"/>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0</w:t>
            </w:r>
          </w:p>
        </w:tc>
      </w:tr>
      <w:tr w:rsidR="00456C2E" w:rsidRPr="00A8350C" w:rsidTr="0055374E">
        <w:tc>
          <w:tcPr>
            <w:tcW w:w="1668"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География</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A2782C" w:rsidP="00456C2E">
            <w:pPr>
              <w:spacing w:after="200" w:line="276" w:lineRule="auto"/>
              <w:rPr>
                <w:rFonts w:eastAsia="Calibri"/>
                <w:sz w:val="22"/>
                <w:szCs w:val="22"/>
                <w:lang w:eastAsia="en-US"/>
              </w:rPr>
            </w:pPr>
            <w:r>
              <w:rPr>
                <w:rFonts w:eastAsia="Calibri"/>
                <w:sz w:val="22"/>
                <w:szCs w:val="22"/>
                <w:lang w:eastAsia="en-US"/>
              </w:rPr>
              <w:t>16</w:t>
            </w:r>
          </w:p>
        </w:tc>
        <w:tc>
          <w:tcPr>
            <w:tcW w:w="992" w:type="dxa"/>
            <w:tcBorders>
              <w:top w:val="single" w:sz="4" w:space="0" w:color="000000"/>
              <w:left w:val="single" w:sz="4" w:space="0" w:color="000000"/>
              <w:bottom w:val="single" w:sz="4" w:space="0" w:color="000000"/>
              <w:right w:val="single" w:sz="4" w:space="0" w:color="000000"/>
            </w:tcBorders>
            <w:hideMark/>
          </w:tcPr>
          <w:p w:rsidR="00456C2E" w:rsidRPr="00A8350C" w:rsidRDefault="00456C2E" w:rsidP="00456C2E">
            <w:pPr>
              <w:spacing w:after="200" w:line="276" w:lineRule="auto"/>
              <w:rPr>
                <w:rFonts w:eastAsia="Calibri"/>
                <w:sz w:val="22"/>
                <w:szCs w:val="22"/>
                <w:lang w:eastAsia="en-US"/>
              </w:rPr>
            </w:pPr>
            <w:r w:rsidRPr="00A8350C">
              <w:rPr>
                <w:rFonts w:eastAsia="Calibri"/>
                <w:sz w:val="22"/>
                <w:szCs w:val="22"/>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A2782C" w:rsidP="00456C2E">
            <w:pPr>
              <w:spacing w:after="200" w:line="276" w:lineRule="auto"/>
              <w:rPr>
                <w:rFonts w:eastAsia="Calibri"/>
                <w:sz w:val="22"/>
                <w:szCs w:val="22"/>
                <w:lang w:eastAsia="en-US"/>
              </w:rPr>
            </w:pPr>
            <w:r>
              <w:rPr>
                <w:rFonts w:eastAsia="Calibri"/>
                <w:sz w:val="22"/>
                <w:szCs w:val="22"/>
                <w:lang w:eastAsia="en-US"/>
              </w:rPr>
              <w:t>100</w:t>
            </w:r>
          </w:p>
        </w:tc>
        <w:tc>
          <w:tcPr>
            <w:tcW w:w="1047" w:type="dxa"/>
            <w:tcBorders>
              <w:top w:val="single" w:sz="4" w:space="0" w:color="000000"/>
              <w:left w:val="single" w:sz="4" w:space="0" w:color="000000"/>
              <w:bottom w:val="single" w:sz="4" w:space="0" w:color="000000"/>
              <w:right w:val="single" w:sz="4" w:space="0" w:color="000000"/>
            </w:tcBorders>
            <w:hideMark/>
          </w:tcPr>
          <w:p w:rsidR="00456C2E" w:rsidRPr="00A8350C" w:rsidRDefault="007659B9" w:rsidP="00456C2E">
            <w:pPr>
              <w:spacing w:after="200" w:line="276" w:lineRule="auto"/>
              <w:rPr>
                <w:rFonts w:eastAsia="Calibri"/>
                <w:sz w:val="22"/>
                <w:szCs w:val="22"/>
                <w:lang w:eastAsia="en-US"/>
              </w:rPr>
            </w:pPr>
            <w:r>
              <w:rPr>
                <w:rFonts w:eastAsia="Calibri"/>
                <w:sz w:val="22"/>
                <w:szCs w:val="22"/>
                <w:lang w:eastAsia="en-US"/>
              </w:rPr>
              <w:t>68</w:t>
            </w:r>
          </w:p>
        </w:tc>
        <w:tc>
          <w:tcPr>
            <w:tcW w:w="825" w:type="dxa"/>
            <w:tcBorders>
              <w:top w:val="single" w:sz="4" w:space="0" w:color="000000"/>
              <w:left w:val="single" w:sz="4" w:space="0" w:color="000000"/>
              <w:bottom w:val="single" w:sz="4" w:space="0" w:color="000000"/>
              <w:right w:val="single" w:sz="4" w:space="0" w:color="000000"/>
            </w:tcBorders>
            <w:hideMark/>
          </w:tcPr>
          <w:p w:rsidR="00456C2E" w:rsidRPr="00A8350C" w:rsidRDefault="00B11978" w:rsidP="00456C2E">
            <w:pPr>
              <w:spacing w:after="200" w:line="276" w:lineRule="auto"/>
              <w:rPr>
                <w:rFonts w:eastAsia="Calibri"/>
                <w:sz w:val="22"/>
                <w:szCs w:val="22"/>
                <w:lang w:eastAsia="en-US"/>
              </w:rPr>
            </w:pPr>
            <w:r>
              <w:rPr>
                <w:rFonts w:eastAsia="Calibri"/>
                <w:sz w:val="22"/>
                <w:szCs w:val="22"/>
                <w:lang w:eastAsia="en-US"/>
              </w:rPr>
              <w:t>50</w:t>
            </w:r>
          </w:p>
        </w:tc>
        <w:tc>
          <w:tcPr>
            <w:tcW w:w="1165" w:type="dxa"/>
            <w:tcBorders>
              <w:top w:val="single" w:sz="4" w:space="0" w:color="000000"/>
              <w:left w:val="single" w:sz="4" w:space="0" w:color="000000"/>
              <w:bottom w:val="single" w:sz="4" w:space="0" w:color="000000"/>
              <w:right w:val="single" w:sz="4" w:space="0" w:color="000000"/>
            </w:tcBorders>
            <w:hideMark/>
          </w:tcPr>
          <w:p w:rsidR="00456C2E" w:rsidRPr="00A8350C" w:rsidRDefault="0055374E" w:rsidP="00456C2E">
            <w:pPr>
              <w:spacing w:after="200" w:line="276" w:lineRule="auto"/>
              <w:rPr>
                <w:rFonts w:eastAsia="Calibri"/>
                <w:sz w:val="22"/>
                <w:szCs w:val="22"/>
                <w:lang w:eastAsia="en-US"/>
              </w:rPr>
            </w:pPr>
            <w:r>
              <w:rPr>
                <w:rFonts w:eastAsia="Calibri"/>
                <w:sz w:val="22"/>
                <w:szCs w:val="22"/>
                <w:lang w:eastAsia="en-US"/>
              </w:rPr>
              <w:t>9(56</w:t>
            </w:r>
            <w:r w:rsidR="00456C2E" w:rsidRPr="00A8350C">
              <w:rPr>
                <w:rFonts w:eastAsia="Calibri"/>
                <w:sz w:val="22"/>
                <w:szCs w:val="22"/>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55374E" w:rsidP="00456C2E">
            <w:pPr>
              <w:spacing w:after="200" w:line="276" w:lineRule="auto"/>
              <w:rPr>
                <w:rFonts w:eastAsia="Calibri"/>
                <w:sz w:val="22"/>
                <w:szCs w:val="22"/>
                <w:lang w:eastAsia="en-US"/>
              </w:rPr>
            </w:pPr>
            <w:r>
              <w:rPr>
                <w:rFonts w:eastAsia="Calibri"/>
                <w:sz w:val="22"/>
                <w:szCs w:val="22"/>
                <w:lang w:eastAsia="en-US"/>
              </w:rPr>
              <w:t>3(19%)</w:t>
            </w:r>
          </w:p>
        </w:tc>
        <w:tc>
          <w:tcPr>
            <w:tcW w:w="1134" w:type="dxa"/>
            <w:tcBorders>
              <w:top w:val="single" w:sz="4" w:space="0" w:color="000000"/>
              <w:left w:val="single" w:sz="4" w:space="0" w:color="000000"/>
              <w:bottom w:val="single" w:sz="4" w:space="0" w:color="000000"/>
              <w:right w:val="single" w:sz="4" w:space="0" w:color="000000"/>
            </w:tcBorders>
            <w:hideMark/>
          </w:tcPr>
          <w:p w:rsidR="00456C2E" w:rsidRPr="00A8350C" w:rsidRDefault="0055374E" w:rsidP="00456C2E">
            <w:pPr>
              <w:spacing w:after="200" w:line="276" w:lineRule="auto"/>
              <w:rPr>
                <w:rFonts w:eastAsia="Calibri"/>
                <w:sz w:val="22"/>
                <w:szCs w:val="22"/>
                <w:lang w:eastAsia="en-US"/>
              </w:rPr>
            </w:pPr>
            <w:r>
              <w:rPr>
                <w:rFonts w:eastAsia="Calibri"/>
                <w:sz w:val="22"/>
                <w:szCs w:val="22"/>
                <w:lang w:eastAsia="en-US"/>
              </w:rPr>
              <w:t>4 (25</w:t>
            </w:r>
            <w:r w:rsidR="00456C2E" w:rsidRPr="00A8350C">
              <w:rPr>
                <w:rFonts w:eastAsia="Calibri"/>
                <w:sz w:val="22"/>
                <w:szCs w:val="22"/>
                <w:lang w:eastAsia="en-US"/>
              </w:rPr>
              <w:t>%)</w:t>
            </w:r>
          </w:p>
        </w:tc>
      </w:tr>
    </w:tbl>
    <w:p w:rsidR="00F50EF9" w:rsidRDefault="00F50EF9" w:rsidP="00760BF2">
      <w:pPr>
        <w:ind w:firstLine="567"/>
        <w:rPr>
          <w:rFonts w:eastAsia="Calibri"/>
          <w:szCs w:val="28"/>
          <w:lang w:eastAsia="en-US"/>
        </w:rPr>
      </w:pPr>
    </w:p>
    <w:p w:rsidR="00456C2E" w:rsidRPr="00456C2E" w:rsidRDefault="00456C2E" w:rsidP="00831B03">
      <w:pPr>
        <w:ind w:firstLine="567"/>
        <w:jc w:val="both"/>
        <w:rPr>
          <w:rFonts w:eastAsia="Calibri"/>
          <w:szCs w:val="28"/>
          <w:lang w:eastAsia="en-US"/>
        </w:rPr>
      </w:pPr>
      <w:r w:rsidRPr="00456C2E">
        <w:rPr>
          <w:rFonts w:eastAsia="Calibri"/>
          <w:szCs w:val="28"/>
          <w:lang w:eastAsia="en-US"/>
        </w:rPr>
        <w:t>Качество знаний по рус</w:t>
      </w:r>
      <w:r w:rsidR="007659B9">
        <w:rPr>
          <w:rFonts w:eastAsia="Calibri"/>
          <w:szCs w:val="28"/>
          <w:lang w:eastAsia="en-US"/>
        </w:rPr>
        <w:t>скому языку на ОГЭ составляет 78 %, по итогам года</w:t>
      </w:r>
      <w:r w:rsidR="00831B03">
        <w:rPr>
          <w:rFonts w:eastAsia="Calibri"/>
          <w:szCs w:val="28"/>
          <w:lang w:eastAsia="en-US"/>
        </w:rPr>
        <w:t xml:space="preserve"> </w:t>
      </w:r>
      <w:r w:rsidR="007659B9">
        <w:rPr>
          <w:rFonts w:eastAsia="Calibri"/>
          <w:szCs w:val="28"/>
          <w:lang w:eastAsia="en-US"/>
        </w:rPr>
        <w:t>52</w:t>
      </w:r>
      <w:r w:rsidRPr="00456C2E">
        <w:rPr>
          <w:rFonts w:eastAsia="Calibri"/>
          <w:szCs w:val="28"/>
          <w:lang w:eastAsia="en-US"/>
        </w:rPr>
        <w:t>%</w:t>
      </w:r>
      <w:r w:rsidR="00A8350C">
        <w:rPr>
          <w:rFonts w:eastAsia="Calibri"/>
          <w:szCs w:val="28"/>
          <w:lang w:eastAsia="en-US"/>
        </w:rPr>
        <w:t xml:space="preserve"> (таблица 8)</w:t>
      </w:r>
      <w:r w:rsidRPr="00456C2E">
        <w:rPr>
          <w:rFonts w:eastAsia="Calibri"/>
          <w:szCs w:val="28"/>
          <w:lang w:eastAsia="en-US"/>
        </w:rPr>
        <w:t>. Расхождени</w:t>
      </w:r>
      <w:r w:rsidR="007659B9">
        <w:rPr>
          <w:rFonts w:eastAsia="Calibri"/>
          <w:szCs w:val="28"/>
          <w:lang w:eastAsia="en-US"/>
        </w:rPr>
        <w:t>е этого показателя составляет 26</w:t>
      </w:r>
      <w:r w:rsidRPr="00456C2E">
        <w:rPr>
          <w:rFonts w:eastAsia="Calibri"/>
          <w:szCs w:val="28"/>
          <w:lang w:eastAsia="en-US"/>
        </w:rPr>
        <w:t xml:space="preserve">% (учителя </w:t>
      </w:r>
      <w:proofErr w:type="spellStart"/>
      <w:r w:rsidR="007659B9">
        <w:rPr>
          <w:rFonts w:eastAsia="Calibri"/>
          <w:szCs w:val="28"/>
          <w:lang w:eastAsia="en-US"/>
        </w:rPr>
        <w:t>Рашевская</w:t>
      </w:r>
      <w:proofErr w:type="spellEnd"/>
      <w:r w:rsidR="007659B9">
        <w:rPr>
          <w:rFonts w:eastAsia="Calibri"/>
          <w:szCs w:val="28"/>
          <w:lang w:eastAsia="en-US"/>
        </w:rPr>
        <w:t xml:space="preserve"> О.А.</w:t>
      </w:r>
      <w:r w:rsidR="0000276C">
        <w:rPr>
          <w:rFonts w:eastAsia="Calibri"/>
          <w:szCs w:val="28"/>
          <w:lang w:eastAsia="en-US"/>
        </w:rPr>
        <w:t>, Ремизова Н.А.)</w:t>
      </w:r>
      <w:r w:rsidRPr="00456C2E">
        <w:rPr>
          <w:rFonts w:eastAsia="Calibri"/>
          <w:szCs w:val="28"/>
          <w:lang w:eastAsia="en-US"/>
        </w:rPr>
        <w:t xml:space="preserve"> </w:t>
      </w:r>
      <w:r w:rsidR="0000276C">
        <w:rPr>
          <w:rFonts w:eastAsia="Calibri"/>
          <w:szCs w:val="28"/>
          <w:lang w:eastAsia="en-US"/>
        </w:rPr>
        <w:t xml:space="preserve">Наибольшее расхождение по качеству между годовой отметкой и экзаменационной выявлено по алгебре (28%) учителя Манаенко Т.В., Богданова М.В., по биологии (31%) учитель </w:t>
      </w:r>
      <w:proofErr w:type="spellStart"/>
      <w:r w:rsidR="0000276C">
        <w:rPr>
          <w:rFonts w:eastAsia="Calibri"/>
          <w:szCs w:val="28"/>
          <w:lang w:eastAsia="en-US"/>
        </w:rPr>
        <w:t>Ганацкая</w:t>
      </w:r>
      <w:proofErr w:type="spellEnd"/>
      <w:r w:rsidR="0000276C">
        <w:rPr>
          <w:rFonts w:eastAsia="Calibri"/>
          <w:szCs w:val="28"/>
          <w:lang w:eastAsia="en-US"/>
        </w:rPr>
        <w:t xml:space="preserve"> </w:t>
      </w:r>
      <w:proofErr w:type="gramStart"/>
      <w:r w:rsidR="0000276C">
        <w:rPr>
          <w:rFonts w:eastAsia="Calibri"/>
          <w:szCs w:val="28"/>
          <w:lang w:eastAsia="en-US"/>
        </w:rPr>
        <w:t>О.Д..</w:t>
      </w:r>
      <w:proofErr w:type="gramEnd"/>
      <w:r w:rsidR="0000276C">
        <w:rPr>
          <w:rFonts w:eastAsia="Calibri"/>
          <w:szCs w:val="28"/>
          <w:lang w:eastAsia="en-US"/>
        </w:rPr>
        <w:t xml:space="preserve"> Абсолютное совпадение наблюдается по химии учитель </w:t>
      </w:r>
      <w:proofErr w:type="spellStart"/>
      <w:r w:rsidR="0000276C">
        <w:rPr>
          <w:rFonts w:eastAsia="Calibri"/>
          <w:szCs w:val="28"/>
          <w:lang w:eastAsia="en-US"/>
        </w:rPr>
        <w:t>Гданская</w:t>
      </w:r>
      <w:proofErr w:type="spellEnd"/>
      <w:r w:rsidR="0000276C">
        <w:rPr>
          <w:rFonts w:eastAsia="Calibri"/>
          <w:szCs w:val="28"/>
          <w:lang w:eastAsia="en-US"/>
        </w:rPr>
        <w:t xml:space="preserve"> А.В., английскому языку учителя (</w:t>
      </w:r>
      <w:proofErr w:type="spellStart"/>
      <w:r w:rsidR="0000276C">
        <w:rPr>
          <w:rFonts w:eastAsia="Calibri"/>
          <w:szCs w:val="28"/>
          <w:lang w:eastAsia="en-US"/>
        </w:rPr>
        <w:t>Дудинова</w:t>
      </w:r>
      <w:proofErr w:type="spellEnd"/>
      <w:r w:rsidR="0000276C">
        <w:rPr>
          <w:rFonts w:eastAsia="Calibri"/>
          <w:szCs w:val="28"/>
          <w:lang w:eastAsia="en-US"/>
        </w:rPr>
        <w:t xml:space="preserve"> Л.Л., Каргина Л.И.)</w:t>
      </w:r>
    </w:p>
    <w:p w:rsidR="00F50EF9" w:rsidRPr="00456C2E" w:rsidRDefault="00F50EF9" w:rsidP="00760BF2">
      <w:pPr>
        <w:ind w:firstLine="567"/>
        <w:rPr>
          <w:rFonts w:eastAsia="Calibri"/>
          <w:szCs w:val="28"/>
          <w:lang w:eastAsia="en-US"/>
        </w:rPr>
      </w:pPr>
    </w:p>
    <w:p w:rsidR="00456C2E" w:rsidRDefault="00790983" w:rsidP="00456C2E">
      <w:pPr>
        <w:widowControl w:val="0"/>
        <w:suppressAutoHyphens/>
        <w:rPr>
          <w:rFonts w:eastAsia="Andale Sans UI"/>
          <w:b/>
          <w:kern w:val="2"/>
          <w:szCs w:val="28"/>
          <w:lang w:eastAsia="ru-RU"/>
        </w:rPr>
      </w:pPr>
      <w:r>
        <w:rPr>
          <w:rFonts w:eastAsia="Andale Sans UI"/>
          <w:b/>
          <w:kern w:val="2"/>
          <w:szCs w:val="28"/>
          <w:lang w:eastAsia="ru-RU"/>
        </w:rPr>
        <w:t xml:space="preserve">2.2.6 </w:t>
      </w:r>
      <w:proofErr w:type="gramStart"/>
      <w:r w:rsidR="00456C2E" w:rsidRPr="00456C2E">
        <w:rPr>
          <w:rFonts w:eastAsia="Andale Sans UI"/>
          <w:b/>
          <w:kern w:val="2"/>
          <w:szCs w:val="28"/>
          <w:lang w:eastAsia="ru-RU"/>
        </w:rPr>
        <w:t>Результаты  ГИА</w:t>
      </w:r>
      <w:proofErr w:type="gramEnd"/>
      <w:r w:rsidR="00456C2E" w:rsidRPr="00456C2E">
        <w:rPr>
          <w:rFonts w:eastAsia="Andale Sans UI"/>
          <w:b/>
          <w:kern w:val="2"/>
          <w:szCs w:val="28"/>
          <w:lang w:eastAsia="ru-RU"/>
        </w:rPr>
        <w:t>-11</w:t>
      </w:r>
    </w:p>
    <w:p w:rsidR="0000276C" w:rsidRPr="00456C2E" w:rsidRDefault="0000276C" w:rsidP="00456C2E">
      <w:pPr>
        <w:widowControl w:val="0"/>
        <w:suppressAutoHyphens/>
        <w:rPr>
          <w:rFonts w:eastAsia="Andale Sans UI"/>
          <w:b/>
          <w:kern w:val="2"/>
          <w:szCs w:val="28"/>
          <w:lang w:eastAsia="ru-RU"/>
        </w:rPr>
      </w:pPr>
    </w:p>
    <w:p w:rsidR="00A8350C" w:rsidRDefault="0000276C" w:rsidP="00A8350C">
      <w:pPr>
        <w:widowControl w:val="0"/>
        <w:suppressAutoHyphens/>
        <w:ind w:firstLine="567"/>
        <w:jc w:val="both"/>
        <w:rPr>
          <w:rFonts w:eastAsia="Andale Sans UI"/>
          <w:kern w:val="2"/>
          <w:szCs w:val="28"/>
          <w:lang w:eastAsia="ru-RU"/>
        </w:rPr>
      </w:pPr>
      <w:r>
        <w:rPr>
          <w:rFonts w:eastAsia="Andale Sans UI"/>
          <w:kern w:val="2"/>
          <w:szCs w:val="28"/>
          <w:lang w:eastAsia="ru-RU"/>
        </w:rPr>
        <w:t>Из 21-х выпускник</w:t>
      </w:r>
      <w:r w:rsidR="00456C2E" w:rsidRPr="00456C2E">
        <w:rPr>
          <w:rFonts w:eastAsia="Andale Sans UI"/>
          <w:kern w:val="2"/>
          <w:szCs w:val="28"/>
          <w:lang w:eastAsia="ru-RU"/>
        </w:rPr>
        <w:t xml:space="preserve"> 11 класса к государственной итоговой аттестации решением педагогического со</w:t>
      </w:r>
      <w:r>
        <w:rPr>
          <w:rFonts w:eastAsia="Andale Sans UI"/>
          <w:kern w:val="2"/>
          <w:szCs w:val="28"/>
          <w:lang w:eastAsia="ru-RU"/>
        </w:rPr>
        <w:t>вета (протокол № 5 от 24.05.17) были допущены 2</w:t>
      </w:r>
      <w:r w:rsidR="001E412F">
        <w:rPr>
          <w:rFonts w:eastAsia="Andale Sans UI"/>
          <w:kern w:val="2"/>
          <w:szCs w:val="28"/>
          <w:lang w:eastAsia="ru-RU"/>
        </w:rPr>
        <w:t xml:space="preserve">1 </w:t>
      </w:r>
      <w:r>
        <w:rPr>
          <w:rFonts w:eastAsia="Andale Sans UI"/>
          <w:kern w:val="2"/>
          <w:szCs w:val="28"/>
          <w:lang w:eastAsia="ru-RU"/>
        </w:rPr>
        <w:t>выпускник</w:t>
      </w:r>
      <w:r w:rsidR="00456C2E" w:rsidRPr="00456C2E">
        <w:rPr>
          <w:rFonts w:eastAsia="Andale Sans UI"/>
          <w:kern w:val="2"/>
          <w:szCs w:val="28"/>
          <w:lang w:eastAsia="ru-RU"/>
        </w:rPr>
        <w:t>.</w:t>
      </w:r>
    </w:p>
    <w:p w:rsidR="00AD149C" w:rsidRPr="00456C2E" w:rsidRDefault="00AD149C" w:rsidP="00AD149C">
      <w:pPr>
        <w:widowControl w:val="0"/>
        <w:suppressAutoHyphens/>
        <w:ind w:firstLine="426"/>
        <w:jc w:val="both"/>
        <w:rPr>
          <w:rFonts w:eastAsia="Andale Sans UI"/>
          <w:kern w:val="2"/>
          <w:szCs w:val="28"/>
          <w:lang w:eastAsia="ru-RU"/>
        </w:rPr>
      </w:pPr>
      <w:r w:rsidRPr="00456C2E">
        <w:rPr>
          <w:rFonts w:eastAsia="Andale Sans UI"/>
          <w:kern w:val="2"/>
          <w:szCs w:val="28"/>
          <w:lang w:eastAsia="ru-RU"/>
        </w:rPr>
        <w:t xml:space="preserve">В соответствии с Порядком проведения государственной итоговой аттестации по образовательным программам среднего общего образования (приказ </w:t>
      </w:r>
      <w:proofErr w:type="spellStart"/>
      <w:r w:rsidRPr="00456C2E">
        <w:rPr>
          <w:rFonts w:eastAsia="Andale Sans UI"/>
          <w:kern w:val="2"/>
          <w:szCs w:val="28"/>
          <w:lang w:eastAsia="ru-RU"/>
        </w:rPr>
        <w:t>Минобрнауки</w:t>
      </w:r>
      <w:proofErr w:type="spellEnd"/>
      <w:r w:rsidRPr="00456C2E">
        <w:rPr>
          <w:rFonts w:eastAsia="Andale Sans UI"/>
          <w:kern w:val="2"/>
          <w:szCs w:val="28"/>
          <w:lang w:eastAsia="ru-RU"/>
        </w:rPr>
        <w:t xml:space="preserve"> от 26 декабря 2013 года №1400) ГИА проводится по обязательным </w:t>
      </w:r>
      <w:r w:rsidRPr="00456C2E">
        <w:rPr>
          <w:rFonts w:eastAsia="Andale Sans UI"/>
          <w:kern w:val="2"/>
          <w:szCs w:val="28"/>
          <w:lang w:eastAsia="ru-RU"/>
        </w:rPr>
        <w:lastRenderedPageBreak/>
        <w:t>предмета</w:t>
      </w:r>
      <w:r>
        <w:rPr>
          <w:rFonts w:eastAsia="Andale Sans UI"/>
          <w:kern w:val="2"/>
          <w:szCs w:val="28"/>
          <w:lang w:eastAsia="ru-RU"/>
        </w:rPr>
        <w:t>м: русскому языку и математике,</w:t>
      </w:r>
      <w:r w:rsidRPr="00456C2E">
        <w:rPr>
          <w:rFonts w:eastAsia="Andale Sans UI"/>
          <w:kern w:val="2"/>
          <w:szCs w:val="28"/>
          <w:lang w:eastAsia="ru-RU"/>
        </w:rPr>
        <w:t xml:space="preserve"> и предметам по выбору. Все выпускники успешно п</w:t>
      </w:r>
      <w:r>
        <w:rPr>
          <w:rFonts w:eastAsia="Andale Sans UI"/>
          <w:kern w:val="2"/>
          <w:szCs w:val="28"/>
          <w:lang w:eastAsia="ru-RU"/>
        </w:rPr>
        <w:t xml:space="preserve">реодолели минимальный порог по обязательным учебным предметам и предметам по выбору. </w:t>
      </w:r>
    </w:p>
    <w:p w:rsidR="00AD149C" w:rsidRDefault="00AD149C" w:rsidP="00A8350C">
      <w:pPr>
        <w:widowControl w:val="0"/>
        <w:suppressAutoHyphens/>
        <w:ind w:firstLine="567"/>
        <w:jc w:val="both"/>
        <w:rPr>
          <w:rFonts w:eastAsia="Andale Sans UI"/>
          <w:kern w:val="2"/>
          <w:szCs w:val="28"/>
          <w:lang w:eastAsia="ru-RU"/>
        </w:rPr>
      </w:pPr>
    </w:p>
    <w:p w:rsidR="00A8350C" w:rsidRDefault="00A8350C" w:rsidP="00A8350C">
      <w:pPr>
        <w:widowControl w:val="0"/>
        <w:suppressAutoHyphens/>
        <w:ind w:firstLine="567"/>
        <w:jc w:val="both"/>
        <w:rPr>
          <w:rFonts w:eastAsia="Andale Sans UI"/>
          <w:kern w:val="2"/>
          <w:szCs w:val="28"/>
          <w:lang w:eastAsia="ru-RU"/>
        </w:rPr>
      </w:pPr>
      <w:r>
        <w:rPr>
          <w:rFonts w:eastAsia="Andale Sans UI"/>
          <w:kern w:val="2"/>
          <w:szCs w:val="28"/>
          <w:lang w:eastAsia="ru-RU"/>
        </w:rPr>
        <w:t xml:space="preserve">Таблица 9. </w:t>
      </w:r>
      <w:r w:rsidR="00456C2E" w:rsidRPr="00456C2E">
        <w:rPr>
          <w:rFonts w:eastAsia="Andale Sans UI"/>
          <w:kern w:val="2"/>
          <w:szCs w:val="28"/>
          <w:lang w:eastAsia="ru-RU"/>
        </w:rPr>
        <w:t xml:space="preserve">  </w:t>
      </w:r>
    </w:p>
    <w:p w:rsidR="00AD149C" w:rsidRPr="00821C11" w:rsidRDefault="00A8350C" w:rsidP="00AD149C">
      <w:pPr>
        <w:pStyle w:val="a5"/>
        <w:ind w:left="0"/>
        <w:jc w:val="center"/>
        <w:rPr>
          <w:b/>
          <w:szCs w:val="28"/>
        </w:rPr>
      </w:pPr>
      <w:r w:rsidRPr="00456C2E">
        <w:rPr>
          <w:rFonts w:eastAsia="Andale Sans UI"/>
          <w:kern w:val="2"/>
          <w:szCs w:val="28"/>
          <w:lang w:eastAsia="ru-RU"/>
        </w:rPr>
        <w:t xml:space="preserve"> </w:t>
      </w:r>
      <w:r w:rsidR="00AD149C" w:rsidRPr="00821C11">
        <w:rPr>
          <w:b/>
          <w:szCs w:val="28"/>
        </w:rPr>
        <w:t>Основные результаты ЕГЭ в МБОУ СОШ УИОП г.</w:t>
      </w:r>
      <w:r w:rsidR="00AD149C">
        <w:rPr>
          <w:b/>
          <w:szCs w:val="28"/>
        </w:rPr>
        <w:t xml:space="preserve"> </w:t>
      </w:r>
      <w:r w:rsidR="00AD149C" w:rsidRPr="00821C11">
        <w:rPr>
          <w:b/>
          <w:szCs w:val="28"/>
        </w:rPr>
        <w:t>Зернограда</w:t>
      </w:r>
    </w:p>
    <w:p w:rsidR="00AD149C" w:rsidRDefault="00AD149C" w:rsidP="00AD149C">
      <w:pPr>
        <w:pStyle w:val="a5"/>
        <w:ind w:left="0"/>
        <w:rPr>
          <w:szCs w:val="28"/>
          <w:u w:val="single"/>
        </w:rPr>
      </w:pPr>
    </w:p>
    <w:tbl>
      <w:tblPr>
        <w:tblW w:w="9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6"/>
        <w:gridCol w:w="17"/>
        <w:gridCol w:w="1380"/>
        <w:gridCol w:w="17"/>
        <w:gridCol w:w="1379"/>
        <w:gridCol w:w="17"/>
        <w:gridCol w:w="1380"/>
        <w:gridCol w:w="17"/>
        <w:gridCol w:w="1379"/>
        <w:gridCol w:w="17"/>
        <w:gridCol w:w="1380"/>
        <w:gridCol w:w="17"/>
        <w:gridCol w:w="1380"/>
        <w:gridCol w:w="17"/>
      </w:tblGrid>
      <w:tr w:rsidR="00AD149C" w:rsidRPr="004938E5" w:rsidTr="001E52A3">
        <w:trPr>
          <w:gridAfter w:val="1"/>
          <w:wAfter w:w="17" w:type="dxa"/>
        </w:trPr>
        <w:tc>
          <w:tcPr>
            <w:tcW w:w="1396" w:type="dxa"/>
          </w:tcPr>
          <w:p w:rsidR="00AD149C" w:rsidRPr="00340F25" w:rsidRDefault="00AD149C" w:rsidP="001E52A3">
            <w:pPr>
              <w:jc w:val="center"/>
              <w:rPr>
                <w:sz w:val="22"/>
                <w:szCs w:val="22"/>
              </w:rPr>
            </w:pPr>
          </w:p>
          <w:p w:rsidR="00AD149C" w:rsidRPr="00340F25" w:rsidRDefault="00AD149C" w:rsidP="001E52A3">
            <w:pPr>
              <w:jc w:val="center"/>
              <w:rPr>
                <w:sz w:val="22"/>
                <w:szCs w:val="22"/>
              </w:rPr>
            </w:pPr>
            <w:r w:rsidRPr="00340F25">
              <w:rPr>
                <w:sz w:val="22"/>
                <w:szCs w:val="22"/>
              </w:rPr>
              <w:t>Предмет</w:t>
            </w:r>
          </w:p>
        </w:tc>
        <w:tc>
          <w:tcPr>
            <w:tcW w:w="1397" w:type="dxa"/>
            <w:gridSpan w:val="2"/>
          </w:tcPr>
          <w:p w:rsidR="00AD149C" w:rsidRPr="00340F25" w:rsidRDefault="00AD149C" w:rsidP="001E52A3">
            <w:pPr>
              <w:jc w:val="center"/>
              <w:rPr>
                <w:sz w:val="22"/>
                <w:szCs w:val="22"/>
              </w:rPr>
            </w:pPr>
            <w:r w:rsidRPr="00340F25">
              <w:rPr>
                <w:sz w:val="22"/>
                <w:szCs w:val="22"/>
              </w:rPr>
              <w:t>Количество   выпускников, сдававших экзамен</w:t>
            </w:r>
          </w:p>
        </w:tc>
        <w:tc>
          <w:tcPr>
            <w:tcW w:w="1396" w:type="dxa"/>
            <w:gridSpan w:val="2"/>
            <w:shd w:val="clear" w:color="auto" w:fill="auto"/>
          </w:tcPr>
          <w:p w:rsidR="00AD149C" w:rsidRPr="00340F25" w:rsidRDefault="00AD149C" w:rsidP="001E52A3">
            <w:pPr>
              <w:jc w:val="center"/>
              <w:rPr>
                <w:color w:val="000000"/>
                <w:sz w:val="22"/>
                <w:szCs w:val="22"/>
              </w:rPr>
            </w:pPr>
            <w:r w:rsidRPr="00340F25">
              <w:rPr>
                <w:color w:val="000000"/>
                <w:sz w:val="22"/>
                <w:szCs w:val="22"/>
              </w:rPr>
              <w:t>Доля (%) участников, набравших балл ниже минимального</w:t>
            </w:r>
          </w:p>
        </w:tc>
        <w:tc>
          <w:tcPr>
            <w:tcW w:w="1397" w:type="dxa"/>
            <w:gridSpan w:val="2"/>
            <w:shd w:val="clear" w:color="auto" w:fill="auto"/>
          </w:tcPr>
          <w:p w:rsidR="00AD149C" w:rsidRPr="00340F25" w:rsidRDefault="00AD149C" w:rsidP="001E52A3">
            <w:pPr>
              <w:jc w:val="center"/>
              <w:rPr>
                <w:color w:val="000000"/>
                <w:sz w:val="22"/>
                <w:szCs w:val="22"/>
              </w:rPr>
            </w:pPr>
            <w:r w:rsidRPr="00340F25">
              <w:rPr>
                <w:color w:val="000000"/>
                <w:sz w:val="22"/>
                <w:szCs w:val="22"/>
              </w:rPr>
              <w:t>Доля (%) участников, получивших тестовый</w:t>
            </w:r>
          </w:p>
          <w:p w:rsidR="00AD149C" w:rsidRPr="00340F25" w:rsidRDefault="00AD149C" w:rsidP="001E52A3">
            <w:pPr>
              <w:jc w:val="center"/>
              <w:rPr>
                <w:color w:val="000000"/>
                <w:sz w:val="22"/>
                <w:szCs w:val="22"/>
              </w:rPr>
            </w:pPr>
            <w:r w:rsidRPr="00340F25">
              <w:rPr>
                <w:color w:val="000000"/>
                <w:sz w:val="22"/>
                <w:szCs w:val="22"/>
              </w:rPr>
              <w:t xml:space="preserve"> балл от минимального балла до 60 баллов</w:t>
            </w:r>
          </w:p>
        </w:tc>
        <w:tc>
          <w:tcPr>
            <w:tcW w:w="1396" w:type="dxa"/>
            <w:gridSpan w:val="2"/>
            <w:shd w:val="clear" w:color="auto" w:fill="auto"/>
          </w:tcPr>
          <w:p w:rsidR="00AD149C" w:rsidRPr="00340F25" w:rsidRDefault="00AD149C" w:rsidP="001E52A3">
            <w:pPr>
              <w:jc w:val="center"/>
              <w:rPr>
                <w:color w:val="000000"/>
                <w:sz w:val="22"/>
                <w:szCs w:val="22"/>
              </w:rPr>
            </w:pPr>
            <w:r w:rsidRPr="00340F25">
              <w:rPr>
                <w:color w:val="000000"/>
                <w:sz w:val="22"/>
                <w:szCs w:val="22"/>
              </w:rPr>
              <w:t>Доля (%) участников, получивших от 61 до 80 баллов</w:t>
            </w:r>
          </w:p>
        </w:tc>
        <w:tc>
          <w:tcPr>
            <w:tcW w:w="1397" w:type="dxa"/>
            <w:gridSpan w:val="2"/>
            <w:shd w:val="clear" w:color="auto" w:fill="auto"/>
          </w:tcPr>
          <w:p w:rsidR="00AD149C" w:rsidRPr="00340F25" w:rsidRDefault="00AD149C" w:rsidP="001E52A3">
            <w:pPr>
              <w:jc w:val="center"/>
              <w:rPr>
                <w:color w:val="000000"/>
                <w:sz w:val="22"/>
                <w:szCs w:val="22"/>
              </w:rPr>
            </w:pPr>
            <w:r w:rsidRPr="00340F25">
              <w:rPr>
                <w:color w:val="000000"/>
                <w:sz w:val="22"/>
                <w:szCs w:val="22"/>
              </w:rPr>
              <w:t>Доля (%) участников, получивших от 81 до 100 баллов</w:t>
            </w:r>
          </w:p>
        </w:tc>
        <w:tc>
          <w:tcPr>
            <w:tcW w:w="1397" w:type="dxa"/>
            <w:gridSpan w:val="2"/>
          </w:tcPr>
          <w:p w:rsidR="00AD149C" w:rsidRPr="00340F25" w:rsidRDefault="00AD149C" w:rsidP="001E52A3">
            <w:pPr>
              <w:jc w:val="center"/>
              <w:rPr>
                <w:color w:val="000000"/>
                <w:sz w:val="22"/>
                <w:szCs w:val="22"/>
              </w:rPr>
            </w:pPr>
            <w:r w:rsidRPr="00340F25">
              <w:rPr>
                <w:color w:val="000000"/>
                <w:sz w:val="22"/>
                <w:szCs w:val="22"/>
              </w:rPr>
              <w:t>ФИО учителя</w:t>
            </w:r>
          </w:p>
        </w:tc>
      </w:tr>
      <w:tr w:rsidR="00AD149C" w:rsidRPr="00110588" w:rsidTr="001E52A3">
        <w:trPr>
          <w:gridAfter w:val="1"/>
          <w:wAfter w:w="17" w:type="dxa"/>
        </w:trPr>
        <w:tc>
          <w:tcPr>
            <w:tcW w:w="1396" w:type="dxa"/>
          </w:tcPr>
          <w:p w:rsidR="00AD149C" w:rsidRPr="00C11D2C" w:rsidRDefault="00AD149C" w:rsidP="001E52A3">
            <w:pPr>
              <w:jc w:val="both"/>
              <w:rPr>
                <w:szCs w:val="28"/>
              </w:rPr>
            </w:pPr>
            <w:r w:rsidRPr="00C11D2C">
              <w:rPr>
                <w:szCs w:val="28"/>
              </w:rPr>
              <w:t>Русский язык</w:t>
            </w:r>
          </w:p>
        </w:tc>
        <w:tc>
          <w:tcPr>
            <w:tcW w:w="1397" w:type="dxa"/>
            <w:gridSpan w:val="2"/>
          </w:tcPr>
          <w:p w:rsidR="00AD149C" w:rsidRPr="00C11D2C" w:rsidRDefault="00AD149C" w:rsidP="001E52A3">
            <w:pPr>
              <w:jc w:val="both"/>
              <w:rPr>
                <w:szCs w:val="28"/>
              </w:rPr>
            </w:pPr>
            <w:r>
              <w:rPr>
                <w:szCs w:val="28"/>
              </w:rPr>
              <w:t>21</w:t>
            </w:r>
          </w:p>
        </w:tc>
        <w:tc>
          <w:tcPr>
            <w:tcW w:w="1396"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14</w:t>
            </w:r>
          </w:p>
        </w:tc>
        <w:tc>
          <w:tcPr>
            <w:tcW w:w="1396" w:type="dxa"/>
            <w:gridSpan w:val="2"/>
          </w:tcPr>
          <w:p w:rsidR="00AD149C" w:rsidRDefault="00AD149C" w:rsidP="001E52A3">
            <w:pPr>
              <w:jc w:val="both"/>
              <w:rPr>
                <w:szCs w:val="28"/>
              </w:rPr>
            </w:pPr>
            <w:r>
              <w:rPr>
                <w:szCs w:val="28"/>
              </w:rPr>
              <w:t>67</w:t>
            </w:r>
          </w:p>
        </w:tc>
        <w:tc>
          <w:tcPr>
            <w:tcW w:w="1397" w:type="dxa"/>
            <w:gridSpan w:val="2"/>
          </w:tcPr>
          <w:p w:rsidR="00AD149C" w:rsidRDefault="00AD149C" w:rsidP="001E52A3">
            <w:pPr>
              <w:jc w:val="both"/>
              <w:rPr>
                <w:szCs w:val="28"/>
              </w:rPr>
            </w:pPr>
            <w:r>
              <w:rPr>
                <w:szCs w:val="28"/>
              </w:rPr>
              <w:t>19</w:t>
            </w:r>
          </w:p>
        </w:tc>
        <w:tc>
          <w:tcPr>
            <w:tcW w:w="1397" w:type="dxa"/>
            <w:gridSpan w:val="2"/>
          </w:tcPr>
          <w:p w:rsidR="00AD149C" w:rsidRDefault="00AD149C" w:rsidP="001E52A3">
            <w:pPr>
              <w:jc w:val="both"/>
              <w:rPr>
                <w:szCs w:val="28"/>
              </w:rPr>
            </w:pPr>
            <w:r>
              <w:rPr>
                <w:szCs w:val="28"/>
              </w:rPr>
              <w:t>Шевченко М.В.</w:t>
            </w:r>
          </w:p>
        </w:tc>
      </w:tr>
      <w:tr w:rsidR="00AD149C" w:rsidRPr="004938E5" w:rsidTr="001E52A3">
        <w:tc>
          <w:tcPr>
            <w:tcW w:w="1413" w:type="dxa"/>
            <w:gridSpan w:val="2"/>
          </w:tcPr>
          <w:p w:rsidR="00AD149C" w:rsidRDefault="00AD149C" w:rsidP="001E52A3">
            <w:pPr>
              <w:jc w:val="both"/>
              <w:rPr>
                <w:szCs w:val="28"/>
              </w:rPr>
            </w:pPr>
            <w:r w:rsidRPr="00C11D2C">
              <w:rPr>
                <w:szCs w:val="28"/>
              </w:rPr>
              <w:t xml:space="preserve">Математика </w:t>
            </w:r>
          </w:p>
          <w:p w:rsidR="00AD149C" w:rsidRPr="004938E5" w:rsidRDefault="00AD149C" w:rsidP="001E52A3">
            <w:pPr>
              <w:jc w:val="both"/>
              <w:rPr>
                <w:szCs w:val="28"/>
              </w:rPr>
            </w:pPr>
            <w:r>
              <w:rPr>
                <w:szCs w:val="28"/>
              </w:rPr>
              <w:t>(профильная)</w:t>
            </w:r>
          </w:p>
        </w:tc>
        <w:tc>
          <w:tcPr>
            <w:tcW w:w="1397" w:type="dxa"/>
            <w:gridSpan w:val="2"/>
          </w:tcPr>
          <w:p w:rsidR="00AD149C" w:rsidRPr="00C11D2C" w:rsidRDefault="00AD149C" w:rsidP="001E52A3">
            <w:pPr>
              <w:jc w:val="both"/>
              <w:rPr>
                <w:szCs w:val="28"/>
              </w:rPr>
            </w:pPr>
            <w:r>
              <w:rPr>
                <w:szCs w:val="28"/>
              </w:rPr>
              <w:t>18</w:t>
            </w:r>
          </w:p>
        </w:tc>
        <w:tc>
          <w:tcPr>
            <w:tcW w:w="1396"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50</w:t>
            </w:r>
          </w:p>
        </w:tc>
        <w:tc>
          <w:tcPr>
            <w:tcW w:w="1396" w:type="dxa"/>
            <w:gridSpan w:val="2"/>
          </w:tcPr>
          <w:p w:rsidR="00AD149C" w:rsidRDefault="00AD149C" w:rsidP="001E52A3">
            <w:pPr>
              <w:jc w:val="both"/>
              <w:rPr>
                <w:szCs w:val="28"/>
              </w:rPr>
            </w:pPr>
            <w:r>
              <w:rPr>
                <w:szCs w:val="28"/>
              </w:rPr>
              <w:t>50</w:t>
            </w:r>
          </w:p>
        </w:tc>
        <w:tc>
          <w:tcPr>
            <w:tcW w:w="1397"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Афанасьева С.В.</w:t>
            </w:r>
          </w:p>
        </w:tc>
      </w:tr>
      <w:tr w:rsidR="00AD149C" w:rsidRPr="004938E5" w:rsidTr="001E52A3">
        <w:tc>
          <w:tcPr>
            <w:tcW w:w="1413" w:type="dxa"/>
            <w:gridSpan w:val="2"/>
          </w:tcPr>
          <w:p w:rsidR="00AD149C" w:rsidRPr="00C11D2C" w:rsidRDefault="00AD149C" w:rsidP="001E52A3">
            <w:pPr>
              <w:jc w:val="both"/>
              <w:rPr>
                <w:szCs w:val="28"/>
              </w:rPr>
            </w:pPr>
            <w:r>
              <w:rPr>
                <w:szCs w:val="28"/>
              </w:rPr>
              <w:t>Химия</w:t>
            </w:r>
          </w:p>
        </w:tc>
        <w:tc>
          <w:tcPr>
            <w:tcW w:w="1397" w:type="dxa"/>
            <w:gridSpan w:val="2"/>
          </w:tcPr>
          <w:p w:rsidR="00AD149C" w:rsidRDefault="00AD149C" w:rsidP="001E52A3">
            <w:pPr>
              <w:jc w:val="both"/>
              <w:rPr>
                <w:szCs w:val="28"/>
              </w:rPr>
            </w:pPr>
            <w:r>
              <w:rPr>
                <w:szCs w:val="28"/>
              </w:rPr>
              <w:t>3</w:t>
            </w:r>
          </w:p>
        </w:tc>
        <w:tc>
          <w:tcPr>
            <w:tcW w:w="1396"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0</w:t>
            </w:r>
          </w:p>
        </w:tc>
        <w:tc>
          <w:tcPr>
            <w:tcW w:w="1396" w:type="dxa"/>
            <w:gridSpan w:val="2"/>
          </w:tcPr>
          <w:p w:rsidR="00AD149C" w:rsidRDefault="00AD149C" w:rsidP="001E52A3">
            <w:pPr>
              <w:jc w:val="both"/>
              <w:rPr>
                <w:szCs w:val="28"/>
              </w:rPr>
            </w:pPr>
            <w:r>
              <w:rPr>
                <w:szCs w:val="28"/>
              </w:rPr>
              <w:t>100</w:t>
            </w:r>
          </w:p>
        </w:tc>
        <w:tc>
          <w:tcPr>
            <w:tcW w:w="1397"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proofErr w:type="spellStart"/>
            <w:r>
              <w:rPr>
                <w:szCs w:val="28"/>
              </w:rPr>
              <w:t>Гданская</w:t>
            </w:r>
            <w:proofErr w:type="spellEnd"/>
            <w:r>
              <w:rPr>
                <w:szCs w:val="28"/>
              </w:rPr>
              <w:t xml:space="preserve"> А.В.</w:t>
            </w:r>
          </w:p>
        </w:tc>
      </w:tr>
      <w:tr w:rsidR="00AD149C" w:rsidRPr="00A679BB" w:rsidTr="001E52A3">
        <w:tc>
          <w:tcPr>
            <w:tcW w:w="1413" w:type="dxa"/>
            <w:gridSpan w:val="2"/>
          </w:tcPr>
          <w:p w:rsidR="00AD149C" w:rsidRPr="00C11D2C" w:rsidRDefault="00AD149C" w:rsidP="001E52A3">
            <w:pPr>
              <w:jc w:val="both"/>
              <w:rPr>
                <w:szCs w:val="28"/>
              </w:rPr>
            </w:pPr>
            <w:r w:rsidRPr="00C11D2C">
              <w:rPr>
                <w:szCs w:val="28"/>
              </w:rPr>
              <w:t>Биология</w:t>
            </w:r>
          </w:p>
        </w:tc>
        <w:tc>
          <w:tcPr>
            <w:tcW w:w="1397" w:type="dxa"/>
            <w:gridSpan w:val="2"/>
          </w:tcPr>
          <w:p w:rsidR="00AD149C" w:rsidRPr="00FF27E6" w:rsidRDefault="00AD149C" w:rsidP="001E52A3">
            <w:pPr>
              <w:jc w:val="both"/>
              <w:rPr>
                <w:szCs w:val="28"/>
              </w:rPr>
            </w:pPr>
            <w:r>
              <w:rPr>
                <w:szCs w:val="28"/>
              </w:rPr>
              <w:t>4</w:t>
            </w:r>
          </w:p>
        </w:tc>
        <w:tc>
          <w:tcPr>
            <w:tcW w:w="1396"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25</w:t>
            </w:r>
          </w:p>
        </w:tc>
        <w:tc>
          <w:tcPr>
            <w:tcW w:w="1396" w:type="dxa"/>
            <w:gridSpan w:val="2"/>
          </w:tcPr>
          <w:p w:rsidR="00AD149C" w:rsidRDefault="00AD149C" w:rsidP="001E52A3">
            <w:pPr>
              <w:jc w:val="both"/>
              <w:rPr>
                <w:szCs w:val="28"/>
              </w:rPr>
            </w:pPr>
            <w:r>
              <w:rPr>
                <w:szCs w:val="28"/>
              </w:rPr>
              <w:t>75</w:t>
            </w:r>
          </w:p>
        </w:tc>
        <w:tc>
          <w:tcPr>
            <w:tcW w:w="1397"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proofErr w:type="spellStart"/>
            <w:r>
              <w:rPr>
                <w:szCs w:val="28"/>
              </w:rPr>
              <w:t>Ганацкая</w:t>
            </w:r>
            <w:proofErr w:type="spellEnd"/>
            <w:r>
              <w:rPr>
                <w:szCs w:val="28"/>
              </w:rPr>
              <w:t xml:space="preserve"> О.Д.</w:t>
            </w:r>
          </w:p>
        </w:tc>
      </w:tr>
      <w:tr w:rsidR="00AD149C" w:rsidRPr="00B61413" w:rsidTr="001E52A3">
        <w:tc>
          <w:tcPr>
            <w:tcW w:w="1413" w:type="dxa"/>
            <w:gridSpan w:val="2"/>
          </w:tcPr>
          <w:p w:rsidR="00AD149C" w:rsidRPr="00C11D2C" w:rsidRDefault="00AD149C" w:rsidP="001E52A3">
            <w:pPr>
              <w:jc w:val="both"/>
              <w:rPr>
                <w:szCs w:val="28"/>
              </w:rPr>
            </w:pPr>
            <w:r w:rsidRPr="00C11D2C">
              <w:rPr>
                <w:szCs w:val="28"/>
              </w:rPr>
              <w:t>История</w:t>
            </w:r>
          </w:p>
        </w:tc>
        <w:tc>
          <w:tcPr>
            <w:tcW w:w="1397" w:type="dxa"/>
            <w:gridSpan w:val="2"/>
          </w:tcPr>
          <w:p w:rsidR="00AD149C" w:rsidRPr="005B3E4B" w:rsidRDefault="00AD149C" w:rsidP="001E52A3">
            <w:pPr>
              <w:jc w:val="both"/>
              <w:rPr>
                <w:szCs w:val="28"/>
              </w:rPr>
            </w:pPr>
            <w:r>
              <w:rPr>
                <w:szCs w:val="28"/>
              </w:rPr>
              <w:t>2</w:t>
            </w:r>
          </w:p>
        </w:tc>
        <w:tc>
          <w:tcPr>
            <w:tcW w:w="1396"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100</w:t>
            </w:r>
          </w:p>
        </w:tc>
        <w:tc>
          <w:tcPr>
            <w:tcW w:w="1396"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Замковая В.В.</w:t>
            </w:r>
          </w:p>
        </w:tc>
      </w:tr>
      <w:tr w:rsidR="00AD149C" w:rsidRPr="002A7BEB" w:rsidTr="001E52A3">
        <w:trPr>
          <w:trHeight w:val="380"/>
        </w:trPr>
        <w:tc>
          <w:tcPr>
            <w:tcW w:w="1413" w:type="dxa"/>
            <w:gridSpan w:val="2"/>
          </w:tcPr>
          <w:p w:rsidR="00AD149C" w:rsidRPr="00C11D2C" w:rsidRDefault="00AD149C" w:rsidP="001E52A3">
            <w:pPr>
              <w:jc w:val="both"/>
              <w:rPr>
                <w:szCs w:val="28"/>
              </w:rPr>
            </w:pPr>
            <w:r w:rsidRPr="00C11D2C">
              <w:rPr>
                <w:szCs w:val="28"/>
              </w:rPr>
              <w:t xml:space="preserve">Физика </w:t>
            </w:r>
          </w:p>
        </w:tc>
        <w:tc>
          <w:tcPr>
            <w:tcW w:w="1397" w:type="dxa"/>
            <w:gridSpan w:val="2"/>
          </w:tcPr>
          <w:p w:rsidR="00AD149C" w:rsidRPr="005B3E4B" w:rsidRDefault="00AD149C" w:rsidP="001E52A3">
            <w:pPr>
              <w:jc w:val="both"/>
              <w:rPr>
                <w:szCs w:val="28"/>
              </w:rPr>
            </w:pPr>
            <w:r>
              <w:rPr>
                <w:szCs w:val="28"/>
              </w:rPr>
              <w:t>9</w:t>
            </w:r>
          </w:p>
        </w:tc>
        <w:tc>
          <w:tcPr>
            <w:tcW w:w="1396"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56</w:t>
            </w:r>
          </w:p>
        </w:tc>
        <w:tc>
          <w:tcPr>
            <w:tcW w:w="1396" w:type="dxa"/>
            <w:gridSpan w:val="2"/>
          </w:tcPr>
          <w:p w:rsidR="00AD149C" w:rsidRDefault="00AD149C" w:rsidP="001E52A3">
            <w:pPr>
              <w:jc w:val="both"/>
              <w:rPr>
                <w:szCs w:val="28"/>
              </w:rPr>
            </w:pPr>
            <w:r>
              <w:rPr>
                <w:szCs w:val="28"/>
              </w:rPr>
              <w:t>33</w:t>
            </w:r>
          </w:p>
        </w:tc>
        <w:tc>
          <w:tcPr>
            <w:tcW w:w="1397" w:type="dxa"/>
            <w:gridSpan w:val="2"/>
          </w:tcPr>
          <w:p w:rsidR="00AD149C" w:rsidRDefault="00AD149C" w:rsidP="001E52A3">
            <w:pPr>
              <w:jc w:val="both"/>
              <w:rPr>
                <w:szCs w:val="28"/>
              </w:rPr>
            </w:pPr>
            <w:r>
              <w:rPr>
                <w:szCs w:val="28"/>
              </w:rPr>
              <w:t>11</w:t>
            </w:r>
          </w:p>
        </w:tc>
        <w:tc>
          <w:tcPr>
            <w:tcW w:w="1397" w:type="dxa"/>
            <w:gridSpan w:val="2"/>
          </w:tcPr>
          <w:p w:rsidR="00AD149C" w:rsidRDefault="00AD149C" w:rsidP="001E52A3">
            <w:pPr>
              <w:jc w:val="both"/>
              <w:rPr>
                <w:szCs w:val="28"/>
              </w:rPr>
            </w:pPr>
            <w:r>
              <w:rPr>
                <w:szCs w:val="28"/>
              </w:rPr>
              <w:t>Меняйлова Г.Н.</w:t>
            </w:r>
          </w:p>
        </w:tc>
      </w:tr>
      <w:tr w:rsidR="00AD149C" w:rsidRPr="00A679BB" w:rsidTr="001E52A3">
        <w:trPr>
          <w:trHeight w:val="306"/>
        </w:trPr>
        <w:tc>
          <w:tcPr>
            <w:tcW w:w="1413" w:type="dxa"/>
            <w:gridSpan w:val="2"/>
          </w:tcPr>
          <w:p w:rsidR="00AD149C" w:rsidRPr="00C11D2C" w:rsidRDefault="00AD149C" w:rsidP="001E52A3">
            <w:pPr>
              <w:jc w:val="both"/>
              <w:rPr>
                <w:szCs w:val="28"/>
              </w:rPr>
            </w:pPr>
            <w:r w:rsidRPr="00C11D2C">
              <w:rPr>
                <w:szCs w:val="28"/>
              </w:rPr>
              <w:t>Английский язык</w:t>
            </w:r>
          </w:p>
        </w:tc>
        <w:tc>
          <w:tcPr>
            <w:tcW w:w="1397" w:type="dxa"/>
            <w:gridSpan w:val="2"/>
          </w:tcPr>
          <w:p w:rsidR="00AD149C" w:rsidRPr="00FF27E6" w:rsidRDefault="00AD149C" w:rsidP="001E52A3">
            <w:pPr>
              <w:jc w:val="both"/>
              <w:rPr>
                <w:szCs w:val="28"/>
              </w:rPr>
            </w:pPr>
            <w:r>
              <w:rPr>
                <w:szCs w:val="28"/>
              </w:rPr>
              <w:t>2</w:t>
            </w:r>
          </w:p>
        </w:tc>
        <w:tc>
          <w:tcPr>
            <w:tcW w:w="1396"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50</w:t>
            </w:r>
          </w:p>
        </w:tc>
        <w:tc>
          <w:tcPr>
            <w:tcW w:w="1396"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50</w:t>
            </w:r>
          </w:p>
        </w:tc>
        <w:tc>
          <w:tcPr>
            <w:tcW w:w="1397" w:type="dxa"/>
            <w:gridSpan w:val="2"/>
          </w:tcPr>
          <w:p w:rsidR="00AD149C" w:rsidRDefault="00AD149C" w:rsidP="001E52A3">
            <w:pPr>
              <w:jc w:val="both"/>
              <w:rPr>
                <w:szCs w:val="28"/>
              </w:rPr>
            </w:pPr>
            <w:proofErr w:type="spellStart"/>
            <w:r>
              <w:rPr>
                <w:szCs w:val="28"/>
              </w:rPr>
              <w:t>Дудинова</w:t>
            </w:r>
            <w:proofErr w:type="spellEnd"/>
            <w:r>
              <w:rPr>
                <w:szCs w:val="28"/>
              </w:rPr>
              <w:t xml:space="preserve"> Л.Л.</w:t>
            </w:r>
          </w:p>
        </w:tc>
      </w:tr>
      <w:tr w:rsidR="00AD149C" w:rsidRPr="0051241D" w:rsidTr="001E52A3">
        <w:trPr>
          <w:trHeight w:val="396"/>
        </w:trPr>
        <w:tc>
          <w:tcPr>
            <w:tcW w:w="1413" w:type="dxa"/>
            <w:gridSpan w:val="2"/>
          </w:tcPr>
          <w:p w:rsidR="00AD149C" w:rsidRPr="00FF27E6" w:rsidRDefault="00AD149C" w:rsidP="001E52A3">
            <w:pPr>
              <w:jc w:val="both"/>
              <w:rPr>
                <w:szCs w:val="28"/>
              </w:rPr>
            </w:pPr>
            <w:r>
              <w:rPr>
                <w:szCs w:val="28"/>
              </w:rPr>
              <w:t>Информатика</w:t>
            </w:r>
          </w:p>
        </w:tc>
        <w:tc>
          <w:tcPr>
            <w:tcW w:w="1397" w:type="dxa"/>
            <w:gridSpan w:val="2"/>
          </w:tcPr>
          <w:p w:rsidR="00AD149C" w:rsidRPr="005B3E4B" w:rsidRDefault="00AD149C" w:rsidP="001E52A3">
            <w:pPr>
              <w:jc w:val="both"/>
              <w:rPr>
                <w:szCs w:val="28"/>
              </w:rPr>
            </w:pPr>
            <w:r>
              <w:rPr>
                <w:szCs w:val="28"/>
              </w:rPr>
              <w:t>1</w:t>
            </w:r>
          </w:p>
        </w:tc>
        <w:tc>
          <w:tcPr>
            <w:tcW w:w="1396"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100</w:t>
            </w:r>
          </w:p>
        </w:tc>
        <w:tc>
          <w:tcPr>
            <w:tcW w:w="1396"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Меняйлов О.С.</w:t>
            </w:r>
          </w:p>
        </w:tc>
      </w:tr>
      <w:tr w:rsidR="00AD149C" w:rsidRPr="00C11D2C" w:rsidTr="001E52A3">
        <w:tc>
          <w:tcPr>
            <w:tcW w:w="1413" w:type="dxa"/>
            <w:gridSpan w:val="2"/>
          </w:tcPr>
          <w:p w:rsidR="00AD149C" w:rsidRPr="00C11D2C" w:rsidRDefault="00AD149C" w:rsidP="001E52A3">
            <w:pPr>
              <w:jc w:val="both"/>
              <w:rPr>
                <w:szCs w:val="28"/>
              </w:rPr>
            </w:pPr>
            <w:r w:rsidRPr="00C11D2C">
              <w:rPr>
                <w:szCs w:val="28"/>
              </w:rPr>
              <w:t>Обществознание</w:t>
            </w:r>
          </w:p>
        </w:tc>
        <w:tc>
          <w:tcPr>
            <w:tcW w:w="1397" w:type="dxa"/>
            <w:gridSpan w:val="2"/>
          </w:tcPr>
          <w:p w:rsidR="00AD149C" w:rsidRPr="00FF27E6" w:rsidRDefault="00AD149C" w:rsidP="001E52A3">
            <w:pPr>
              <w:jc w:val="both"/>
              <w:rPr>
                <w:szCs w:val="28"/>
              </w:rPr>
            </w:pPr>
            <w:r>
              <w:rPr>
                <w:szCs w:val="28"/>
              </w:rPr>
              <w:t>11</w:t>
            </w:r>
          </w:p>
        </w:tc>
        <w:tc>
          <w:tcPr>
            <w:tcW w:w="1396" w:type="dxa"/>
            <w:gridSpan w:val="2"/>
          </w:tcPr>
          <w:p w:rsidR="00AD149C" w:rsidRDefault="00AD149C" w:rsidP="001E52A3">
            <w:pPr>
              <w:jc w:val="both"/>
              <w:rPr>
                <w:szCs w:val="28"/>
              </w:rPr>
            </w:pPr>
            <w:r>
              <w:rPr>
                <w:szCs w:val="28"/>
              </w:rPr>
              <w:t>0</w:t>
            </w:r>
          </w:p>
        </w:tc>
        <w:tc>
          <w:tcPr>
            <w:tcW w:w="1397" w:type="dxa"/>
            <w:gridSpan w:val="2"/>
          </w:tcPr>
          <w:p w:rsidR="00AD149C" w:rsidRDefault="00AD149C" w:rsidP="001E52A3">
            <w:pPr>
              <w:jc w:val="both"/>
              <w:rPr>
                <w:szCs w:val="28"/>
              </w:rPr>
            </w:pPr>
            <w:r>
              <w:rPr>
                <w:szCs w:val="28"/>
              </w:rPr>
              <w:t>46</w:t>
            </w:r>
          </w:p>
        </w:tc>
        <w:tc>
          <w:tcPr>
            <w:tcW w:w="1396" w:type="dxa"/>
            <w:gridSpan w:val="2"/>
          </w:tcPr>
          <w:p w:rsidR="00AD149C" w:rsidRDefault="00AD149C" w:rsidP="001E52A3">
            <w:pPr>
              <w:jc w:val="both"/>
              <w:rPr>
                <w:szCs w:val="28"/>
              </w:rPr>
            </w:pPr>
            <w:r>
              <w:rPr>
                <w:szCs w:val="28"/>
              </w:rPr>
              <w:t>36</w:t>
            </w:r>
          </w:p>
        </w:tc>
        <w:tc>
          <w:tcPr>
            <w:tcW w:w="1397" w:type="dxa"/>
            <w:gridSpan w:val="2"/>
          </w:tcPr>
          <w:p w:rsidR="00AD149C" w:rsidRDefault="00AD149C" w:rsidP="001E52A3">
            <w:pPr>
              <w:jc w:val="both"/>
              <w:rPr>
                <w:szCs w:val="28"/>
              </w:rPr>
            </w:pPr>
            <w:r>
              <w:rPr>
                <w:szCs w:val="28"/>
              </w:rPr>
              <w:t>18</w:t>
            </w:r>
          </w:p>
        </w:tc>
        <w:tc>
          <w:tcPr>
            <w:tcW w:w="1397" w:type="dxa"/>
            <w:gridSpan w:val="2"/>
          </w:tcPr>
          <w:p w:rsidR="00AD149C" w:rsidRDefault="00AD149C" w:rsidP="001E52A3">
            <w:pPr>
              <w:jc w:val="both"/>
              <w:rPr>
                <w:szCs w:val="28"/>
              </w:rPr>
            </w:pPr>
            <w:r>
              <w:rPr>
                <w:szCs w:val="28"/>
              </w:rPr>
              <w:t>Матвеева С.Г.</w:t>
            </w:r>
          </w:p>
        </w:tc>
      </w:tr>
    </w:tbl>
    <w:p w:rsidR="00AD149C" w:rsidRDefault="00AD149C" w:rsidP="00AD149C">
      <w:pPr>
        <w:pStyle w:val="a5"/>
        <w:ind w:left="0"/>
        <w:rPr>
          <w:szCs w:val="28"/>
          <w:u w:val="single"/>
        </w:rPr>
      </w:pPr>
    </w:p>
    <w:p w:rsidR="00AD149C" w:rsidRDefault="00AD149C" w:rsidP="00AD149C">
      <w:pPr>
        <w:pStyle w:val="a5"/>
        <w:ind w:left="0"/>
        <w:rPr>
          <w:szCs w:val="28"/>
        </w:rPr>
      </w:pPr>
      <w:r w:rsidRPr="00821C11">
        <w:rPr>
          <w:szCs w:val="28"/>
        </w:rPr>
        <w:t>Баллы</w:t>
      </w:r>
      <w:r>
        <w:rPr>
          <w:szCs w:val="28"/>
        </w:rPr>
        <w:t xml:space="preserve"> ЕГЭ</w:t>
      </w:r>
    </w:p>
    <w:p w:rsidR="00AD149C" w:rsidRDefault="00AD149C" w:rsidP="00AD149C">
      <w:pPr>
        <w:pStyle w:val="a5"/>
        <w:ind w:left="0"/>
        <w:rPr>
          <w:szCs w:val="28"/>
        </w:rPr>
      </w:pPr>
    </w:p>
    <w:tbl>
      <w:tblPr>
        <w:tblStyle w:val="a3"/>
        <w:tblW w:w="9536" w:type="dxa"/>
        <w:tblLayout w:type="fixed"/>
        <w:tblLook w:val="04A0" w:firstRow="1" w:lastRow="0" w:firstColumn="1" w:lastColumn="0" w:noHBand="0" w:noVBand="1"/>
      </w:tblPr>
      <w:tblGrid>
        <w:gridCol w:w="1555"/>
        <w:gridCol w:w="1417"/>
        <w:gridCol w:w="1972"/>
        <w:gridCol w:w="1456"/>
        <w:gridCol w:w="1675"/>
        <w:gridCol w:w="1461"/>
      </w:tblGrid>
      <w:tr w:rsidR="00AD149C" w:rsidTr="001E52A3">
        <w:tc>
          <w:tcPr>
            <w:tcW w:w="1555" w:type="dxa"/>
          </w:tcPr>
          <w:p w:rsidR="00AD149C" w:rsidRPr="0022461C" w:rsidRDefault="00AD149C" w:rsidP="001E52A3">
            <w:pPr>
              <w:pStyle w:val="a5"/>
              <w:ind w:left="0"/>
              <w:rPr>
                <w:b/>
                <w:sz w:val="24"/>
                <w:szCs w:val="24"/>
              </w:rPr>
            </w:pPr>
            <w:r w:rsidRPr="0022461C">
              <w:rPr>
                <w:b/>
                <w:sz w:val="24"/>
                <w:szCs w:val="24"/>
              </w:rPr>
              <w:t>Предмет</w:t>
            </w:r>
          </w:p>
        </w:tc>
        <w:tc>
          <w:tcPr>
            <w:tcW w:w="1417" w:type="dxa"/>
          </w:tcPr>
          <w:p w:rsidR="00AD149C" w:rsidRPr="0022461C" w:rsidRDefault="00AD149C" w:rsidP="001E52A3">
            <w:pPr>
              <w:pStyle w:val="a5"/>
              <w:ind w:left="0"/>
              <w:rPr>
                <w:b/>
                <w:sz w:val="24"/>
                <w:szCs w:val="24"/>
              </w:rPr>
            </w:pPr>
            <w:r>
              <w:rPr>
                <w:b/>
                <w:sz w:val="24"/>
                <w:szCs w:val="24"/>
              </w:rPr>
              <w:t>Минимальная граница</w:t>
            </w:r>
          </w:p>
        </w:tc>
        <w:tc>
          <w:tcPr>
            <w:tcW w:w="1972" w:type="dxa"/>
          </w:tcPr>
          <w:p w:rsidR="00AD149C" w:rsidRPr="0022461C" w:rsidRDefault="00AD149C" w:rsidP="001E52A3">
            <w:pPr>
              <w:pStyle w:val="a5"/>
              <w:ind w:left="0"/>
              <w:rPr>
                <w:b/>
                <w:sz w:val="24"/>
                <w:szCs w:val="24"/>
              </w:rPr>
            </w:pPr>
            <w:r w:rsidRPr="0022461C">
              <w:rPr>
                <w:b/>
                <w:sz w:val="24"/>
                <w:szCs w:val="24"/>
              </w:rPr>
              <w:t xml:space="preserve">Минимальный балл, </w:t>
            </w:r>
          </w:p>
          <w:p w:rsidR="00AD149C" w:rsidRPr="0022461C" w:rsidRDefault="00AD149C" w:rsidP="001E52A3">
            <w:pPr>
              <w:pStyle w:val="a5"/>
              <w:ind w:left="0"/>
              <w:rPr>
                <w:b/>
                <w:sz w:val="24"/>
                <w:szCs w:val="24"/>
              </w:rPr>
            </w:pPr>
            <w:r w:rsidRPr="0022461C">
              <w:rPr>
                <w:b/>
                <w:sz w:val="24"/>
                <w:szCs w:val="24"/>
              </w:rPr>
              <w:t>ФИО уч-ся</w:t>
            </w:r>
          </w:p>
        </w:tc>
        <w:tc>
          <w:tcPr>
            <w:tcW w:w="1456" w:type="dxa"/>
          </w:tcPr>
          <w:p w:rsidR="00AD149C" w:rsidRPr="0022461C" w:rsidRDefault="00AD149C" w:rsidP="001E52A3">
            <w:pPr>
              <w:pStyle w:val="a5"/>
              <w:ind w:left="0"/>
              <w:rPr>
                <w:b/>
                <w:sz w:val="24"/>
                <w:szCs w:val="24"/>
              </w:rPr>
            </w:pPr>
            <w:r w:rsidRPr="0022461C">
              <w:rPr>
                <w:b/>
                <w:sz w:val="24"/>
                <w:szCs w:val="24"/>
              </w:rPr>
              <w:t>Средний балл</w:t>
            </w:r>
          </w:p>
        </w:tc>
        <w:tc>
          <w:tcPr>
            <w:tcW w:w="1675" w:type="dxa"/>
          </w:tcPr>
          <w:p w:rsidR="00AD149C" w:rsidRPr="0022461C" w:rsidRDefault="00AD149C" w:rsidP="001E52A3">
            <w:pPr>
              <w:pStyle w:val="a5"/>
              <w:ind w:left="0"/>
              <w:rPr>
                <w:b/>
                <w:sz w:val="24"/>
                <w:szCs w:val="24"/>
              </w:rPr>
            </w:pPr>
            <w:r w:rsidRPr="0022461C">
              <w:rPr>
                <w:b/>
                <w:sz w:val="24"/>
                <w:szCs w:val="24"/>
              </w:rPr>
              <w:t>Максимальный балл,</w:t>
            </w:r>
          </w:p>
          <w:p w:rsidR="00AD149C" w:rsidRPr="0022461C" w:rsidRDefault="00AD149C" w:rsidP="001E52A3">
            <w:pPr>
              <w:pStyle w:val="a5"/>
              <w:ind w:left="0"/>
              <w:rPr>
                <w:b/>
                <w:sz w:val="24"/>
                <w:szCs w:val="24"/>
              </w:rPr>
            </w:pPr>
            <w:r w:rsidRPr="0022461C">
              <w:rPr>
                <w:b/>
                <w:sz w:val="24"/>
                <w:szCs w:val="24"/>
              </w:rPr>
              <w:t>ФИО уч-ся</w:t>
            </w:r>
          </w:p>
        </w:tc>
        <w:tc>
          <w:tcPr>
            <w:tcW w:w="1461" w:type="dxa"/>
          </w:tcPr>
          <w:p w:rsidR="00AD149C" w:rsidRPr="0022461C" w:rsidRDefault="00AD149C" w:rsidP="001E52A3">
            <w:pPr>
              <w:pStyle w:val="a5"/>
              <w:ind w:left="0"/>
              <w:rPr>
                <w:b/>
                <w:sz w:val="24"/>
                <w:szCs w:val="24"/>
              </w:rPr>
            </w:pPr>
            <w:r w:rsidRPr="0022461C">
              <w:rPr>
                <w:b/>
                <w:sz w:val="24"/>
                <w:szCs w:val="24"/>
              </w:rPr>
              <w:t>Учитель</w:t>
            </w:r>
          </w:p>
          <w:p w:rsidR="00AD149C" w:rsidRPr="0022461C" w:rsidRDefault="00AD149C" w:rsidP="001E52A3">
            <w:pPr>
              <w:pStyle w:val="a5"/>
              <w:ind w:left="0"/>
              <w:rPr>
                <w:b/>
                <w:sz w:val="24"/>
                <w:szCs w:val="24"/>
              </w:rPr>
            </w:pPr>
            <w:r w:rsidRPr="0022461C">
              <w:rPr>
                <w:b/>
                <w:sz w:val="24"/>
                <w:szCs w:val="24"/>
              </w:rPr>
              <w:t>ФИО</w:t>
            </w:r>
          </w:p>
        </w:tc>
      </w:tr>
      <w:tr w:rsidR="00AD149C" w:rsidTr="001E52A3">
        <w:tc>
          <w:tcPr>
            <w:tcW w:w="1555" w:type="dxa"/>
          </w:tcPr>
          <w:p w:rsidR="00AD149C" w:rsidRPr="00E62D20" w:rsidRDefault="00AD149C" w:rsidP="001E52A3">
            <w:pPr>
              <w:pStyle w:val="a5"/>
              <w:ind w:left="0"/>
              <w:rPr>
                <w:sz w:val="24"/>
                <w:szCs w:val="24"/>
              </w:rPr>
            </w:pPr>
            <w:r w:rsidRPr="00E62D20">
              <w:rPr>
                <w:sz w:val="24"/>
                <w:szCs w:val="24"/>
              </w:rPr>
              <w:lastRenderedPageBreak/>
              <w:t>Русский язык</w:t>
            </w:r>
          </w:p>
        </w:tc>
        <w:tc>
          <w:tcPr>
            <w:tcW w:w="1417" w:type="dxa"/>
          </w:tcPr>
          <w:p w:rsidR="00AD149C" w:rsidRDefault="00AD149C" w:rsidP="001E52A3">
            <w:pPr>
              <w:pStyle w:val="a5"/>
              <w:ind w:left="0"/>
              <w:rPr>
                <w:sz w:val="24"/>
                <w:szCs w:val="24"/>
              </w:rPr>
            </w:pPr>
            <w:r>
              <w:rPr>
                <w:sz w:val="24"/>
                <w:szCs w:val="24"/>
              </w:rPr>
              <w:t>36</w:t>
            </w:r>
          </w:p>
          <w:p w:rsidR="00AD149C" w:rsidRPr="00E62D20" w:rsidRDefault="00AD149C" w:rsidP="001E52A3">
            <w:pPr>
              <w:pStyle w:val="a5"/>
              <w:ind w:left="0"/>
              <w:rPr>
                <w:sz w:val="24"/>
                <w:szCs w:val="24"/>
              </w:rPr>
            </w:pPr>
            <w:r>
              <w:rPr>
                <w:sz w:val="24"/>
                <w:szCs w:val="24"/>
              </w:rPr>
              <w:t>(24-для получения аттестата)</w:t>
            </w:r>
          </w:p>
        </w:tc>
        <w:tc>
          <w:tcPr>
            <w:tcW w:w="1972" w:type="dxa"/>
          </w:tcPr>
          <w:p w:rsidR="00AD149C" w:rsidRPr="00E62D20" w:rsidRDefault="00AD149C" w:rsidP="001E52A3">
            <w:pPr>
              <w:pStyle w:val="a5"/>
              <w:ind w:left="0"/>
              <w:rPr>
                <w:sz w:val="24"/>
                <w:szCs w:val="24"/>
              </w:rPr>
            </w:pPr>
            <w:r w:rsidRPr="00E62D20">
              <w:rPr>
                <w:sz w:val="24"/>
                <w:szCs w:val="24"/>
              </w:rPr>
              <w:t>53,</w:t>
            </w:r>
          </w:p>
          <w:p w:rsidR="00AD149C" w:rsidRPr="00E62D20" w:rsidRDefault="00AD149C" w:rsidP="001E52A3">
            <w:pPr>
              <w:pStyle w:val="a5"/>
              <w:ind w:left="0" w:right="-13"/>
              <w:rPr>
                <w:sz w:val="24"/>
                <w:szCs w:val="24"/>
              </w:rPr>
            </w:pPr>
            <w:r w:rsidRPr="00E62D20">
              <w:rPr>
                <w:sz w:val="24"/>
                <w:szCs w:val="24"/>
              </w:rPr>
              <w:t xml:space="preserve"> Голодная М. </w:t>
            </w:r>
          </w:p>
        </w:tc>
        <w:tc>
          <w:tcPr>
            <w:tcW w:w="1456" w:type="dxa"/>
          </w:tcPr>
          <w:p w:rsidR="00AD149C" w:rsidRPr="00E62D20" w:rsidRDefault="00AD149C" w:rsidP="001E52A3">
            <w:pPr>
              <w:pStyle w:val="a5"/>
              <w:ind w:left="0"/>
              <w:rPr>
                <w:sz w:val="24"/>
                <w:szCs w:val="24"/>
              </w:rPr>
            </w:pPr>
            <w:r w:rsidRPr="00E62D20">
              <w:rPr>
                <w:sz w:val="24"/>
                <w:szCs w:val="24"/>
              </w:rPr>
              <w:t>72</w:t>
            </w:r>
          </w:p>
        </w:tc>
        <w:tc>
          <w:tcPr>
            <w:tcW w:w="1675" w:type="dxa"/>
          </w:tcPr>
          <w:p w:rsidR="00AD149C" w:rsidRPr="00E62D20" w:rsidRDefault="00AD149C" w:rsidP="001E52A3">
            <w:pPr>
              <w:pStyle w:val="a5"/>
              <w:ind w:left="0"/>
              <w:rPr>
                <w:sz w:val="24"/>
                <w:szCs w:val="24"/>
              </w:rPr>
            </w:pPr>
            <w:r w:rsidRPr="00E62D20">
              <w:rPr>
                <w:sz w:val="24"/>
                <w:szCs w:val="24"/>
              </w:rPr>
              <w:t>93</w:t>
            </w:r>
            <w:r>
              <w:rPr>
                <w:sz w:val="24"/>
                <w:szCs w:val="24"/>
              </w:rPr>
              <w:t xml:space="preserve">, Ворошилова Д. </w:t>
            </w:r>
          </w:p>
        </w:tc>
        <w:tc>
          <w:tcPr>
            <w:tcW w:w="1461" w:type="dxa"/>
          </w:tcPr>
          <w:p w:rsidR="00AD149C" w:rsidRPr="00AD149C" w:rsidRDefault="00AD149C" w:rsidP="001E52A3">
            <w:pPr>
              <w:pStyle w:val="a5"/>
              <w:ind w:left="0"/>
              <w:rPr>
                <w:szCs w:val="28"/>
              </w:rPr>
            </w:pPr>
            <w:r w:rsidRPr="00AD149C">
              <w:rPr>
                <w:szCs w:val="28"/>
              </w:rPr>
              <w:t>Шевченко М.В.</w:t>
            </w:r>
          </w:p>
        </w:tc>
      </w:tr>
      <w:tr w:rsidR="00AD149C" w:rsidTr="001E52A3">
        <w:tc>
          <w:tcPr>
            <w:tcW w:w="1555" w:type="dxa"/>
          </w:tcPr>
          <w:p w:rsidR="00AD149C" w:rsidRPr="00E62D20" w:rsidRDefault="00AD149C" w:rsidP="001E52A3">
            <w:pPr>
              <w:pStyle w:val="a5"/>
              <w:ind w:left="0"/>
              <w:rPr>
                <w:sz w:val="24"/>
                <w:szCs w:val="24"/>
              </w:rPr>
            </w:pPr>
            <w:r w:rsidRPr="00E62D20">
              <w:rPr>
                <w:sz w:val="24"/>
                <w:szCs w:val="24"/>
              </w:rPr>
              <w:t>Математика (база)</w:t>
            </w:r>
          </w:p>
        </w:tc>
        <w:tc>
          <w:tcPr>
            <w:tcW w:w="1417" w:type="dxa"/>
          </w:tcPr>
          <w:p w:rsidR="00AD149C" w:rsidRDefault="00AD149C" w:rsidP="001E52A3">
            <w:pPr>
              <w:pStyle w:val="a5"/>
              <w:ind w:left="0"/>
              <w:rPr>
                <w:sz w:val="24"/>
                <w:szCs w:val="24"/>
              </w:rPr>
            </w:pPr>
            <w:r>
              <w:rPr>
                <w:sz w:val="24"/>
                <w:szCs w:val="24"/>
              </w:rPr>
              <w:t>3</w:t>
            </w:r>
          </w:p>
        </w:tc>
        <w:tc>
          <w:tcPr>
            <w:tcW w:w="1972" w:type="dxa"/>
          </w:tcPr>
          <w:p w:rsidR="00AD149C" w:rsidRPr="00E62D20" w:rsidRDefault="00AD149C" w:rsidP="001E52A3">
            <w:pPr>
              <w:pStyle w:val="a5"/>
              <w:ind w:left="0"/>
              <w:rPr>
                <w:sz w:val="24"/>
                <w:szCs w:val="24"/>
              </w:rPr>
            </w:pPr>
            <w:r>
              <w:rPr>
                <w:sz w:val="24"/>
                <w:szCs w:val="24"/>
              </w:rPr>
              <w:t>3, Березин В.</w:t>
            </w:r>
          </w:p>
        </w:tc>
        <w:tc>
          <w:tcPr>
            <w:tcW w:w="1456" w:type="dxa"/>
          </w:tcPr>
          <w:p w:rsidR="00AD149C" w:rsidRPr="00E62D20" w:rsidRDefault="00AD149C" w:rsidP="001E52A3">
            <w:pPr>
              <w:pStyle w:val="a5"/>
              <w:ind w:left="0"/>
              <w:rPr>
                <w:sz w:val="24"/>
                <w:szCs w:val="24"/>
              </w:rPr>
            </w:pPr>
            <w:r w:rsidRPr="00E62D20">
              <w:rPr>
                <w:sz w:val="24"/>
                <w:szCs w:val="24"/>
              </w:rPr>
              <w:t>5</w:t>
            </w:r>
          </w:p>
        </w:tc>
        <w:tc>
          <w:tcPr>
            <w:tcW w:w="1675" w:type="dxa"/>
          </w:tcPr>
          <w:p w:rsidR="00AD149C" w:rsidRPr="00E62D20" w:rsidRDefault="00AD149C" w:rsidP="001E52A3">
            <w:pPr>
              <w:pStyle w:val="a5"/>
              <w:ind w:left="0"/>
              <w:rPr>
                <w:sz w:val="24"/>
                <w:szCs w:val="24"/>
              </w:rPr>
            </w:pPr>
            <w:r w:rsidRPr="00E62D20">
              <w:rPr>
                <w:sz w:val="24"/>
                <w:szCs w:val="24"/>
              </w:rPr>
              <w:t>5</w:t>
            </w:r>
          </w:p>
        </w:tc>
        <w:tc>
          <w:tcPr>
            <w:tcW w:w="1461" w:type="dxa"/>
          </w:tcPr>
          <w:p w:rsidR="00AD149C" w:rsidRPr="00E62D20" w:rsidRDefault="00AD149C" w:rsidP="001E52A3">
            <w:pPr>
              <w:jc w:val="both"/>
            </w:pPr>
            <w:r w:rsidRPr="00E62D20">
              <w:t>Афанасьева С.В.</w:t>
            </w:r>
          </w:p>
        </w:tc>
      </w:tr>
      <w:tr w:rsidR="00AD149C" w:rsidTr="001E52A3">
        <w:tc>
          <w:tcPr>
            <w:tcW w:w="1555" w:type="dxa"/>
          </w:tcPr>
          <w:p w:rsidR="00AD149C" w:rsidRPr="00E62D20" w:rsidRDefault="00AD149C" w:rsidP="001E52A3">
            <w:pPr>
              <w:jc w:val="both"/>
            </w:pPr>
            <w:r w:rsidRPr="00E62D20">
              <w:t xml:space="preserve">Математика </w:t>
            </w:r>
          </w:p>
          <w:p w:rsidR="00AD149C" w:rsidRPr="00E62D20" w:rsidRDefault="00AD149C" w:rsidP="001E52A3">
            <w:pPr>
              <w:jc w:val="both"/>
            </w:pPr>
            <w:r w:rsidRPr="00E62D20">
              <w:t>(профильная)</w:t>
            </w:r>
          </w:p>
        </w:tc>
        <w:tc>
          <w:tcPr>
            <w:tcW w:w="1417" w:type="dxa"/>
          </w:tcPr>
          <w:p w:rsidR="00AD149C" w:rsidRDefault="00AD149C" w:rsidP="001E52A3">
            <w:pPr>
              <w:pStyle w:val="a5"/>
              <w:ind w:left="0"/>
              <w:rPr>
                <w:sz w:val="24"/>
                <w:szCs w:val="24"/>
              </w:rPr>
            </w:pPr>
            <w:r>
              <w:rPr>
                <w:sz w:val="24"/>
                <w:szCs w:val="24"/>
              </w:rPr>
              <w:t>27</w:t>
            </w:r>
          </w:p>
        </w:tc>
        <w:tc>
          <w:tcPr>
            <w:tcW w:w="1972" w:type="dxa"/>
          </w:tcPr>
          <w:p w:rsidR="00AD149C" w:rsidRPr="00E62D20" w:rsidRDefault="00AD149C" w:rsidP="001E52A3">
            <w:pPr>
              <w:pStyle w:val="a5"/>
              <w:ind w:left="0"/>
              <w:rPr>
                <w:sz w:val="24"/>
                <w:szCs w:val="24"/>
              </w:rPr>
            </w:pPr>
            <w:r>
              <w:rPr>
                <w:sz w:val="24"/>
                <w:szCs w:val="24"/>
              </w:rPr>
              <w:t>27, Ивашина А.</w:t>
            </w:r>
          </w:p>
        </w:tc>
        <w:tc>
          <w:tcPr>
            <w:tcW w:w="1456" w:type="dxa"/>
          </w:tcPr>
          <w:p w:rsidR="00AD149C" w:rsidRPr="00E62D20" w:rsidRDefault="00AD149C" w:rsidP="001E52A3">
            <w:pPr>
              <w:pStyle w:val="a5"/>
              <w:ind w:left="0"/>
              <w:rPr>
                <w:sz w:val="24"/>
                <w:szCs w:val="24"/>
              </w:rPr>
            </w:pPr>
            <w:r>
              <w:rPr>
                <w:sz w:val="24"/>
                <w:szCs w:val="24"/>
              </w:rPr>
              <w:t>56</w:t>
            </w:r>
          </w:p>
        </w:tc>
        <w:tc>
          <w:tcPr>
            <w:tcW w:w="1675" w:type="dxa"/>
          </w:tcPr>
          <w:p w:rsidR="00AD149C" w:rsidRPr="00E62D20" w:rsidRDefault="00AD149C" w:rsidP="001E52A3">
            <w:pPr>
              <w:pStyle w:val="a5"/>
              <w:ind w:left="0"/>
              <w:rPr>
                <w:sz w:val="24"/>
                <w:szCs w:val="24"/>
              </w:rPr>
            </w:pPr>
            <w:r>
              <w:rPr>
                <w:sz w:val="24"/>
                <w:szCs w:val="24"/>
              </w:rPr>
              <w:t>76, Крамаренко Р.</w:t>
            </w:r>
          </w:p>
        </w:tc>
        <w:tc>
          <w:tcPr>
            <w:tcW w:w="1461" w:type="dxa"/>
          </w:tcPr>
          <w:p w:rsidR="00AD149C" w:rsidRPr="00E62D20" w:rsidRDefault="00AD149C" w:rsidP="001E52A3">
            <w:pPr>
              <w:jc w:val="both"/>
            </w:pPr>
            <w:r w:rsidRPr="00E62D20">
              <w:t>Афанасьева С.В.</w:t>
            </w:r>
          </w:p>
        </w:tc>
      </w:tr>
      <w:tr w:rsidR="00AD149C" w:rsidTr="001E52A3">
        <w:tc>
          <w:tcPr>
            <w:tcW w:w="1555" w:type="dxa"/>
          </w:tcPr>
          <w:p w:rsidR="00AD149C" w:rsidRPr="00E62D20" w:rsidRDefault="00AD149C" w:rsidP="001E52A3">
            <w:pPr>
              <w:jc w:val="both"/>
            </w:pPr>
            <w:r w:rsidRPr="00E62D20">
              <w:t>Химия</w:t>
            </w:r>
          </w:p>
        </w:tc>
        <w:tc>
          <w:tcPr>
            <w:tcW w:w="1417" w:type="dxa"/>
          </w:tcPr>
          <w:p w:rsidR="00AD149C" w:rsidRDefault="00AD149C" w:rsidP="001E52A3">
            <w:pPr>
              <w:pStyle w:val="a5"/>
              <w:ind w:left="0"/>
              <w:rPr>
                <w:sz w:val="24"/>
                <w:szCs w:val="24"/>
              </w:rPr>
            </w:pPr>
            <w:r>
              <w:rPr>
                <w:sz w:val="24"/>
                <w:szCs w:val="24"/>
              </w:rPr>
              <w:t>36</w:t>
            </w:r>
          </w:p>
        </w:tc>
        <w:tc>
          <w:tcPr>
            <w:tcW w:w="1972" w:type="dxa"/>
          </w:tcPr>
          <w:p w:rsidR="00AD149C" w:rsidRPr="00E62D20" w:rsidRDefault="00AD149C" w:rsidP="001E52A3">
            <w:pPr>
              <w:pStyle w:val="a5"/>
              <w:ind w:left="0"/>
              <w:rPr>
                <w:sz w:val="24"/>
                <w:szCs w:val="24"/>
              </w:rPr>
            </w:pPr>
            <w:r>
              <w:rPr>
                <w:sz w:val="24"/>
                <w:szCs w:val="24"/>
              </w:rPr>
              <w:t>66, Бондаренко Е.</w:t>
            </w:r>
          </w:p>
        </w:tc>
        <w:tc>
          <w:tcPr>
            <w:tcW w:w="1456" w:type="dxa"/>
          </w:tcPr>
          <w:p w:rsidR="00AD149C" w:rsidRPr="00E62D20" w:rsidRDefault="00AD149C" w:rsidP="001E52A3">
            <w:pPr>
              <w:pStyle w:val="a5"/>
              <w:ind w:left="0"/>
              <w:rPr>
                <w:sz w:val="24"/>
                <w:szCs w:val="24"/>
              </w:rPr>
            </w:pPr>
            <w:r>
              <w:rPr>
                <w:sz w:val="24"/>
                <w:szCs w:val="24"/>
              </w:rPr>
              <w:t>72</w:t>
            </w:r>
          </w:p>
        </w:tc>
        <w:tc>
          <w:tcPr>
            <w:tcW w:w="1675" w:type="dxa"/>
          </w:tcPr>
          <w:p w:rsidR="00AD149C" w:rsidRPr="00E62D20" w:rsidRDefault="00AD149C" w:rsidP="001E52A3">
            <w:pPr>
              <w:pStyle w:val="a5"/>
              <w:ind w:left="0"/>
              <w:rPr>
                <w:sz w:val="24"/>
                <w:szCs w:val="24"/>
              </w:rPr>
            </w:pPr>
            <w:r>
              <w:rPr>
                <w:sz w:val="24"/>
                <w:szCs w:val="24"/>
              </w:rPr>
              <w:t>80, Агеенко А.</w:t>
            </w:r>
          </w:p>
        </w:tc>
        <w:tc>
          <w:tcPr>
            <w:tcW w:w="1461" w:type="dxa"/>
          </w:tcPr>
          <w:p w:rsidR="00AD149C" w:rsidRPr="00E62D20" w:rsidRDefault="00AD149C" w:rsidP="001E52A3">
            <w:pPr>
              <w:jc w:val="both"/>
            </w:pPr>
            <w:proofErr w:type="spellStart"/>
            <w:r w:rsidRPr="00E62D20">
              <w:t>Гданская</w:t>
            </w:r>
            <w:proofErr w:type="spellEnd"/>
            <w:r w:rsidRPr="00E62D20">
              <w:t xml:space="preserve"> А.В.</w:t>
            </w:r>
          </w:p>
        </w:tc>
      </w:tr>
      <w:tr w:rsidR="00AD149C" w:rsidTr="001E52A3">
        <w:tc>
          <w:tcPr>
            <w:tcW w:w="1555" w:type="dxa"/>
          </w:tcPr>
          <w:p w:rsidR="00AD149C" w:rsidRPr="00E62D20" w:rsidRDefault="00AD149C" w:rsidP="001E52A3">
            <w:pPr>
              <w:jc w:val="both"/>
            </w:pPr>
            <w:r w:rsidRPr="00E62D20">
              <w:t>Биология</w:t>
            </w:r>
          </w:p>
        </w:tc>
        <w:tc>
          <w:tcPr>
            <w:tcW w:w="1417" w:type="dxa"/>
          </w:tcPr>
          <w:p w:rsidR="00AD149C" w:rsidRDefault="00AD149C" w:rsidP="001E52A3">
            <w:pPr>
              <w:pStyle w:val="a5"/>
              <w:ind w:left="0"/>
              <w:rPr>
                <w:sz w:val="24"/>
                <w:szCs w:val="24"/>
              </w:rPr>
            </w:pPr>
            <w:r>
              <w:rPr>
                <w:sz w:val="24"/>
                <w:szCs w:val="24"/>
              </w:rPr>
              <w:t>36</w:t>
            </w:r>
          </w:p>
        </w:tc>
        <w:tc>
          <w:tcPr>
            <w:tcW w:w="1972" w:type="dxa"/>
          </w:tcPr>
          <w:p w:rsidR="00AD149C" w:rsidRPr="00E62D20" w:rsidRDefault="00AD149C" w:rsidP="001E52A3">
            <w:pPr>
              <w:pStyle w:val="a5"/>
              <w:ind w:left="0"/>
              <w:rPr>
                <w:sz w:val="24"/>
                <w:szCs w:val="24"/>
              </w:rPr>
            </w:pPr>
            <w:proofErr w:type="gramStart"/>
            <w:r>
              <w:rPr>
                <w:sz w:val="24"/>
                <w:szCs w:val="24"/>
              </w:rPr>
              <w:t>39,Веретюшенко</w:t>
            </w:r>
            <w:proofErr w:type="gramEnd"/>
            <w:r>
              <w:rPr>
                <w:sz w:val="24"/>
                <w:szCs w:val="24"/>
              </w:rPr>
              <w:t xml:space="preserve"> В.</w:t>
            </w:r>
          </w:p>
        </w:tc>
        <w:tc>
          <w:tcPr>
            <w:tcW w:w="1456" w:type="dxa"/>
          </w:tcPr>
          <w:p w:rsidR="00AD149C" w:rsidRPr="00E62D20" w:rsidRDefault="00AD149C" w:rsidP="001E52A3">
            <w:pPr>
              <w:pStyle w:val="a5"/>
              <w:ind w:left="0"/>
              <w:rPr>
                <w:sz w:val="24"/>
                <w:szCs w:val="24"/>
              </w:rPr>
            </w:pPr>
            <w:r>
              <w:rPr>
                <w:sz w:val="24"/>
                <w:szCs w:val="24"/>
              </w:rPr>
              <w:t>62</w:t>
            </w:r>
          </w:p>
        </w:tc>
        <w:tc>
          <w:tcPr>
            <w:tcW w:w="1675" w:type="dxa"/>
          </w:tcPr>
          <w:p w:rsidR="00AD149C" w:rsidRPr="00E62D20" w:rsidRDefault="00AD149C" w:rsidP="001E52A3">
            <w:pPr>
              <w:pStyle w:val="a5"/>
              <w:ind w:left="0"/>
              <w:rPr>
                <w:sz w:val="24"/>
                <w:szCs w:val="24"/>
              </w:rPr>
            </w:pPr>
            <w:r>
              <w:rPr>
                <w:sz w:val="24"/>
                <w:szCs w:val="24"/>
              </w:rPr>
              <w:t>79, Агеенко А.</w:t>
            </w:r>
          </w:p>
        </w:tc>
        <w:tc>
          <w:tcPr>
            <w:tcW w:w="1461" w:type="dxa"/>
          </w:tcPr>
          <w:p w:rsidR="00AD149C" w:rsidRPr="00E62D20" w:rsidRDefault="00AD149C" w:rsidP="001E52A3">
            <w:pPr>
              <w:jc w:val="both"/>
            </w:pPr>
            <w:proofErr w:type="spellStart"/>
            <w:r w:rsidRPr="00E62D20">
              <w:t>Ганацкая</w:t>
            </w:r>
            <w:proofErr w:type="spellEnd"/>
            <w:r w:rsidRPr="00E62D20">
              <w:t xml:space="preserve"> О.Д.</w:t>
            </w:r>
          </w:p>
        </w:tc>
      </w:tr>
      <w:tr w:rsidR="00AD149C" w:rsidTr="001E52A3">
        <w:tc>
          <w:tcPr>
            <w:tcW w:w="1555" w:type="dxa"/>
          </w:tcPr>
          <w:p w:rsidR="00AD149C" w:rsidRPr="00E62D20" w:rsidRDefault="00AD149C" w:rsidP="001E52A3">
            <w:pPr>
              <w:jc w:val="both"/>
            </w:pPr>
            <w:r w:rsidRPr="00E62D20">
              <w:t>История</w:t>
            </w:r>
          </w:p>
        </w:tc>
        <w:tc>
          <w:tcPr>
            <w:tcW w:w="1417" w:type="dxa"/>
          </w:tcPr>
          <w:p w:rsidR="00AD149C" w:rsidRDefault="00AD149C" w:rsidP="001E52A3">
            <w:pPr>
              <w:pStyle w:val="a5"/>
              <w:ind w:left="0"/>
              <w:rPr>
                <w:sz w:val="24"/>
                <w:szCs w:val="24"/>
              </w:rPr>
            </w:pPr>
            <w:r>
              <w:rPr>
                <w:sz w:val="24"/>
                <w:szCs w:val="24"/>
              </w:rPr>
              <w:t>32</w:t>
            </w:r>
          </w:p>
        </w:tc>
        <w:tc>
          <w:tcPr>
            <w:tcW w:w="1972" w:type="dxa"/>
          </w:tcPr>
          <w:p w:rsidR="00AD149C" w:rsidRPr="00E62D20" w:rsidRDefault="00AD149C" w:rsidP="001E52A3">
            <w:pPr>
              <w:pStyle w:val="a5"/>
              <w:ind w:left="0"/>
              <w:rPr>
                <w:sz w:val="24"/>
                <w:szCs w:val="24"/>
              </w:rPr>
            </w:pPr>
            <w:r>
              <w:rPr>
                <w:sz w:val="24"/>
                <w:szCs w:val="24"/>
              </w:rPr>
              <w:t>42, Кириченко М.</w:t>
            </w:r>
          </w:p>
        </w:tc>
        <w:tc>
          <w:tcPr>
            <w:tcW w:w="1456" w:type="dxa"/>
          </w:tcPr>
          <w:p w:rsidR="00AD149C" w:rsidRPr="00E62D20" w:rsidRDefault="00AD149C" w:rsidP="001E52A3">
            <w:pPr>
              <w:pStyle w:val="a5"/>
              <w:ind w:left="0"/>
              <w:rPr>
                <w:sz w:val="24"/>
                <w:szCs w:val="24"/>
              </w:rPr>
            </w:pPr>
            <w:r>
              <w:rPr>
                <w:sz w:val="24"/>
                <w:szCs w:val="24"/>
              </w:rPr>
              <w:t>48</w:t>
            </w:r>
          </w:p>
        </w:tc>
        <w:tc>
          <w:tcPr>
            <w:tcW w:w="1675" w:type="dxa"/>
          </w:tcPr>
          <w:p w:rsidR="00AD149C" w:rsidRPr="00E62D20" w:rsidRDefault="00AD149C" w:rsidP="001E52A3">
            <w:pPr>
              <w:pStyle w:val="a5"/>
              <w:ind w:left="0"/>
              <w:rPr>
                <w:sz w:val="24"/>
                <w:szCs w:val="24"/>
              </w:rPr>
            </w:pPr>
            <w:r>
              <w:rPr>
                <w:sz w:val="24"/>
                <w:szCs w:val="24"/>
              </w:rPr>
              <w:t xml:space="preserve">55, Ворошилова Д. </w:t>
            </w:r>
          </w:p>
        </w:tc>
        <w:tc>
          <w:tcPr>
            <w:tcW w:w="1461" w:type="dxa"/>
          </w:tcPr>
          <w:p w:rsidR="00AD149C" w:rsidRPr="00E62D20" w:rsidRDefault="00AD149C" w:rsidP="001E52A3">
            <w:pPr>
              <w:jc w:val="both"/>
            </w:pPr>
            <w:r w:rsidRPr="00E62D20">
              <w:t>Замковая В.В.</w:t>
            </w:r>
          </w:p>
        </w:tc>
      </w:tr>
      <w:tr w:rsidR="00AD149C" w:rsidTr="001E52A3">
        <w:tc>
          <w:tcPr>
            <w:tcW w:w="1555" w:type="dxa"/>
          </w:tcPr>
          <w:p w:rsidR="00AD149C" w:rsidRPr="00E62D20" w:rsidRDefault="00AD149C" w:rsidP="001E52A3">
            <w:pPr>
              <w:jc w:val="both"/>
            </w:pPr>
            <w:r w:rsidRPr="00E62D20">
              <w:t xml:space="preserve">Физика </w:t>
            </w:r>
          </w:p>
        </w:tc>
        <w:tc>
          <w:tcPr>
            <w:tcW w:w="1417" w:type="dxa"/>
          </w:tcPr>
          <w:p w:rsidR="00AD149C" w:rsidRDefault="00AD149C" w:rsidP="001E52A3">
            <w:pPr>
              <w:pStyle w:val="a5"/>
              <w:ind w:left="0"/>
              <w:rPr>
                <w:sz w:val="24"/>
                <w:szCs w:val="24"/>
              </w:rPr>
            </w:pPr>
            <w:r>
              <w:rPr>
                <w:sz w:val="24"/>
                <w:szCs w:val="24"/>
              </w:rPr>
              <w:t>36</w:t>
            </w:r>
          </w:p>
        </w:tc>
        <w:tc>
          <w:tcPr>
            <w:tcW w:w="1972" w:type="dxa"/>
          </w:tcPr>
          <w:p w:rsidR="00AD149C" w:rsidRPr="00E62D20" w:rsidRDefault="00AD149C" w:rsidP="001E52A3">
            <w:pPr>
              <w:pStyle w:val="a5"/>
              <w:ind w:left="0"/>
              <w:rPr>
                <w:sz w:val="24"/>
                <w:szCs w:val="24"/>
              </w:rPr>
            </w:pPr>
            <w:r>
              <w:rPr>
                <w:sz w:val="24"/>
                <w:szCs w:val="24"/>
              </w:rPr>
              <w:t>45, Дьяченко В.</w:t>
            </w:r>
          </w:p>
        </w:tc>
        <w:tc>
          <w:tcPr>
            <w:tcW w:w="1456" w:type="dxa"/>
          </w:tcPr>
          <w:p w:rsidR="00AD149C" w:rsidRPr="00E62D20" w:rsidRDefault="00AD149C" w:rsidP="001E52A3">
            <w:pPr>
              <w:pStyle w:val="a5"/>
              <w:ind w:left="0"/>
              <w:rPr>
                <w:sz w:val="24"/>
                <w:szCs w:val="24"/>
              </w:rPr>
            </w:pPr>
            <w:r>
              <w:rPr>
                <w:sz w:val="24"/>
                <w:szCs w:val="24"/>
              </w:rPr>
              <w:t>58</w:t>
            </w:r>
          </w:p>
        </w:tc>
        <w:tc>
          <w:tcPr>
            <w:tcW w:w="1675" w:type="dxa"/>
          </w:tcPr>
          <w:p w:rsidR="00AD149C" w:rsidRPr="00E62D20" w:rsidRDefault="00AD149C" w:rsidP="001E52A3">
            <w:pPr>
              <w:pStyle w:val="a5"/>
              <w:ind w:left="0"/>
              <w:rPr>
                <w:sz w:val="24"/>
                <w:szCs w:val="24"/>
              </w:rPr>
            </w:pPr>
            <w:r>
              <w:rPr>
                <w:sz w:val="24"/>
                <w:szCs w:val="24"/>
              </w:rPr>
              <w:t>85, Крамаренко Р.</w:t>
            </w:r>
          </w:p>
        </w:tc>
        <w:tc>
          <w:tcPr>
            <w:tcW w:w="1461" w:type="dxa"/>
          </w:tcPr>
          <w:p w:rsidR="00AD149C" w:rsidRPr="00E62D20" w:rsidRDefault="00AD149C" w:rsidP="001E52A3">
            <w:pPr>
              <w:jc w:val="both"/>
            </w:pPr>
            <w:r w:rsidRPr="00E62D20">
              <w:t>Меняйлова Г.Н.</w:t>
            </w:r>
          </w:p>
        </w:tc>
      </w:tr>
      <w:tr w:rsidR="00AD149C" w:rsidTr="001E52A3">
        <w:tc>
          <w:tcPr>
            <w:tcW w:w="1555" w:type="dxa"/>
          </w:tcPr>
          <w:p w:rsidR="00AD149C" w:rsidRPr="00E62D20" w:rsidRDefault="00AD149C" w:rsidP="001E52A3">
            <w:pPr>
              <w:jc w:val="both"/>
            </w:pPr>
            <w:r w:rsidRPr="00E62D20">
              <w:t>Английский язык</w:t>
            </w:r>
          </w:p>
        </w:tc>
        <w:tc>
          <w:tcPr>
            <w:tcW w:w="1417" w:type="dxa"/>
          </w:tcPr>
          <w:p w:rsidR="00AD149C" w:rsidRDefault="00AD149C" w:rsidP="001E52A3">
            <w:pPr>
              <w:pStyle w:val="a5"/>
              <w:ind w:left="0"/>
              <w:rPr>
                <w:sz w:val="24"/>
                <w:szCs w:val="24"/>
              </w:rPr>
            </w:pPr>
            <w:r>
              <w:rPr>
                <w:sz w:val="24"/>
                <w:szCs w:val="24"/>
              </w:rPr>
              <w:t>22</w:t>
            </w:r>
          </w:p>
        </w:tc>
        <w:tc>
          <w:tcPr>
            <w:tcW w:w="1972" w:type="dxa"/>
          </w:tcPr>
          <w:p w:rsidR="00AD149C" w:rsidRPr="00E62D20" w:rsidRDefault="00AD149C" w:rsidP="001E52A3">
            <w:pPr>
              <w:pStyle w:val="a5"/>
              <w:ind w:left="0"/>
              <w:rPr>
                <w:sz w:val="24"/>
                <w:szCs w:val="24"/>
              </w:rPr>
            </w:pPr>
            <w:r>
              <w:rPr>
                <w:sz w:val="24"/>
                <w:szCs w:val="24"/>
              </w:rPr>
              <w:t>49, Кириченко М.</w:t>
            </w:r>
          </w:p>
        </w:tc>
        <w:tc>
          <w:tcPr>
            <w:tcW w:w="1456" w:type="dxa"/>
          </w:tcPr>
          <w:p w:rsidR="00AD149C" w:rsidRPr="00E62D20" w:rsidRDefault="00AD149C" w:rsidP="001E52A3">
            <w:pPr>
              <w:pStyle w:val="a5"/>
              <w:ind w:left="0"/>
              <w:rPr>
                <w:sz w:val="24"/>
                <w:szCs w:val="24"/>
              </w:rPr>
            </w:pPr>
            <w:r>
              <w:rPr>
                <w:sz w:val="24"/>
                <w:szCs w:val="24"/>
              </w:rPr>
              <w:t>68</w:t>
            </w:r>
          </w:p>
        </w:tc>
        <w:tc>
          <w:tcPr>
            <w:tcW w:w="1675" w:type="dxa"/>
          </w:tcPr>
          <w:p w:rsidR="00AD149C" w:rsidRPr="00E62D20" w:rsidRDefault="00AD149C" w:rsidP="001E52A3">
            <w:pPr>
              <w:pStyle w:val="a5"/>
              <w:ind w:left="0"/>
              <w:rPr>
                <w:sz w:val="24"/>
                <w:szCs w:val="24"/>
              </w:rPr>
            </w:pPr>
            <w:r>
              <w:rPr>
                <w:sz w:val="24"/>
                <w:szCs w:val="24"/>
              </w:rPr>
              <w:t xml:space="preserve">88, Ворошилова Д. </w:t>
            </w:r>
          </w:p>
        </w:tc>
        <w:tc>
          <w:tcPr>
            <w:tcW w:w="1461" w:type="dxa"/>
          </w:tcPr>
          <w:p w:rsidR="00AD149C" w:rsidRPr="00E62D20" w:rsidRDefault="00AD149C" w:rsidP="001E52A3">
            <w:pPr>
              <w:jc w:val="both"/>
            </w:pPr>
            <w:proofErr w:type="spellStart"/>
            <w:r w:rsidRPr="00E62D20">
              <w:t>Дудинова</w:t>
            </w:r>
            <w:proofErr w:type="spellEnd"/>
            <w:r w:rsidRPr="00E62D20">
              <w:t xml:space="preserve"> Л.Л.</w:t>
            </w:r>
          </w:p>
        </w:tc>
      </w:tr>
      <w:tr w:rsidR="00AD149C" w:rsidTr="001E52A3">
        <w:tc>
          <w:tcPr>
            <w:tcW w:w="1555" w:type="dxa"/>
          </w:tcPr>
          <w:p w:rsidR="00AD149C" w:rsidRPr="00E62D20" w:rsidRDefault="00AD149C" w:rsidP="001E52A3">
            <w:pPr>
              <w:jc w:val="both"/>
            </w:pPr>
            <w:r w:rsidRPr="00E62D20">
              <w:t>Информатика</w:t>
            </w:r>
          </w:p>
        </w:tc>
        <w:tc>
          <w:tcPr>
            <w:tcW w:w="1417" w:type="dxa"/>
          </w:tcPr>
          <w:p w:rsidR="00AD149C" w:rsidRPr="00E62D20" w:rsidRDefault="00AD149C" w:rsidP="001E52A3">
            <w:pPr>
              <w:pStyle w:val="a5"/>
              <w:ind w:left="0"/>
              <w:rPr>
                <w:sz w:val="24"/>
                <w:szCs w:val="24"/>
              </w:rPr>
            </w:pPr>
            <w:r>
              <w:rPr>
                <w:sz w:val="24"/>
                <w:szCs w:val="24"/>
              </w:rPr>
              <w:t>40</w:t>
            </w:r>
          </w:p>
        </w:tc>
        <w:tc>
          <w:tcPr>
            <w:tcW w:w="1972" w:type="dxa"/>
          </w:tcPr>
          <w:p w:rsidR="00AD149C" w:rsidRPr="00E62D20" w:rsidRDefault="00AD149C" w:rsidP="001E52A3">
            <w:pPr>
              <w:pStyle w:val="a5"/>
              <w:ind w:left="0"/>
              <w:rPr>
                <w:sz w:val="24"/>
                <w:szCs w:val="24"/>
              </w:rPr>
            </w:pPr>
            <w:r w:rsidRPr="00E62D20">
              <w:rPr>
                <w:sz w:val="24"/>
                <w:szCs w:val="24"/>
              </w:rPr>
              <w:t xml:space="preserve">46, Васильченко Д. </w:t>
            </w:r>
          </w:p>
        </w:tc>
        <w:tc>
          <w:tcPr>
            <w:tcW w:w="1456" w:type="dxa"/>
          </w:tcPr>
          <w:p w:rsidR="00AD149C" w:rsidRPr="00E62D20" w:rsidRDefault="00AD149C" w:rsidP="001E52A3">
            <w:pPr>
              <w:pStyle w:val="a5"/>
              <w:ind w:left="0"/>
              <w:rPr>
                <w:sz w:val="24"/>
                <w:szCs w:val="24"/>
              </w:rPr>
            </w:pPr>
            <w:r w:rsidRPr="00E62D20">
              <w:rPr>
                <w:sz w:val="24"/>
                <w:szCs w:val="24"/>
              </w:rPr>
              <w:t>46</w:t>
            </w:r>
          </w:p>
        </w:tc>
        <w:tc>
          <w:tcPr>
            <w:tcW w:w="1675" w:type="dxa"/>
          </w:tcPr>
          <w:p w:rsidR="00AD149C" w:rsidRPr="00E62D20" w:rsidRDefault="00AD149C" w:rsidP="001E52A3">
            <w:pPr>
              <w:pStyle w:val="a5"/>
              <w:ind w:left="0"/>
              <w:rPr>
                <w:sz w:val="24"/>
                <w:szCs w:val="24"/>
              </w:rPr>
            </w:pPr>
            <w:r>
              <w:rPr>
                <w:sz w:val="24"/>
                <w:szCs w:val="24"/>
              </w:rPr>
              <w:t xml:space="preserve">46, Васильченко Д. </w:t>
            </w:r>
          </w:p>
        </w:tc>
        <w:tc>
          <w:tcPr>
            <w:tcW w:w="1461" w:type="dxa"/>
          </w:tcPr>
          <w:p w:rsidR="00AD149C" w:rsidRPr="00E62D20" w:rsidRDefault="00AD149C" w:rsidP="001E52A3">
            <w:pPr>
              <w:jc w:val="both"/>
            </w:pPr>
            <w:r w:rsidRPr="00E62D20">
              <w:t>Меняйлов О.С.</w:t>
            </w:r>
          </w:p>
        </w:tc>
      </w:tr>
      <w:tr w:rsidR="00AD149C" w:rsidTr="001E52A3">
        <w:tc>
          <w:tcPr>
            <w:tcW w:w="1555" w:type="dxa"/>
          </w:tcPr>
          <w:p w:rsidR="00AD149C" w:rsidRPr="00E62D20" w:rsidRDefault="00AD149C" w:rsidP="001E52A3">
            <w:pPr>
              <w:jc w:val="both"/>
            </w:pPr>
            <w:r w:rsidRPr="00E62D20">
              <w:t>Обществознание</w:t>
            </w:r>
          </w:p>
        </w:tc>
        <w:tc>
          <w:tcPr>
            <w:tcW w:w="1417" w:type="dxa"/>
          </w:tcPr>
          <w:p w:rsidR="00AD149C" w:rsidRDefault="00AD149C" w:rsidP="001E52A3">
            <w:pPr>
              <w:pStyle w:val="a5"/>
              <w:ind w:left="0"/>
              <w:rPr>
                <w:sz w:val="24"/>
                <w:szCs w:val="24"/>
              </w:rPr>
            </w:pPr>
            <w:r>
              <w:rPr>
                <w:sz w:val="24"/>
                <w:szCs w:val="24"/>
              </w:rPr>
              <w:t>42</w:t>
            </w:r>
          </w:p>
        </w:tc>
        <w:tc>
          <w:tcPr>
            <w:tcW w:w="1972" w:type="dxa"/>
          </w:tcPr>
          <w:p w:rsidR="00AD149C" w:rsidRPr="00E62D20" w:rsidRDefault="00AD149C" w:rsidP="001E52A3">
            <w:pPr>
              <w:pStyle w:val="a5"/>
              <w:ind w:left="0"/>
              <w:rPr>
                <w:sz w:val="24"/>
                <w:szCs w:val="24"/>
              </w:rPr>
            </w:pPr>
            <w:r>
              <w:rPr>
                <w:sz w:val="24"/>
                <w:szCs w:val="24"/>
              </w:rPr>
              <w:t>45, Макуха К.</w:t>
            </w:r>
          </w:p>
        </w:tc>
        <w:tc>
          <w:tcPr>
            <w:tcW w:w="1456" w:type="dxa"/>
          </w:tcPr>
          <w:p w:rsidR="00AD149C" w:rsidRPr="00E62D20" w:rsidRDefault="00AD149C" w:rsidP="001E52A3">
            <w:pPr>
              <w:pStyle w:val="a5"/>
              <w:ind w:left="0"/>
              <w:rPr>
                <w:sz w:val="24"/>
                <w:szCs w:val="24"/>
              </w:rPr>
            </w:pPr>
            <w:r>
              <w:rPr>
                <w:sz w:val="24"/>
                <w:szCs w:val="24"/>
              </w:rPr>
              <w:t>66</w:t>
            </w:r>
          </w:p>
        </w:tc>
        <w:tc>
          <w:tcPr>
            <w:tcW w:w="1675" w:type="dxa"/>
          </w:tcPr>
          <w:p w:rsidR="00AD149C" w:rsidRPr="00E62D20" w:rsidRDefault="00AD149C" w:rsidP="001E52A3">
            <w:pPr>
              <w:pStyle w:val="a5"/>
              <w:ind w:left="0"/>
              <w:rPr>
                <w:sz w:val="24"/>
                <w:szCs w:val="24"/>
              </w:rPr>
            </w:pPr>
            <w:r>
              <w:rPr>
                <w:sz w:val="24"/>
                <w:szCs w:val="24"/>
              </w:rPr>
              <w:t xml:space="preserve">98, </w:t>
            </w:r>
            <w:proofErr w:type="spellStart"/>
            <w:r>
              <w:rPr>
                <w:sz w:val="24"/>
                <w:szCs w:val="24"/>
              </w:rPr>
              <w:t>Кулишов</w:t>
            </w:r>
            <w:proofErr w:type="spellEnd"/>
            <w:r>
              <w:rPr>
                <w:sz w:val="24"/>
                <w:szCs w:val="24"/>
              </w:rPr>
              <w:t xml:space="preserve"> И.</w:t>
            </w:r>
          </w:p>
        </w:tc>
        <w:tc>
          <w:tcPr>
            <w:tcW w:w="1461" w:type="dxa"/>
          </w:tcPr>
          <w:p w:rsidR="00AD149C" w:rsidRPr="00E62D20" w:rsidRDefault="00AD149C" w:rsidP="001E52A3">
            <w:pPr>
              <w:jc w:val="both"/>
            </w:pPr>
            <w:r w:rsidRPr="00E62D20">
              <w:t>Матвеева С.Г.</w:t>
            </w:r>
          </w:p>
        </w:tc>
      </w:tr>
    </w:tbl>
    <w:p w:rsidR="00A8350C" w:rsidRDefault="00A8350C" w:rsidP="00A8350C">
      <w:pPr>
        <w:widowControl w:val="0"/>
        <w:suppressAutoHyphens/>
        <w:ind w:firstLine="426"/>
        <w:jc w:val="both"/>
        <w:rPr>
          <w:rFonts w:eastAsia="Andale Sans UI"/>
          <w:kern w:val="2"/>
          <w:szCs w:val="28"/>
          <w:lang w:eastAsia="ru-RU"/>
        </w:rPr>
      </w:pPr>
    </w:p>
    <w:p w:rsidR="00456C2E" w:rsidRDefault="00456C2E" w:rsidP="00790983">
      <w:pPr>
        <w:widowControl w:val="0"/>
        <w:suppressAutoHyphens/>
        <w:ind w:firstLine="567"/>
        <w:jc w:val="both"/>
        <w:rPr>
          <w:kern w:val="2"/>
          <w:szCs w:val="28"/>
          <w:lang w:eastAsia="ru-RU"/>
        </w:rPr>
      </w:pPr>
      <w:r w:rsidRPr="00456C2E">
        <w:rPr>
          <w:rFonts w:eastAsia="Andale Sans UI"/>
          <w:kern w:val="2"/>
          <w:szCs w:val="28"/>
          <w:lang w:eastAsia="ru-RU"/>
        </w:rPr>
        <w:t>Выпускники проходили государственн</w:t>
      </w:r>
      <w:r w:rsidR="00AD149C">
        <w:rPr>
          <w:rFonts w:eastAsia="Andale Sans UI"/>
          <w:kern w:val="2"/>
          <w:szCs w:val="28"/>
          <w:lang w:eastAsia="ru-RU"/>
        </w:rPr>
        <w:t xml:space="preserve">ую итоговую аттестация ГИА по 9 </w:t>
      </w:r>
      <w:r w:rsidRPr="00456C2E">
        <w:rPr>
          <w:rFonts w:eastAsia="Andale Sans UI"/>
          <w:kern w:val="2"/>
          <w:szCs w:val="28"/>
          <w:lang w:eastAsia="ru-RU"/>
        </w:rPr>
        <w:t>предметам (русский язык, математика (базовая), мат</w:t>
      </w:r>
      <w:r w:rsidR="00AD149C">
        <w:rPr>
          <w:rFonts w:eastAsia="Andale Sans UI"/>
          <w:kern w:val="2"/>
          <w:szCs w:val="28"/>
          <w:lang w:eastAsia="ru-RU"/>
        </w:rPr>
        <w:t>ематика (профильная), биология</w:t>
      </w:r>
      <w:r w:rsidRPr="00456C2E">
        <w:rPr>
          <w:rFonts w:eastAsia="Andale Sans UI"/>
          <w:kern w:val="2"/>
          <w:szCs w:val="28"/>
          <w:lang w:eastAsia="ru-RU"/>
        </w:rPr>
        <w:t xml:space="preserve">, обществознание, история, информатика, физика, английский язык) в сроки, установленные приказом Министерства образования и науки Российской федерации </w:t>
      </w:r>
      <w:r w:rsidR="00AD149C">
        <w:rPr>
          <w:kern w:val="2"/>
          <w:szCs w:val="28"/>
          <w:lang w:eastAsia="ru-RU"/>
        </w:rPr>
        <w:t>от 09.01.2017 № 5</w:t>
      </w:r>
      <w:r w:rsidRPr="00456C2E">
        <w:rPr>
          <w:kern w:val="2"/>
          <w:szCs w:val="28"/>
          <w:lang w:eastAsia="ru-RU"/>
        </w:rPr>
        <w:t xml:space="preserve">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w:t>
      </w:r>
      <w:r w:rsidR="00AD149C">
        <w:rPr>
          <w:kern w:val="2"/>
          <w:szCs w:val="28"/>
          <w:lang w:eastAsia="ru-RU"/>
        </w:rPr>
        <w:t>зуемых при его проведении в 2017</w:t>
      </w:r>
      <w:r w:rsidRPr="00456C2E">
        <w:rPr>
          <w:kern w:val="2"/>
          <w:szCs w:val="28"/>
          <w:lang w:eastAsia="ru-RU"/>
        </w:rPr>
        <w:t xml:space="preserve"> году.</w:t>
      </w:r>
    </w:p>
    <w:p w:rsidR="006227F7" w:rsidRDefault="006227F7" w:rsidP="00790983">
      <w:pPr>
        <w:widowControl w:val="0"/>
        <w:suppressAutoHyphens/>
        <w:ind w:firstLine="567"/>
        <w:jc w:val="both"/>
        <w:rPr>
          <w:kern w:val="2"/>
          <w:szCs w:val="28"/>
          <w:lang w:eastAsia="ru-RU"/>
        </w:rPr>
      </w:pPr>
    </w:p>
    <w:p w:rsidR="006227F7" w:rsidRPr="00456C2E" w:rsidRDefault="006227F7" w:rsidP="006227F7">
      <w:pPr>
        <w:widowControl w:val="0"/>
        <w:suppressAutoHyphens/>
        <w:jc w:val="both"/>
        <w:rPr>
          <w:kern w:val="2"/>
          <w:szCs w:val="28"/>
          <w:lang w:eastAsia="ru-RU"/>
        </w:rPr>
      </w:pPr>
      <w:r>
        <w:rPr>
          <w:noProof/>
          <w:kern w:val="2"/>
          <w:szCs w:val="28"/>
          <w:lang w:eastAsia="ru-RU"/>
        </w:rPr>
        <w:lastRenderedPageBreak/>
        <w:drawing>
          <wp:inline distT="0" distB="0" distL="0" distR="0">
            <wp:extent cx="5715000" cy="3800475"/>
            <wp:effectExtent l="0" t="0" r="0" b="9525"/>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56C2E" w:rsidRPr="00456C2E" w:rsidRDefault="00456C2E" w:rsidP="00456C2E">
      <w:pPr>
        <w:widowControl w:val="0"/>
        <w:suppressAutoHyphens/>
        <w:jc w:val="both"/>
        <w:rPr>
          <w:kern w:val="2"/>
          <w:szCs w:val="28"/>
          <w:lang w:eastAsia="ru-RU"/>
        </w:rPr>
      </w:pPr>
    </w:p>
    <w:p w:rsidR="00456C2E" w:rsidRPr="00456C2E" w:rsidRDefault="00456C2E" w:rsidP="00456C2E">
      <w:pPr>
        <w:widowControl w:val="0"/>
        <w:suppressAutoHyphens/>
        <w:rPr>
          <w:rFonts w:eastAsia="Andale Sans UI"/>
          <w:kern w:val="2"/>
          <w:szCs w:val="28"/>
          <w:lang w:eastAsia="ru-RU"/>
        </w:rPr>
      </w:pPr>
    </w:p>
    <w:p w:rsidR="00456C2E" w:rsidRPr="00790983" w:rsidRDefault="00790983" w:rsidP="00790983">
      <w:pPr>
        <w:widowControl w:val="0"/>
        <w:suppressAutoHyphens/>
        <w:ind w:right="3401"/>
        <w:rPr>
          <w:rFonts w:eastAsia="Andale Sans UI"/>
          <w:kern w:val="2"/>
          <w:szCs w:val="28"/>
          <w:lang w:eastAsia="ru-RU"/>
        </w:rPr>
      </w:pPr>
      <w:r w:rsidRPr="00790983">
        <w:rPr>
          <w:rFonts w:eastAsia="Andale Sans UI"/>
          <w:kern w:val="2"/>
          <w:szCs w:val="28"/>
          <w:lang w:eastAsia="ru-RU"/>
        </w:rPr>
        <w:t>Рисунок 12.</w:t>
      </w:r>
    </w:p>
    <w:p w:rsidR="00456C2E" w:rsidRPr="00456C2E" w:rsidRDefault="00456C2E" w:rsidP="00456C2E">
      <w:pPr>
        <w:widowControl w:val="0"/>
        <w:suppressAutoHyphens/>
        <w:ind w:right="3401"/>
        <w:jc w:val="center"/>
        <w:rPr>
          <w:rFonts w:eastAsia="Andale Sans UI"/>
          <w:kern w:val="2"/>
          <w:sz w:val="24"/>
          <w:szCs w:val="24"/>
          <w:lang w:eastAsia="ru-RU"/>
        </w:rPr>
      </w:pPr>
    </w:p>
    <w:p w:rsidR="00456C2E" w:rsidRPr="00456C2E" w:rsidRDefault="00456C2E" w:rsidP="00456C2E">
      <w:pPr>
        <w:widowControl w:val="0"/>
        <w:suppressAutoHyphens/>
        <w:ind w:right="3401"/>
        <w:jc w:val="center"/>
        <w:rPr>
          <w:rFonts w:eastAsia="Andale Sans UI"/>
          <w:kern w:val="2"/>
          <w:sz w:val="24"/>
          <w:szCs w:val="24"/>
          <w:lang w:eastAsia="ru-RU"/>
        </w:rPr>
      </w:pPr>
    </w:p>
    <w:p w:rsidR="00456C2E" w:rsidRDefault="00460E06" w:rsidP="00456C2E">
      <w:pPr>
        <w:widowControl w:val="0"/>
        <w:suppressAutoHyphens/>
        <w:jc w:val="both"/>
        <w:rPr>
          <w:rFonts w:eastAsia="Andale Sans UI"/>
          <w:kern w:val="2"/>
          <w:szCs w:val="28"/>
          <w:lang w:eastAsia="ru-RU"/>
        </w:rPr>
      </w:pPr>
      <w:r>
        <w:rPr>
          <w:noProof/>
          <w:lang w:eastAsia="ru-RU"/>
        </w:rPr>
        <w:lastRenderedPageBreak/>
        <w:drawing>
          <wp:anchor distT="0" distB="0" distL="114300" distR="114300" simplePos="0" relativeHeight="251672064" behindDoc="0" locked="0" layoutInCell="1" allowOverlap="1">
            <wp:simplePos x="0" y="0"/>
            <wp:positionH relativeFrom="margin">
              <wp:posOffset>-635</wp:posOffset>
            </wp:positionH>
            <wp:positionV relativeFrom="paragraph">
              <wp:posOffset>635</wp:posOffset>
            </wp:positionV>
            <wp:extent cx="6134100" cy="3886200"/>
            <wp:effectExtent l="0" t="0" r="0" b="0"/>
            <wp:wrapSquare wrapText="bothSides"/>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CF721A" w:rsidRPr="00265D06">
        <w:rPr>
          <w:rFonts w:eastAsia="Andale Sans UI"/>
          <w:kern w:val="2"/>
          <w:szCs w:val="28"/>
          <w:lang w:eastAsia="ru-RU"/>
        </w:rPr>
        <w:t>Рисунок 13.</w:t>
      </w:r>
    </w:p>
    <w:p w:rsidR="00F50EF9" w:rsidRPr="00456C2E" w:rsidRDefault="00F50EF9" w:rsidP="00456C2E">
      <w:pPr>
        <w:widowControl w:val="0"/>
        <w:suppressAutoHyphens/>
        <w:jc w:val="both"/>
        <w:rPr>
          <w:rFonts w:eastAsia="Andale Sans UI"/>
          <w:kern w:val="2"/>
          <w:szCs w:val="28"/>
          <w:lang w:eastAsia="ru-RU"/>
        </w:rPr>
      </w:pPr>
    </w:p>
    <w:p w:rsidR="00456C2E" w:rsidRPr="00456C2E" w:rsidRDefault="00265D06" w:rsidP="00456C2E">
      <w:pPr>
        <w:widowControl w:val="0"/>
        <w:suppressAutoHyphens/>
        <w:jc w:val="both"/>
        <w:rPr>
          <w:rFonts w:eastAsia="Andale Sans UI"/>
          <w:kern w:val="2"/>
          <w:szCs w:val="28"/>
          <w:lang w:eastAsia="ru-RU"/>
        </w:rPr>
      </w:pPr>
      <w:r>
        <w:rPr>
          <w:rFonts w:eastAsia="Andale Sans UI"/>
          <w:noProof/>
          <w:kern w:val="2"/>
          <w:szCs w:val="28"/>
          <w:lang w:eastAsia="ru-RU"/>
        </w:rPr>
        <w:drawing>
          <wp:inline distT="0" distB="0" distL="0" distR="0">
            <wp:extent cx="6496050" cy="3629025"/>
            <wp:effectExtent l="0" t="0" r="0"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169A2" w:rsidRPr="00456C2E" w:rsidRDefault="003169A2" w:rsidP="003169A2">
      <w:pPr>
        <w:widowControl w:val="0"/>
        <w:suppressAutoHyphens/>
        <w:jc w:val="both"/>
        <w:rPr>
          <w:rFonts w:eastAsia="Andale Sans UI"/>
          <w:kern w:val="2"/>
          <w:szCs w:val="28"/>
          <w:lang w:eastAsia="ru-RU"/>
        </w:rPr>
      </w:pPr>
      <w:r>
        <w:rPr>
          <w:rFonts w:eastAsia="Andale Sans UI"/>
          <w:kern w:val="2"/>
          <w:szCs w:val="28"/>
          <w:lang w:eastAsia="ru-RU"/>
        </w:rPr>
        <w:t>Рисунок 14.</w:t>
      </w:r>
    </w:p>
    <w:p w:rsidR="00456C2E" w:rsidRPr="00456C2E" w:rsidRDefault="00456C2E" w:rsidP="00E43F91">
      <w:pPr>
        <w:widowControl w:val="0"/>
        <w:suppressAutoHyphens/>
        <w:ind w:firstLine="567"/>
        <w:jc w:val="both"/>
        <w:rPr>
          <w:rFonts w:eastAsia="Andale Sans UI"/>
          <w:kern w:val="2"/>
          <w:szCs w:val="28"/>
          <w:lang w:eastAsia="ru-RU"/>
        </w:rPr>
      </w:pPr>
      <w:r w:rsidRPr="00456C2E">
        <w:rPr>
          <w:rFonts w:eastAsia="Andale Sans UI"/>
          <w:kern w:val="2"/>
          <w:szCs w:val="28"/>
          <w:lang w:eastAsia="ru-RU"/>
        </w:rPr>
        <w:t xml:space="preserve">Результаты государственной итоговой аттестации выявили высокий уровень </w:t>
      </w:r>
      <w:r w:rsidRPr="00456C2E">
        <w:rPr>
          <w:rFonts w:eastAsia="Andale Sans UI"/>
          <w:kern w:val="2"/>
          <w:szCs w:val="28"/>
          <w:lang w:eastAsia="ru-RU"/>
        </w:rPr>
        <w:lastRenderedPageBreak/>
        <w:t xml:space="preserve">преподавания обязательных предметов: русский язык и математика, предметам по выбору. </w:t>
      </w:r>
    </w:p>
    <w:p w:rsidR="00456C2E" w:rsidRPr="00456C2E" w:rsidRDefault="00456C2E" w:rsidP="00456C2E">
      <w:pPr>
        <w:suppressAutoHyphens/>
        <w:autoSpaceDN w:val="0"/>
        <w:jc w:val="both"/>
        <w:rPr>
          <w:rFonts w:eastAsia="SimSun"/>
          <w:b/>
          <w:kern w:val="3"/>
          <w:szCs w:val="28"/>
          <w:lang w:eastAsia="zh-CN" w:bidi="hi-IN"/>
        </w:rPr>
      </w:pPr>
    </w:p>
    <w:p w:rsidR="00E10AF0" w:rsidRDefault="00E10AF0" w:rsidP="0011168F">
      <w:pPr>
        <w:pStyle w:val="a5"/>
        <w:ind w:left="1080"/>
        <w:rPr>
          <w:b/>
          <w:szCs w:val="28"/>
        </w:rPr>
      </w:pPr>
      <w:r w:rsidRPr="00E201F3">
        <w:rPr>
          <w:b/>
          <w:szCs w:val="28"/>
          <w:highlight w:val="yellow"/>
        </w:rPr>
        <w:t>2.3 Внеурочная деятельность в начальной школе</w:t>
      </w:r>
    </w:p>
    <w:p w:rsidR="00E201F3" w:rsidRPr="005B31C0" w:rsidRDefault="00E201F3" w:rsidP="0011168F">
      <w:pPr>
        <w:pStyle w:val="a5"/>
        <w:ind w:left="1080"/>
        <w:rPr>
          <w:b/>
          <w:szCs w:val="28"/>
        </w:rPr>
      </w:pPr>
    </w:p>
    <w:p w:rsidR="005B31C0" w:rsidRPr="0097161D" w:rsidRDefault="005B31C0" w:rsidP="005B31C0">
      <w:pPr>
        <w:jc w:val="both"/>
        <w:rPr>
          <w:rFonts w:eastAsia="Calibri"/>
          <w:b/>
          <w:bCs/>
          <w:i/>
          <w:szCs w:val="28"/>
          <w:lang w:eastAsia="en-US"/>
        </w:rPr>
      </w:pPr>
      <w:r w:rsidRPr="0097161D">
        <w:rPr>
          <w:rFonts w:eastAsia="Calibri"/>
          <w:b/>
          <w:bCs/>
          <w:i/>
          <w:szCs w:val="28"/>
          <w:lang w:eastAsia="en-US"/>
        </w:rPr>
        <w:t>Что такое внеурочная деятельность?</w:t>
      </w:r>
    </w:p>
    <w:p w:rsidR="005B31C0" w:rsidRPr="005B31C0" w:rsidRDefault="005B31C0" w:rsidP="0097161D">
      <w:pPr>
        <w:ind w:firstLine="709"/>
        <w:jc w:val="both"/>
        <w:rPr>
          <w:rFonts w:eastAsia="Calibri"/>
          <w:bCs/>
          <w:szCs w:val="28"/>
          <w:lang w:eastAsia="en-US"/>
        </w:rPr>
      </w:pPr>
      <w:r w:rsidRPr="005B31C0">
        <w:rPr>
          <w:rFonts w:eastAsia="Calibri"/>
          <w:bCs/>
          <w:szCs w:val="28"/>
          <w:lang w:eastAsia="en-US"/>
        </w:rPr>
        <w:t xml:space="preserve">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w:t>
      </w:r>
    </w:p>
    <w:p w:rsidR="005B31C0" w:rsidRPr="005B31C0" w:rsidRDefault="005B31C0" w:rsidP="005B31C0">
      <w:pPr>
        <w:jc w:val="both"/>
        <w:rPr>
          <w:rFonts w:eastAsia="Calibri"/>
          <w:b/>
          <w:szCs w:val="28"/>
          <w:lang w:eastAsia="en-US"/>
        </w:rPr>
      </w:pPr>
      <w:r w:rsidRPr="005B31C0">
        <w:rPr>
          <w:rFonts w:eastAsia="Calibri"/>
          <w:b/>
          <w:szCs w:val="28"/>
          <w:lang w:eastAsia="en-US"/>
        </w:rPr>
        <w:t xml:space="preserve">В период каникул: </w:t>
      </w:r>
    </w:p>
    <w:p w:rsidR="005B31C0" w:rsidRPr="005B31C0" w:rsidRDefault="005B31C0" w:rsidP="008A104F">
      <w:pPr>
        <w:numPr>
          <w:ilvl w:val="0"/>
          <w:numId w:val="19"/>
        </w:numPr>
        <w:jc w:val="both"/>
        <w:rPr>
          <w:rFonts w:eastAsia="Calibri"/>
          <w:szCs w:val="28"/>
          <w:lang w:eastAsia="en-US"/>
        </w:rPr>
      </w:pPr>
      <w:r w:rsidRPr="005B31C0">
        <w:rPr>
          <w:rFonts w:eastAsia="Calibri"/>
          <w:szCs w:val="28"/>
          <w:lang w:eastAsia="en-US"/>
        </w:rPr>
        <w:t>Тематические лагерные смены.</w:t>
      </w:r>
      <w:r w:rsidR="0097161D">
        <w:rPr>
          <w:rFonts w:eastAsia="Calibri"/>
          <w:szCs w:val="28"/>
          <w:lang w:eastAsia="en-US"/>
        </w:rPr>
        <w:t xml:space="preserve"> </w:t>
      </w:r>
      <w:r w:rsidRPr="005B31C0">
        <w:rPr>
          <w:rFonts w:eastAsia="Calibri"/>
          <w:szCs w:val="28"/>
          <w:lang w:eastAsia="en-US"/>
        </w:rPr>
        <w:t xml:space="preserve">(Начальник лагеря </w:t>
      </w:r>
      <w:proofErr w:type="spellStart"/>
      <w:r w:rsidRPr="005B31C0">
        <w:rPr>
          <w:rFonts w:eastAsia="Calibri"/>
          <w:szCs w:val="28"/>
          <w:lang w:eastAsia="en-US"/>
        </w:rPr>
        <w:t>Фидорцова</w:t>
      </w:r>
      <w:proofErr w:type="spellEnd"/>
      <w:r w:rsidRPr="005B31C0">
        <w:rPr>
          <w:rFonts w:eastAsia="Calibri"/>
          <w:szCs w:val="28"/>
          <w:lang w:eastAsia="en-US"/>
        </w:rPr>
        <w:t xml:space="preserve"> Е.С.)</w:t>
      </w:r>
    </w:p>
    <w:p w:rsidR="005B31C0" w:rsidRPr="005B31C0" w:rsidRDefault="005B31C0" w:rsidP="008A104F">
      <w:pPr>
        <w:numPr>
          <w:ilvl w:val="0"/>
          <w:numId w:val="19"/>
        </w:numPr>
        <w:jc w:val="both"/>
        <w:rPr>
          <w:rFonts w:eastAsia="Calibri"/>
          <w:szCs w:val="28"/>
          <w:lang w:eastAsia="en-US"/>
        </w:rPr>
      </w:pPr>
      <w:r w:rsidRPr="005B31C0">
        <w:rPr>
          <w:rFonts w:eastAsia="Calibri"/>
          <w:szCs w:val="28"/>
          <w:lang w:eastAsia="en-US"/>
        </w:rPr>
        <w:t>Летние школы для одарённых детей в рамках летнего лагеря дневного пребывания.</w:t>
      </w:r>
    </w:p>
    <w:p w:rsidR="005B31C0" w:rsidRDefault="00602457" w:rsidP="005B31C0">
      <w:pPr>
        <w:jc w:val="both"/>
        <w:rPr>
          <w:rFonts w:eastAsia="Calibri"/>
          <w:szCs w:val="28"/>
          <w:lang w:eastAsia="en-US"/>
        </w:rPr>
      </w:pPr>
      <w:r>
        <w:rPr>
          <w:rFonts w:eastAsia="Calibri"/>
          <w:szCs w:val="28"/>
          <w:lang w:eastAsia="en-US"/>
        </w:rPr>
        <w:t>Названия курсов внеурочной деятельности приведены в таблице 11.</w:t>
      </w:r>
    </w:p>
    <w:p w:rsidR="00760BF2" w:rsidRDefault="00760BF2" w:rsidP="005B31C0">
      <w:pPr>
        <w:jc w:val="both"/>
        <w:rPr>
          <w:rFonts w:eastAsia="Calibri"/>
          <w:szCs w:val="28"/>
          <w:lang w:eastAsia="en-US"/>
        </w:rPr>
      </w:pPr>
    </w:p>
    <w:tbl>
      <w:tblPr>
        <w:tblpPr w:leftFromText="180" w:rightFromText="180" w:bottomFromText="200" w:vertAnchor="text" w:horzAnchor="margin" w:tblpXSpec="center" w:tblpY="1146"/>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2364"/>
        <w:gridCol w:w="696"/>
        <w:gridCol w:w="556"/>
        <w:gridCol w:w="556"/>
        <w:gridCol w:w="556"/>
        <w:gridCol w:w="556"/>
        <w:gridCol w:w="556"/>
        <w:gridCol w:w="556"/>
        <w:gridCol w:w="556"/>
        <w:gridCol w:w="556"/>
        <w:gridCol w:w="556"/>
        <w:gridCol w:w="556"/>
        <w:gridCol w:w="558"/>
      </w:tblGrid>
      <w:tr w:rsidR="005B31C0" w:rsidRPr="005B31C0" w:rsidTr="005B31C0">
        <w:trPr>
          <w:trHeight w:val="79"/>
        </w:trPr>
        <w:tc>
          <w:tcPr>
            <w:tcW w:w="1636" w:type="dxa"/>
            <w:vMerge w:val="restart"/>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Направление внеурочной деятельности</w:t>
            </w:r>
          </w:p>
        </w:tc>
        <w:tc>
          <w:tcPr>
            <w:tcW w:w="2364" w:type="dxa"/>
            <w:vMerge w:val="restart"/>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Название программ</w:t>
            </w:r>
          </w:p>
        </w:tc>
        <w:tc>
          <w:tcPr>
            <w:tcW w:w="6814" w:type="dxa"/>
            <w:gridSpan w:val="12"/>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Класс</w:t>
            </w:r>
          </w:p>
        </w:tc>
      </w:tr>
      <w:tr w:rsidR="005B31C0" w:rsidRPr="005B31C0" w:rsidTr="00926D90">
        <w:trPr>
          <w:trHeight w:val="193"/>
        </w:trPr>
        <w:tc>
          <w:tcPr>
            <w:tcW w:w="1636" w:type="dxa"/>
            <w:vMerge/>
            <w:tcBorders>
              <w:top w:val="single" w:sz="4" w:space="0" w:color="auto"/>
              <w:left w:val="single" w:sz="4" w:space="0" w:color="auto"/>
              <w:bottom w:val="single" w:sz="4" w:space="0" w:color="auto"/>
              <w:right w:val="single" w:sz="4" w:space="0" w:color="auto"/>
            </w:tcBorders>
            <w:vAlign w:val="center"/>
            <w:hideMark/>
          </w:tcPr>
          <w:p w:rsidR="005B31C0" w:rsidRPr="005B31C0" w:rsidRDefault="005B31C0" w:rsidP="005B31C0">
            <w:pPr>
              <w:contextualSpacing/>
              <w:jc w:val="both"/>
              <w:rPr>
                <w:rFonts w:ascii="Verdana" w:eastAsia="Calibri" w:hAnsi="Verdana"/>
                <w:b/>
                <w:bCs/>
                <w:sz w:val="16"/>
                <w:szCs w:val="22"/>
                <w:lang w:eastAsia="en-US"/>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5B31C0" w:rsidRPr="005B31C0" w:rsidRDefault="005B31C0" w:rsidP="005B31C0">
            <w:pPr>
              <w:contextualSpacing/>
              <w:jc w:val="both"/>
              <w:rPr>
                <w:rFonts w:ascii="Verdana" w:eastAsia="Calibri" w:hAnsi="Verdana"/>
                <w:b/>
                <w:bCs/>
                <w:sz w:val="16"/>
                <w:szCs w:val="22"/>
                <w:lang w:eastAsia="en-US"/>
              </w:rPr>
            </w:pPr>
          </w:p>
        </w:tc>
        <w:tc>
          <w:tcPr>
            <w:tcW w:w="69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proofErr w:type="gramStart"/>
            <w:r w:rsidRPr="005B31C0">
              <w:rPr>
                <w:rFonts w:ascii="Verdana" w:eastAsia="Calibri" w:hAnsi="Verdana"/>
                <w:b/>
                <w:bCs/>
                <w:sz w:val="16"/>
                <w:szCs w:val="22"/>
                <w:lang w:eastAsia="en-US"/>
              </w:rPr>
              <w:t>1</w:t>
            </w:r>
            <w:proofErr w:type="gramEnd"/>
            <w:r w:rsidRPr="005B31C0">
              <w:rPr>
                <w:rFonts w:ascii="Verdana" w:eastAsia="Calibri" w:hAnsi="Verdana"/>
                <w:b/>
                <w:bCs/>
                <w:sz w:val="16"/>
                <w:szCs w:val="22"/>
                <w:lang w:eastAsia="en-US"/>
              </w:rPr>
              <w:t xml:space="preserve"> а</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1б</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1в</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2а</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2б</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2в</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proofErr w:type="gramStart"/>
            <w:r w:rsidRPr="005B31C0">
              <w:rPr>
                <w:rFonts w:ascii="Verdana" w:eastAsia="Calibri" w:hAnsi="Verdana"/>
                <w:b/>
                <w:bCs/>
                <w:sz w:val="16"/>
                <w:szCs w:val="22"/>
                <w:lang w:eastAsia="en-US"/>
              </w:rPr>
              <w:t>3</w:t>
            </w:r>
            <w:proofErr w:type="gramEnd"/>
            <w:r w:rsidRPr="005B31C0">
              <w:rPr>
                <w:rFonts w:ascii="Verdana" w:eastAsia="Calibri" w:hAnsi="Verdana"/>
                <w:b/>
                <w:bCs/>
                <w:sz w:val="16"/>
                <w:szCs w:val="22"/>
                <w:lang w:eastAsia="en-US"/>
              </w:rPr>
              <w:t xml:space="preserve"> а</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3б</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3в</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4а</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val="en-US" w:eastAsia="en-US"/>
              </w:rPr>
              <w:t>4</w:t>
            </w:r>
            <w:r w:rsidRPr="005B31C0">
              <w:rPr>
                <w:rFonts w:ascii="Verdana" w:eastAsia="Calibri" w:hAnsi="Verdana"/>
                <w:b/>
                <w:bCs/>
                <w:sz w:val="16"/>
                <w:szCs w:val="22"/>
                <w:lang w:eastAsia="en-US"/>
              </w:rPr>
              <w:t>б</w:t>
            </w:r>
          </w:p>
        </w:tc>
        <w:tc>
          <w:tcPr>
            <w:tcW w:w="558"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4в</w:t>
            </w:r>
          </w:p>
        </w:tc>
      </w:tr>
      <w:tr w:rsidR="005B31C0" w:rsidRPr="005B31C0" w:rsidTr="00926D90">
        <w:trPr>
          <w:trHeight w:val="765"/>
        </w:trPr>
        <w:tc>
          <w:tcPr>
            <w:tcW w:w="163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Обще-</w:t>
            </w:r>
          </w:p>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интеллектуальное</w:t>
            </w:r>
          </w:p>
        </w:tc>
        <w:tc>
          <w:tcPr>
            <w:tcW w:w="2364"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«Умники и умницы»</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«Шахматы»</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p w:rsidR="005B31C0" w:rsidRPr="005B31C0" w:rsidRDefault="005B31C0" w:rsidP="005B31C0">
            <w:pPr>
              <w:contextualSpacing/>
              <w:jc w:val="both"/>
              <w:rPr>
                <w:rFonts w:ascii="Verdana" w:eastAsia="Calibri" w:hAnsi="Verdana"/>
                <w:b/>
                <w:sz w:val="16"/>
                <w:szCs w:val="22"/>
                <w:lang w:eastAsia="en-US"/>
              </w:rPr>
            </w:pPr>
          </w:p>
        </w:tc>
        <w:tc>
          <w:tcPr>
            <w:tcW w:w="558"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p w:rsidR="005B31C0" w:rsidRPr="005B31C0" w:rsidRDefault="005B31C0" w:rsidP="005B31C0">
            <w:pPr>
              <w:contextualSpacing/>
              <w:jc w:val="both"/>
              <w:rPr>
                <w:rFonts w:ascii="Verdana" w:eastAsia="Calibri" w:hAnsi="Verdana"/>
                <w:b/>
                <w:sz w:val="16"/>
                <w:szCs w:val="22"/>
                <w:lang w:eastAsia="en-US"/>
              </w:rPr>
            </w:pPr>
          </w:p>
        </w:tc>
      </w:tr>
      <w:tr w:rsidR="005B31C0" w:rsidRPr="005B31C0" w:rsidTr="00926D90">
        <w:trPr>
          <w:trHeight w:val="261"/>
        </w:trPr>
        <w:tc>
          <w:tcPr>
            <w:tcW w:w="1636" w:type="dxa"/>
            <w:vMerge w:val="restart"/>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Обще-</w:t>
            </w:r>
          </w:p>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культурное</w:t>
            </w:r>
          </w:p>
        </w:tc>
        <w:tc>
          <w:tcPr>
            <w:tcW w:w="2364"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«Хореография»</w:t>
            </w:r>
          </w:p>
        </w:tc>
        <w:tc>
          <w:tcPr>
            <w:tcW w:w="69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8"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r>
      <w:tr w:rsidR="005B31C0" w:rsidRPr="005B31C0" w:rsidTr="00926D90">
        <w:trPr>
          <w:trHeight w:val="193"/>
        </w:trPr>
        <w:tc>
          <w:tcPr>
            <w:tcW w:w="1636" w:type="dxa"/>
            <w:vMerge/>
            <w:tcBorders>
              <w:top w:val="single" w:sz="4" w:space="0" w:color="auto"/>
              <w:left w:val="single" w:sz="4" w:space="0" w:color="auto"/>
              <w:bottom w:val="single" w:sz="4" w:space="0" w:color="auto"/>
              <w:right w:val="single" w:sz="4" w:space="0" w:color="auto"/>
            </w:tcBorders>
            <w:vAlign w:val="center"/>
            <w:hideMark/>
          </w:tcPr>
          <w:p w:rsidR="005B31C0" w:rsidRPr="005B31C0" w:rsidRDefault="005B31C0" w:rsidP="005B31C0">
            <w:pPr>
              <w:contextualSpacing/>
              <w:jc w:val="both"/>
              <w:rPr>
                <w:rFonts w:ascii="Verdana" w:eastAsia="Calibri" w:hAnsi="Verdana"/>
                <w:b/>
                <w:bCs/>
                <w:sz w:val="16"/>
                <w:szCs w:val="22"/>
                <w:lang w:eastAsia="en-US"/>
              </w:rPr>
            </w:pPr>
          </w:p>
        </w:tc>
        <w:tc>
          <w:tcPr>
            <w:tcW w:w="2364"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«Хор»</w:t>
            </w:r>
          </w:p>
        </w:tc>
        <w:tc>
          <w:tcPr>
            <w:tcW w:w="69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tc>
        <w:tc>
          <w:tcPr>
            <w:tcW w:w="558"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r>
      <w:tr w:rsidR="005B31C0" w:rsidRPr="005B31C0" w:rsidTr="00926D90">
        <w:trPr>
          <w:trHeight w:val="193"/>
        </w:trPr>
        <w:tc>
          <w:tcPr>
            <w:tcW w:w="1636" w:type="dxa"/>
            <w:vMerge/>
            <w:tcBorders>
              <w:top w:val="single" w:sz="4" w:space="0" w:color="auto"/>
              <w:left w:val="single" w:sz="4" w:space="0" w:color="auto"/>
              <w:bottom w:val="single" w:sz="4" w:space="0" w:color="auto"/>
              <w:right w:val="single" w:sz="4" w:space="0" w:color="auto"/>
            </w:tcBorders>
            <w:vAlign w:val="center"/>
            <w:hideMark/>
          </w:tcPr>
          <w:p w:rsidR="005B31C0" w:rsidRPr="005B31C0" w:rsidRDefault="005B31C0" w:rsidP="005B31C0">
            <w:pPr>
              <w:contextualSpacing/>
              <w:jc w:val="both"/>
              <w:rPr>
                <w:rFonts w:ascii="Verdana" w:eastAsia="Calibri" w:hAnsi="Verdana"/>
                <w:b/>
                <w:bCs/>
                <w:sz w:val="16"/>
                <w:szCs w:val="22"/>
                <w:lang w:eastAsia="en-US"/>
              </w:rPr>
            </w:pPr>
          </w:p>
        </w:tc>
        <w:tc>
          <w:tcPr>
            <w:tcW w:w="2364"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«Радуга цвета»</w:t>
            </w:r>
          </w:p>
        </w:tc>
        <w:tc>
          <w:tcPr>
            <w:tcW w:w="69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tc>
        <w:tc>
          <w:tcPr>
            <w:tcW w:w="558"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tc>
      </w:tr>
      <w:tr w:rsidR="005B31C0" w:rsidRPr="005B31C0" w:rsidTr="00926D90">
        <w:trPr>
          <w:trHeight w:val="193"/>
        </w:trPr>
        <w:tc>
          <w:tcPr>
            <w:tcW w:w="1636" w:type="dxa"/>
            <w:vMerge/>
            <w:tcBorders>
              <w:top w:val="single" w:sz="4" w:space="0" w:color="auto"/>
              <w:left w:val="single" w:sz="4" w:space="0" w:color="auto"/>
              <w:bottom w:val="single" w:sz="4" w:space="0" w:color="auto"/>
              <w:right w:val="single" w:sz="4" w:space="0" w:color="auto"/>
            </w:tcBorders>
            <w:vAlign w:val="center"/>
            <w:hideMark/>
          </w:tcPr>
          <w:p w:rsidR="005B31C0" w:rsidRPr="005B31C0" w:rsidRDefault="005B31C0" w:rsidP="005B31C0">
            <w:pPr>
              <w:contextualSpacing/>
              <w:jc w:val="both"/>
              <w:rPr>
                <w:rFonts w:ascii="Verdana" w:eastAsia="Calibri" w:hAnsi="Verdana"/>
                <w:b/>
                <w:bCs/>
                <w:sz w:val="16"/>
                <w:szCs w:val="22"/>
                <w:lang w:eastAsia="en-US"/>
              </w:rPr>
            </w:pPr>
          </w:p>
        </w:tc>
        <w:tc>
          <w:tcPr>
            <w:tcW w:w="2364"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«Умелые ручки»</w:t>
            </w:r>
          </w:p>
        </w:tc>
        <w:tc>
          <w:tcPr>
            <w:tcW w:w="69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8"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r>
      <w:tr w:rsidR="005B31C0" w:rsidRPr="005B31C0" w:rsidTr="00926D90">
        <w:trPr>
          <w:trHeight w:val="463"/>
        </w:trPr>
        <w:tc>
          <w:tcPr>
            <w:tcW w:w="163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Социальное</w:t>
            </w:r>
          </w:p>
          <w:p w:rsidR="005B31C0" w:rsidRPr="005B31C0" w:rsidRDefault="005B31C0" w:rsidP="005B31C0">
            <w:pPr>
              <w:contextualSpacing/>
              <w:jc w:val="both"/>
              <w:rPr>
                <w:rFonts w:ascii="Verdana" w:eastAsia="Calibri" w:hAnsi="Verdana"/>
                <w:b/>
                <w:bCs/>
                <w:sz w:val="16"/>
                <w:szCs w:val="22"/>
                <w:lang w:eastAsia="en-US"/>
              </w:rPr>
            </w:pPr>
          </w:p>
        </w:tc>
        <w:tc>
          <w:tcPr>
            <w:tcW w:w="2364"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 xml:space="preserve"> «Весёлый английский»</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bCs/>
                <w:sz w:val="16"/>
                <w:szCs w:val="22"/>
                <w:lang w:eastAsia="en-US"/>
              </w:rPr>
              <w:t>«</w:t>
            </w:r>
            <w:proofErr w:type="spellStart"/>
            <w:r w:rsidRPr="005B31C0">
              <w:rPr>
                <w:rFonts w:ascii="Verdana" w:eastAsia="Calibri" w:hAnsi="Verdana"/>
                <w:b/>
                <w:bCs/>
                <w:sz w:val="16"/>
                <w:szCs w:val="22"/>
                <w:lang w:eastAsia="en-US"/>
              </w:rPr>
              <w:t>Юнкор</w:t>
            </w:r>
            <w:proofErr w:type="spellEnd"/>
            <w:r w:rsidRPr="005B31C0">
              <w:rPr>
                <w:rFonts w:ascii="Verdana" w:eastAsia="Calibri" w:hAnsi="Verdana"/>
                <w:b/>
                <w:bCs/>
                <w:sz w:val="16"/>
                <w:szCs w:val="22"/>
                <w:lang w:eastAsia="en-US"/>
              </w:rPr>
              <w:t>» (Юный корреспондент)</w:t>
            </w:r>
          </w:p>
        </w:tc>
        <w:tc>
          <w:tcPr>
            <w:tcW w:w="69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8"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r>
      <w:tr w:rsidR="005B31C0" w:rsidRPr="005B31C0" w:rsidTr="00926D90">
        <w:trPr>
          <w:trHeight w:val="396"/>
        </w:trPr>
        <w:tc>
          <w:tcPr>
            <w:tcW w:w="163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Духовно-нравственное</w:t>
            </w:r>
          </w:p>
        </w:tc>
        <w:tc>
          <w:tcPr>
            <w:tcW w:w="2364"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«Родная речь»</w:t>
            </w:r>
          </w:p>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 xml:space="preserve"> «Театральная студия»</w:t>
            </w:r>
          </w:p>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«Я познаю мир»</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bCs/>
                <w:sz w:val="16"/>
                <w:szCs w:val="22"/>
                <w:lang w:eastAsia="en-US"/>
              </w:rPr>
              <w:t>«</w:t>
            </w:r>
            <w:proofErr w:type="spellStart"/>
            <w:r w:rsidRPr="005B31C0">
              <w:rPr>
                <w:rFonts w:ascii="Verdana" w:eastAsia="Calibri" w:hAnsi="Verdana"/>
                <w:b/>
                <w:bCs/>
                <w:sz w:val="16"/>
                <w:szCs w:val="22"/>
                <w:lang w:eastAsia="en-US"/>
              </w:rPr>
              <w:t>Доноведение</w:t>
            </w:r>
            <w:proofErr w:type="spellEnd"/>
            <w:r w:rsidRPr="005B31C0">
              <w:rPr>
                <w:rFonts w:ascii="Verdana" w:eastAsia="Calibri" w:hAnsi="Verdana"/>
                <w:b/>
                <w:bCs/>
                <w:sz w:val="16"/>
                <w:szCs w:val="22"/>
                <w:lang w:eastAsia="en-US"/>
              </w:rPr>
              <w:t>»</w:t>
            </w:r>
          </w:p>
        </w:tc>
        <w:tc>
          <w:tcPr>
            <w:tcW w:w="69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i/>
                <w:sz w:val="16"/>
                <w:szCs w:val="22"/>
                <w:lang w:eastAsia="en-US"/>
              </w:rPr>
            </w:pPr>
          </w:p>
          <w:p w:rsidR="005B31C0" w:rsidRPr="005B31C0" w:rsidRDefault="005B31C0" w:rsidP="005B31C0">
            <w:pPr>
              <w:contextualSpacing/>
              <w:jc w:val="both"/>
              <w:rPr>
                <w:rFonts w:ascii="Verdana" w:eastAsia="Calibri" w:hAnsi="Verdana"/>
                <w:b/>
                <w:i/>
                <w:sz w:val="16"/>
                <w:szCs w:val="22"/>
                <w:lang w:eastAsia="en-US"/>
              </w:rPr>
            </w:pPr>
            <w:r w:rsidRPr="005B31C0">
              <w:rPr>
                <w:rFonts w:ascii="Verdana" w:eastAsia="Calibri" w:hAnsi="Verdana"/>
                <w:b/>
                <w:i/>
                <w:sz w:val="16"/>
                <w:szCs w:val="22"/>
                <w:lang w:eastAsia="en-US"/>
              </w:rPr>
              <w:t>2</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tc>
        <w:tc>
          <w:tcPr>
            <w:tcW w:w="558"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2</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r>
      <w:tr w:rsidR="005B31C0" w:rsidRPr="005B31C0" w:rsidTr="00926D90">
        <w:trPr>
          <w:trHeight w:val="785"/>
        </w:trPr>
        <w:tc>
          <w:tcPr>
            <w:tcW w:w="163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Спортивно-</w:t>
            </w:r>
            <w:proofErr w:type="spellStart"/>
            <w:r w:rsidRPr="005B31C0">
              <w:rPr>
                <w:rFonts w:ascii="Verdana" w:eastAsia="Calibri" w:hAnsi="Verdana"/>
                <w:b/>
                <w:bCs/>
                <w:sz w:val="16"/>
                <w:szCs w:val="22"/>
                <w:lang w:eastAsia="en-US"/>
              </w:rPr>
              <w:t>оздоровитель</w:t>
            </w:r>
            <w:proofErr w:type="spellEnd"/>
            <w:r w:rsidRPr="005B31C0">
              <w:rPr>
                <w:rFonts w:ascii="Verdana" w:eastAsia="Calibri" w:hAnsi="Verdana"/>
                <w:b/>
                <w:bCs/>
                <w:sz w:val="16"/>
                <w:szCs w:val="22"/>
                <w:lang w:eastAsia="en-US"/>
              </w:rPr>
              <w:t>-</w:t>
            </w:r>
          </w:p>
          <w:p w:rsidR="005B31C0" w:rsidRPr="005B31C0" w:rsidRDefault="005B31C0" w:rsidP="005B31C0">
            <w:pPr>
              <w:contextualSpacing/>
              <w:jc w:val="both"/>
              <w:rPr>
                <w:rFonts w:ascii="Verdana" w:eastAsia="Calibri" w:hAnsi="Verdana"/>
                <w:b/>
                <w:bCs/>
                <w:sz w:val="16"/>
                <w:szCs w:val="22"/>
                <w:lang w:eastAsia="en-US"/>
              </w:rPr>
            </w:pPr>
            <w:proofErr w:type="spellStart"/>
            <w:r w:rsidRPr="005B31C0">
              <w:rPr>
                <w:rFonts w:ascii="Verdana" w:eastAsia="Calibri" w:hAnsi="Verdana"/>
                <w:b/>
                <w:bCs/>
                <w:sz w:val="16"/>
                <w:szCs w:val="22"/>
                <w:lang w:eastAsia="en-US"/>
              </w:rPr>
              <w:t>ное</w:t>
            </w:r>
            <w:proofErr w:type="spellEnd"/>
          </w:p>
        </w:tc>
        <w:tc>
          <w:tcPr>
            <w:tcW w:w="2364"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 xml:space="preserve"> «Подвижные игры»</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w:t>
            </w:r>
            <w:proofErr w:type="spellStart"/>
            <w:r w:rsidRPr="005B31C0">
              <w:rPr>
                <w:rFonts w:ascii="Verdana" w:eastAsia="Calibri" w:hAnsi="Verdana"/>
                <w:b/>
                <w:sz w:val="16"/>
                <w:szCs w:val="22"/>
                <w:lang w:eastAsia="en-US"/>
              </w:rPr>
              <w:t>Здоровейка</w:t>
            </w:r>
            <w:proofErr w:type="spellEnd"/>
            <w:r w:rsidRPr="005B31C0">
              <w:rPr>
                <w:rFonts w:ascii="Verdana" w:eastAsia="Calibri" w:hAnsi="Verdana"/>
                <w:b/>
                <w:sz w:val="16"/>
                <w:szCs w:val="22"/>
                <w:lang w:eastAsia="en-US"/>
              </w:rPr>
              <w:t>»</w:t>
            </w:r>
          </w:p>
        </w:tc>
        <w:tc>
          <w:tcPr>
            <w:tcW w:w="69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c>
          <w:tcPr>
            <w:tcW w:w="558"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w:t>
            </w:r>
          </w:p>
        </w:tc>
      </w:tr>
      <w:tr w:rsidR="005B31C0" w:rsidRPr="005B31C0" w:rsidTr="00926D90">
        <w:trPr>
          <w:trHeight w:val="261"/>
        </w:trPr>
        <w:tc>
          <w:tcPr>
            <w:tcW w:w="163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bCs/>
                <w:sz w:val="16"/>
                <w:szCs w:val="22"/>
                <w:lang w:eastAsia="en-US"/>
              </w:rPr>
            </w:pPr>
            <w:r w:rsidRPr="005B31C0">
              <w:rPr>
                <w:rFonts w:ascii="Verdana" w:eastAsia="Calibri" w:hAnsi="Verdana"/>
                <w:b/>
                <w:bCs/>
                <w:sz w:val="16"/>
                <w:szCs w:val="22"/>
                <w:lang w:eastAsia="en-US"/>
              </w:rPr>
              <w:t>Всего</w:t>
            </w:r>
          </w:p>
        </w:tc>
        <w:tc>
          <w:tcPr>
            <w:tcW w:w="2364"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p>
        </w:tc>
        <w:tc>
          <w:tcPr>
            <w:tcW w:w="69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10</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10</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10</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10</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10</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10</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10</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10</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10</w:t>
            </w:r>
          </w:p>
        </w:tc>
        <w:tc>
          <w:tcPr>
            <w:tcW w:w="556"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10</w:t>
            </w:r>
          </w:p>
        </w:tc>
        <w:tc>
          <w:tcPr>
            <w:tcW w:w="556" w:type="dxa"/>
            <w:tcBorders>
              <w:top w:val="single" w:sz="4" w:space="0" w:color="auto"/>
              <w:left w:val="single" w:sz="4" w:space="0" w:color="auto"/>
              <w:bottom w:val="single" w:sz="4" w:space="0" w:color="auto"/>
              <w:right w:val="single" w:sz="4" w:space="0" w:color="auto"/>
            </w:tcBorders>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10</w:t>
            </w:r>
          </w:p>
        </w:tc>
        <w:tc>
          <w:tcPr>
            <w:tcW w:w="558" w:type="dxa"/>
            <w:tcBorders>
              <w:top w:val="single" w:sz="4" w:space="0" w:color="auto"/>
              <w:left w:val="single" w:sz="4" w:space="0" w:color="auto"/>
              <w:bottom w:val="single" w:sz="4" w:space="0" w:color="auto"/>
              <w:right w:val="single" w:sz="4" w:space="0" w:color="auto"/>
            </w:tcBorders>
            <w:hideMark/>
          </w:tcPr>
          <w:p w:rsidR="005B31C0" w:rsidRPr="005B31C0" w:rsidRDefault="005B31C0" w:rsidP="005B31C0">
            <w:pPr>
              <w:contextualSpacing/>
              <w:jc w:val="both"/>
              <w:rPr>
                <w:rFonts w:ascii="Verdana" w:eastAsia="Calibri" w:hAnsi="Verdana"/>
                <w:b/>
                <w:sz w:val="16"/>
                <w:szCs w:val="22"/>
                <w:lang w:eastAsia="en-US"/>
              </w:rPr>
            </w:pPr>
            <w:r w:rsidRPr="005B31C0">
              <w:rPr>
                <w:rFonts w:ascii="Verdana" w:eastAsia="Calibri" w:hAnsi="Verdana"/>
                <w:b/>
                <w:sz w:val="16"/>
                <w:szCs w:val="22"/>
                <w:lang w:eastAsia="en-US"/>
              </w:rPr>
              <w:t>10</w:t>
            </w:r>
          </w:p>
        </w:tc>
      </w:tr>
    </w:tbl>
    <w:p w:rsidR="005B31C0" w:rsidRPr="005B31C0" w:rsidRDefault="00926D90" w:rsidP="005B31C0">
      <w:pPr>
        <w:jc w:val="both"/>
        <w:rPr>
          <w:rFonts w:eastAsia="Calibri"/>
          <w:b/>
          <w:sz w:val="24"/>
          <w:szCs w:val="24"/>
          <w:lang w:eastAsia="en-US"/>
        </w:rPr>
      </w:pPr>
      <w:r w:rsidRPr="00E201F3">
        <w:rPr>
          <w:rFonts w:eastAsia="Calibri"/>
          <w:b/>
          <w:bCs/>
          <w:sz w:val="24"/>
          <w:szCs w:val="24"/>
          <w:highlight w:val="yellow"/>
          <w:lang w:eastAsia="en-US"/>
        </w:rPr>
        <w:t xml:space="preserve">Таблица 11. </w:t>
      </w:r>
      <w:r w:rsidR="005B31C0" w:rsidRPr="00E201F3">
        <w:rPr>
          <w:rFonts w:eastAsia="Calibri"/>
          <w:b/>
          <w:bCs/>
          <w:sz w:val="24"/>
          <w:szCs w:val="24"/>
          <w:highlight w:val="yellow"/>
          <w:lang w:eastAsia="en-US"/>
        </w:rPr>
        <w:t>План внеурочной деятельности</w:t>
      </w:r>
      <w:r w:rsidR="00E201F3" w:rsidRPr="00E201F3">
        <w:rPr>
          <w:rFonts w:eastAsia="Calibri"/>
          <w:b/>
          <w:sz w:val="24"/>
          <w:szCs w:val="24"/>
          <w:highlight w:val="yellow"/>
          <w:lang w:eastAsia="en-US"/>
        </w:rPr>
        <w:t xml:space="preserve"> </w:t>
      </w:r>
      <w:r w:rsidR="005B31C0" w:rsidRPr="00E201F3">
        <w:rPr>
          <w:rFonts w:eastAsia="Calibri"/>
          <w:b/>
          <w:sz w:val="24"/>
          <w:szCs w:val="24"/>
          <w:highlight w:val="yellow"/>
          <w:lang w:eastAsia="en-US"/>
        </w:rPr>
        <w:t>МБОУ СОШ УИОП г.</w:t>
      </w:r>
      <w:r w:rsidR="00E201F3" w:rsidRPr="00E201F3">
        <w:rPr>
          <w:rFonts w:eastAsia="Calibri"/>
          <w:b/>
          <w:sz w:val="24"/>
          <w:szCs w:val="24"/>
          <w:highlight w:val="yellow"/>
          <w:lang w:eastAsia="en-US"/>
        </w:rPr>
        <w:t xml:space="preserve"> </w:t>
      </w:r>
      <w:r w:rsidR="005B31C0" w:rsidRPr="00E201F3">
        <w:rPr>
          <w:rFonts w:eastAsia="Calibri"/>
          <w:b/>
          <w:sz w:val="24"/>
          <w:szCs w:val="24"/>
          <w:highlight w:val="yellow"/>
          <w:lang w:eastAsia="en-US"/>
        </w:rPr>
        <w:t>Зернограда на 2015-2016 учебный год</w:t>
      </w:r>
    </w:p>
    <w:p w:rsidR="005B31C0" w:rsidRPr="005B31C0" w:rsidRDefault="005B31C0" w:rsidP="005B31C0">
      <w:pPr>
        <w:jc w:val="center"/>
        <w:rPr>
          <w:rFonts w:eastAsia="Calibri"/>
          <w:b/>
          <w:szCs w:val="28"/>
          <w:lang w:eastAsia="en-US"/>
        </w:rPr>
      </w:pPr>
    </w:p>
    <w:p w:rsidR="005B31C0" w:rsidRPr="005B31C0" w:rsidRDefault="005B31C0" w:rsidP="005B31C0">
      <w:pPr>
        <w:jc w:val="center"/>
        <w:rPr>
          <w:rFonts w:eastAsia="Calibri"/>
          <w:b/>
          <w:szCs w:val="28"/>
          <w:lang w:eastAsia="en-US"/>
        </w:rPr>
      </w:pPr>
    </w:p>
    <w:p w:rsidR="005B31C0" w:rsidRPr="005B31C0" w:rsidRDefault="007E62EB" w:rsidP="005B31C0">
      <w:pPr>
        <w:jc w:val="center"/>
        <w:rPr>
          <w:rFonts w:eastAsia="Calibri"/>
          <w:b/>
          <w:szCs w:val="28"/>
          <w:lang w:eastAsia="en-US"/>
        </w:rPr>
      </w:pPr>
      <w:r>
        <w:rPr>
          <w:noProof/>
          <w:lang w:eastAsia="ru-RU"/>
        </w:rPr>
        <w:drawing>
          <wp:anchor distT="0" distB="0" distL="114300" distR="114300" simplePos="0" relativeHeight="251651584" behindDoc="0" locked="0" layoutInCell="1" allowOverlap="1">
            <wp:simplePos x="0" y="0"/>
            <wp:positionH relativeFrom="column">
              <wp:posOffset>26670</wp:posOffset>
            </wp:positionH>
            <wp:positionV relativeFrom="paragraph">
              <wp:posOffset>153035</wp:posOffset>
            </wp:positionV>
            <wp:extent cx="1628775" cy="889000"/>
            <wp:effectExtent l="0" t="0" r="9525" b="6350"/>
            <wp:wrapThrough wrapText="bothSides">
              <wp:wrapPolygon edited="0">
                <wp:start x="0" y="0"/>
                <wp:lineTo x="0" y="21291"/>
                <wp:lineTo x="21474" y="21291"/>
                <wp:lineTo x="21474" y="0"/>
                <wp:lineTo x="0" y="0"/>
              </wp:wrapPolygon>
            </wp:wrapThrough>
            <wp:docPr id="42" name="Рисунок 1" descr="Описание: http://globuss24.ru/userfiles/image/doc/hello_html_21c703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globuss24.ru/userfiles/image/doc/hello_html_21c703ca.jpg"/>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628775"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31C0" w:rsidRPr="005B31C0" w:rsidRDefault="005B31C0" w:rsidP="005B31C0">
      <w:pPr>
        <w:jc w:val="center"/>
        <w:rPr>
          <w:rFonts w:eastAsia="Calibri"/>
          <w:b/>
          <w:szCs w:val="28"/>
          <w:lang w:eastAsia="en-US"/>
        </w:rPr>
      </w:pPr>
    </w:p>
    <w:p w:rsidR="005B31C0" w:rsidRPr="005B31C0" w:rsidRDefault="005B31C0" w:rsidP="005B31C0">
      <w:pPr>
        <w:jc w:val="center"/>
        <w:rPr>
          <w:rFonts w:eastAsia="Calibri"/>
          <w:b/>
          <w:szCs w:val="28"/>
          <w:lang w:eastAsia="en-US"/>
        </w:rPr>
      </w:pPr>
      <w:r w:rsidRPr="005B31C0">
        <w:rPr>
          <w:rFonts w:eastAsia="Calibri"/>
          <w:b/>
          <w:szCs w:val="28"/>
          <w:lang w:eastAsia="en-US"/>
        </w:rPr>
        <w:t>Умники и умницы.</w:t>
      </w:r>
    </w:p>
    <w:p w:rsidR="005B31C0" w:rsidRPr="005B31C0" w:rsidRDefault="005B31C0" w:rsidP="005B31C0">
      <w:pPr>
        <w:jc w:val="both"/>
        <w:rPr>
          <w:rFonts w:eastAsia="Calibri"/>
          <w:spacing w:val="-3"/>
          <w:szCs w:val="28"/>
          <w:lang w:eastAsia="en-US"/>
        </w:rPr>
      </w:pPr>
      <w:r w:rsidRPr="005B31C0">
        <w:rPr>
          <w:rFonts w:eastAsia="Calibri"/>
          <w:spacing w:val="-3"/>
          <w:sz w:val="24"/>
          <w:szCs w:val="24"/>
          <w:lang w:eastAsia="en-US"/>
        </w:rPr>
        <w:lastRenderedPageBreak/>
        <w:t xml:space="preserve">    </w:t>
      </w:r>
      <w:r w:rsidRPr="005B31C0">
        <w:rPr>
          <w:rFonts w:eastAsia="Calibri"/>
          <w:spacing w:val="-3"/>
          <w:szCs w:val="28"/>
          <w:lang w:eastAsia="en-US"/>
        </w:rPr>
        <w:t xml:space="preserve">Программа данного курса </w:t>
      </w:r>
      <w:r w:rsidRPr="005B31C0">
        <w:rPr>
          <w:rFonts w:eastAsia="Calibri"/>
          <w:spacing w:val="1"/>
          <w:szCs w:val="28"/>
          <w:lang w:eastAsia="en-US"/>
        </w:rPr>
        <w:t>представляет систему интеллект</w:t>
      </w:r>
      <w:r w:rsidRPr="005B31C0">
        <w:rPr>
          <w:rFonts w:eastAsia="Calibri"/>
          <w:spacing w:val="-1"/>
          <w:szCs w:val="28"/>
          <w:lang w:eastAsia="en-US"/>
        </w:rPr>
        <w:t>уально-развивающих занятий</w:t>
      </w:r>
      <w:r w:rsidRPr="005B31C0">
        <w:rPr>
          <w:rFonts w:eastAsia="Calibri"/>
          <w:spacing w:val="-3"/>
          <w:szCs w:val="28"/>
          <w:lang w:eastAsia="en-US"/>
        </w:rPr>
        <w:t xml:space="preserve"> для учащихся начальных классов. Курс проводится во всех начальных классах.</w:t>
      </w:r>
    </w:p>
    <w:p w:rsidR="005B31C0" w:rsidRPr="005B31C0" w:rsidRDefault="005B31C0" w:rsidP="005B31C0">
      <w:pPr>
        <w:shd w:val="clear" w:color="auto" w:fill="FFFFFF"/>
        <w:ind w:right="34"/>
        <w:jc w:val="both"/>
        <w:rPr>
          <w:rFonts w:eastAsia="Calibri"/>
          <w:spacing w:val="-3"/>
          <w:szCs w:val="28"/>
          <w:lang w:eastAsia="en-US"/>
        </w:rPr>
      </w:pPr>
      <w:r w:rsidRPr="005B31C0">
        <w:rPr>
          <w:rFonts w:eastAsia="Calibri"/>
          <w:bCs/>
          <w:spacing w:val="-3"/>
          <w:szCs w:val="28"/>
          <w:lang w:eastAsia="en-US"/>
        </w:rPr>
        <w:t xml:space="preserve">    </w:t>
      </w:r>
      <w:r w:rsidRPr="005B31C0">
        <w:rPr>
          <w:rFonts w:eastAsia="Calibri"/>
          <w:spacing w:val="-3"/>
          <w:szCs w:val="28"/>
          <w:lang w:eastAsia="en-US"/>
        </w:rPr>
        <w:t xml:space="preserve">      Косвенным показателем эффективности данных занятий может быть повышение успеваемости по разным школьным дисциплинам и участие детей в конкурсах и олимпиадах по предметам. В этом году мы участвовали:</w:t>
      </w:r>
    </w:p>
    <w:p w:rsidR="005B31C0" w:rsidRPr="005B31C0" w:rsidRDefault="005B31C0" w:rsidP="005B31C0">
      <w:pPr>
        <w:jc w:val="both"/>
        <w:rPr>
          <w:rFonts w:eastAsia="Calibri"/>
          <w:spacing w:val="-3"/>
          <w:szCs w:val="28"/>
          <w:lang w:eastAsia="en-US"/>
        </w:rPr>
      </w:pPr>
      <w:r w:rsidRPr="005B31C0">
        <w:rPr>
          <w:rFonts w:eastAsia="Calibri"/>
          <w:spacing w:val="-3"/>
          <w:szCs w:val="28"/>
          <w:lang w:eastAsia="en-US"/>
        </w:rPr>
        <w:t xml:space="preserve">      - </w:t>
      </w:r>
      <w:r w:rsidRPr="005B31C0">
        <w:rPr>
          <w:rFonts w:eastAsia="Calibri"/>
          <w:spacing w:val="-3"/>
          <w:szCs w:val="28"/>
          <w:lang w:val="en-US" w:eastAsia="en-US"/>
        </w:rPr>
        <w:t>IV</w:t>
      </w:r>
      <w:r w:rsidRPr="005B31C0">
        <w:rPr>
          <w:rFonts w:eastAsia="Calibri"/>
          <w:spacing w:val="-3"/>
          <w:szCs w:val="28"/>
          <w:lang w:eastAsia="en-US"/>
        </w:rPr>
        <w:t>Открытой Московской онлайн-</w:t>
      </w:r>
      <w:proofErr w:type="gramStart"/>
      <w:r w:rsidRPr="005B31C0">
        <w:rPr>
          <w:rFonts w:eastAsia="Calibri"/>
          <w:spacing w:val="-3"/>
          <w:szCs w:val="28"/>
          <w:lang w:eastAsia="en-US"/>
        </w:rPr>
        <w:t>олимпиаде  по</w:t>
      </w:r>
      <w:proofErr w:type="gramEnd"/>
      <w:r w:rsidRPr="005B31C0">
        <w:rPr>
          <w:rFonts w:eastAsia="Calibri"/>
          <w:spacing w:val="-3"/>
          <w:szCs w:val="28"/>
          <w:lang w:eastAsia="en-US"/>
        </w:rPr>
        <w:t xml:space="preserve"> математике Олимпиада «Плюс» приняли участие 90% всех учеников.</w:t>
      </w:r>
    </w:p>
    <w:p w:rsidR="005B31C0" w:rsidRPr="005B31C0" w:rsidRDefault="005B31C0" w:rsidP="005B31C0">
      <w:pPr>
        <w:jc w:val="both"/>
        <w:rPr>
          <w:rFonts w:eastAsia="Calibri"/>
          <w:spacing w:val="-3"/>
          <w:szCs w:val="28"/>
          <w:lang w:eastAsia="en-US"/>
        </w:rPr>
      </w:pPr>
      <w:r w:rsidRPr="005B31C0">
        <w:rPr>
          <w:rFonts w:eastAsia="Calibri"/>
          <w:spacing w:val="-3"/>
          <w:szCs w:val="28"/>
          <w:lang w:eastAsia="en-US"/>
        </w:rPr>
        <w:t xml:space="preserve">     - в общероссийской олимпиаде «Старт» приняли участие 25% учеников.</w:t>
      </w:r>
    </w:p>
    <w:p w:rsidR="005B31C0" w:rsidRPr="00926D90" w:rsidRDefault="005B31C0" w:rsidP="005B31C0">
      <w:pPr>
        <w:spacing w:line="240" w:lineRule="atLeast"/>
        <w:jc w:val="both"/>
        <w:rPr>
          <w:rFonts w:eastAsia="Calibri"/>
          <w:b/>
          <w:i/>
          <w:szCs w:val="28"/>
          <w:lang w:eastAsia="en-US"/>
        </w:rPr>
      </w:pPr>
      <w:r w:rsidRPr="00926D90">
        <w:rPr>
          <w:rFonts w:eastAsia="Calibri"/>
          <w:b/>
          <w:i/>
          <w:szCs w:val="28"/>
          <w:lang w:eastAsia="en-US"/>
        </w:rPr>
        <w:t>Международная экспресс- олимпиада по математике</w:t>
      </w:r>
    </w:p>
    <w:p w:rsidR="005B31C0" w:rsidRPr="00926D90" w:rsidRDefault="005B31C0" w:rsidP="005B31C0">
      <w:pPr>
        <w:spacing w:line="240" w:lineRule="atLeast"/>
        <w:jc w:val="both"/>
        <w:rPr>
          <w:rFonts w:eastAsia="Calibri"/>
          <w:b/>
          <w:i/>
          <w:szCs w:val="28"/>
          <w:lang w:eastAsia="en-US"/>
        </w:rPr>
      </w:pPr>
      <w:r w:rsidRPr="00926D90">
        <w:rPr>
          <w:rFonts w:eastAsia="Calibri"/>
          <w:b/>
          <w:i/>
          <w:szCs w:val="28"/>
          <w:lang w:eastAsia="en-US"/>
        </w:rPr>
        <w:t>Всероссийский конкурс по математике «Листопад знаний»</w:t>
      </w:r>
      <w:r w:rsidRPr="00926D90">
        <w:rPr>
          <w:rFonts w:eastAsia="Calibri"/>
          <w:noProof/>
          <w:szCs w:val="28"/>
          <w:lang w:eastAsia="ru-RU"/>
        </w:rPr>
        <w:t xml:space="preserve"> </w:t>
      </w:r>
    </w:p>
    <w:p w:rsidR="005B31C0" w:rsidRPr="00926D90" w:rsidRDefault="005B31C0" w:rsidP="005B31C0">
      <w:pPr>
        <w:spacing w:line="240" w:lineRule="atLeast"/>
        <w:jc w:val="both"/>
        <w:rPr>
          <w:rFonts w:eastAsia="Calibri"/>
          <w:b/>
          <w:i/>
          <w:szCs w:val="28"/>
          <w:lang w:eastAsia="en-US"/>
        </w:rPr>
      </w:pPr>
      <w:r w:rsidRPr="00926D90">
        <w:rPr>
          <w:rFonts w:eastAsia="Calibri"/>
          <w:b/>
          <w:i/>
          <w:szCs w:val="28"/>
          <w:lang w:eastAsia="en-US"/>
        </w:rPr>
        <w:t>VI Всероссийская олимпиада по окружающему миру</w:t>
      </w:r>
    </w:p>
    <w:p w:rsidR="005B31C0" w:rsidRPr="00926D90" w:rsidRDefault="005B31C0" w:rsidP="005B31C0">
      <w:pPr>
        <w:spacing w:line="240" w:lineRule="atLeast"/>
        <w:jc w:val="both"/>
        <w:rPr>
          <w:rFonts w:eastAsia="Calibri"/>
          <w:b/>
          <w:i/>
          <w:szCs w:val="28"/>
          <w:lang w:eastAsia="en-US"/>
        </w:rPr>
      </w:pPr>
      <w:r w:rsidRPr="00926D90">
        <w:rPr>
          <w:rFonts w:eastAsia="Calibri"/>
          <w:b/>
          <w:i/>
          <w:szCs w:val="28"/>
          <w:lang w:eastAsia="en-US"/>
        </w:rPr>
        <w:t>VI Всероссийская олимпиада по окружающему миру</w:t>
      </w:r>
    </w:p>
    <w:p w:rsidR="005B31C0" w:rsidRPr="00926D90" w:rsidRDefault="005B31C0" w:rsidP="005B31C0">
      <w:pPr>
        <w:spacing w:line="240" w:lineRule="atLeast"/>
        <w:jc w:val="both"/>
        <w:rPr>
          <w:rFonts w:eastAsia="Calibri"/>
          <w:b/>
          <w:i/>
          <w:szCs w:val="28"/>
          <w:lang w:eastAsia="en-US"/>
        </w:rPr>
      </w:pPr>
      <w:proofErr w:type="gramStart"/>
      <w:r w:rsidRPr="00926D90">
        <w:rPr>
          <w:rFonts w:eastAsia="Calibri"/>
          <w:b/>
          <w:i/>
          <w:szCs w:val="28"/>
          <w:lang w:eastAsia="en-US"/>
        </w:rPr>
        <w:t>Международный  дистанционный</w:t>
      </w:r>
      <w:proofErr w:type="gramEnd"/>
      <w:r w:rsidRPr="00926D90">
        <w:rPr>
          <w:rFonts w:eastAsia="Calibri"/>
          <w:b/>
          <w:i/>
          <w:szCs w:val="28"/>
          <w:lang w:eastAsia="en-US"/>
        </w:rPr>
        <w:t xml:space="preserve"> блиц- турнир по окружающему миру « Матушка Земля»</w:t>
      </w:r>
    </w:p>
    <w:p w:rsidR="005B31C0" w:rsidRPr="00926D90" w:rsidRDefault="005B31C0" w:rsidP="005B31C0">
      <w:pPr>
        <w:spacing w:line="240" w:lineRule="atLeast"/>
        <w:jc w:val="both"/>
        <w:rPr>
          <w:rFonts w:eastAsia="Calibri"/>
          <w:b/>
          <w:i/>
          <w:szCs w:val="28"/>
          <w:lang w:eastAsia="en-US"/>
        </w:rPr>
      </w:pPr>
      <w:proofErr w:type="gramStart"/>
      <w:r w:rsidRPr="00926D90">
        <w:rPr>
          <w:rFonts w:eastAsia="Calibri"/>
          <w:b/>
          <w:i/>
          <w:szCs w:val="28"/>
          <w:lang w:eastAsia="en-US"/>
        </w:rPr>
        <w:t>Международный  дистанционный</w:t>
      </w:r>
      <w:proofErr w:type="gramEnd"/>
      <w:r w:rsidRPr="00926D90">
        <w:rPr>
          <w:rFonts w:eastAsia="Calibri"/>
          <w:b/>
          <w:i/>
          <w:szCs w:val="28"/>
          <w:lang w:eastAsia="en-US"/>
        </w:rPr>
        <w:t xml:space="preserve"> блиц- турнир по русскому языку « Пишу и читаю правильно»</w:t>
      </w:r>
    </w:p>
    <w:p w:rsidR="005B31C0" w:rsidRPr="00926D90" w:rsidRDefault="005B31C0" w:rsidP="005B31C0">
      <w:pPr>
        <w:spacing w:line="240" w:lineRule="atLeast"/>
        <w:jc w:val="both"/>
        <w:rPr>
          <w:rFonts w:eastAsia="Calibri"/>
          <w:b/>
          <w:i/>
          <w:szCs w:val="28"/>
          <w:lang w:eastAsia="en-US"/>
        </w:rPr>
      </w:pPr>
      <w:r w:rsidRPr="00926D90">
        <w:rPr>
          <w:rFonts w:eastAsia="Calibri"/>
          <w:b/>
          <w:i/>
          <w:szCs w:val="28"/>
          <w:lang w:eastAsia="en-US"/>
        </w:rPr>
        <w:t xml:space="preserve">Онлайн- олимпиады по математике </w:t>
      </w:r>
      <w:proofErr w:type="spellStart"/>
      <w:r w:rsidRPr="00926D90">
        <w:rPr>
          <w:rFonts w:eastAsia="Calibri"/>
          <w:b/>
          <w:i/>
          <w:szCs w:val="28"/>
          <w:lang w:eastAsia="en-US"/>
        </w:rPr>
        <w:t>Учи.Ру</w:t>
      </w:r>
      <w:proofErr w:type="spellEnd"/>
      <w:r w:rsidRPr="00926D90">
        <w:rPr>
          <w:rFonts w:eastAsia="Calibri"/>
          <w:b/>
          <w:i/>
          <w:szCs w:val="28"/>
          <w:lang w:eastAsia="en-US"/>
        </w:rPr>
        <w:t xml:space="preserve"> </w:t>
      </w:r>
      <w:proofErr w:type="gramStart"/>
      <w:r w:rsidRPr="00926D90">
        <w:rPr>
          <w:rFonts w:eastAsia="Calibri"/>
          <w:b/>
          <w:i/>
          <w:szCs w:val="28"/>
          <w:lang w:eastAsia="en-US"/>
        </w:rPr>
        <w:t xml:space="preserve">« </w:t>
      </w:r>
      <w:proofErr w:type="spellStart"/>
      <w:r w:rsidRPr="00926D90">
        <w:rPr>
          <w:rFonts w:eastAsia="Calibri"/>
          <w:b/>
          <w:i/>
          <w:szCs w:val="28"/>
          <w:lang w:eastAsia="en-US"/>
        </w:rPr>
        <w:t>Дино</w:t>
      </w:r>
      <w:proofErr w:type="spellEnd"/>
      <w:proofErr w:type="gramEnd"/>
      <w:r w:rsidRPr="00926D90">
        <w:rPr>
          <w:rFonts w:eastAsia="Calibri"/>
          <w:b/>
          <w:i/>
          <w:szCs w:val="28"/>
          <w:lang w:eastAsia="en-US"/>
        </w:rPr>
        <w:t xml:space="preserve"> - олимпиада» </w:t>
      </w:r>
    </w:p>
    <w:p w:rsidR="005B31C0" w:rsidRPr="00926D90" w:rsidRDefault="005B31C0" w:rsidP="005B31C0">
      <w:pPr>
        <w:tabs>
          <w:tab w:val="center" w:pos="4677"/>
          <w:tab w:val="right" w:pos="9355"/>
        </w:tabs>
        <w:jc w:val="both"/>
        <w:rPr>
          <w:rFonts w:eastAsia="Calibri"/>
          <w:b/>
          <w:i/>
          <w:szCs w:val="28"/>
          <w:lang w:eastAsia="en-US"/>
        </w:rPr>
      </w:pPr>
      <w:r w:rsidRPr="00926D90">
        <w:rPr>
          <w:rFonts w:eastAsia="Calibri"/>
          <w:b/>
          <w:i/>
          <w:szCs w:val="28"/>
          <w:lang w:eastAsia="en-US"/>
        </w:rPr>
        <w:t xml:space="preserve">Международный </w:t>
      </w:r>
      <w:proofErr w:type="gramStart"/>
      <w:r w:rsidRPr="00926D90">
        <w:rPr>
          <w:rFonts w:eastAsia="Calibri"/>
          <w:b/>
          <w:i/>
          <w:szCs w:val="28"/>
          <w:lang w:eastAsia="en-US"/>
        </w:rPr>
        <w:t>конкурс  по</w:t>
      </w:r>
      <w:proofErr w:type="gramEnd"/>
      <w:r w:rsidRPr="00926D90">
        <w:rPr>
          <w:rFonts w:eastAsia="Calibri"/>
          <w:b/>
          <w:i/>
          <w:szCs w:val="28"/>
          <w:lang w:eastAsia="en-US"/>
        </w:rPr>
        <w:t xml:space="preserve"> информатике и ИК  «</w:t>
      </w:r>
      <w:proofErr w:type="spellStart"/>
      <w:r w:rsidRPr="00926D90">
        <w:rPr>
          <w:rFonts w:eastAsia="Calibri"/>
          <w:b/>
          <w:i/>
          <w:szCs w:val="28"/>
          <w:lang w:eastAsia="en-US"/>
        </w:rPr>
        <w:t>Инфознайка</w:t>
      </w:r>
      <w:proofErr w:type="spellEnd"/>
      <w:r w:rsidRPr="00926D90">
        <w:rPr>
          <w:rFonts w:eastAsia="Calibri"/>
          <w:b/>
          <w:i/>
          <w:szCs w:val="28"/>
          <w:lang w:eastAsia="en-US"/>
        </w:rPr>
        <w:t xml:space="preserve"> 2016»</w:t>
      </w:r>
    </w:p>
    <w:p w:rsidR="005B31C0" w:rsidRPr="00926D90" w:rsidRDefault="005B31C0" w:rsidP="005B31C0">
      <w:pPr>
        <w:jc w:val="both"/>
        <w:rPr>
          <w:rFonts w:eastAsia="Calibri"/>
          <w:b/>
          <w:i/>
          <w:szCs w:val="28"/>
          <w:lang w:eastAsia="en-US"/>
        </w:rPr>
      </w:pPr>
      <w:r w:rsidRPr="00926D90">
        <w:rPr>
          <w:rFonts w:eastAsia="Calibri"/>
          <w:b/>
          <w:i/>
          <w:szCs w:val="28"/>
          <w:lang w:eastAsia="en-US"/>
        </w:rPr>
        <w:t xml:space="preserve">Всероссийского </w:t>
      </w:r>
      <w:proofErr w:type="spellStart"/>
      <w:r w:rsidRPr="00926D90">
        <w:rPr>
          <w:rFonts w:eastAsia="Calibri"/>
          <w:b/>
          <w:i/>
          <w:szCs w:val="28"/>
          <w:lang w:eastAsia="en-US"/>
        </w:rPr>
        <w:t>экоурока</w:t>
      </w:r>
      <w:proofErr w:type="spellEnd"/>
      <w:r w:rsidRPr="00926D90">
        <w:rPr>
          <w:rFonts w:eastAsia="Calibri"/>
          <w:b/>
          <w:i/>
          <w:szCs w:val="28"/>
          <w:lang w:eastAsia="en-US"/>
        </w:rPr>
        <w:t xml:space="preserve"> «Мобильные технологии для экологии»</w:t>
      </w:r>
    </w:p>
    <w:p w:rsidR="005B31C0" w:rsidRPr="00926D90" w:rsidRDefault="005B31C0" w:rsidP="005B31C0">
      <w:pPr>
        <w:jc w:val="both"/>
        <w:rPr>
          <w:rFonts w:eastAsia="Calibri"/>
          <w:b/>
          <w:i/>
          <w:szCs w:val="28"/>
          <w:lang w:eastAsia="en-US"/>
        </w:rPr>
      </w:pPr>
      <w:r w:rsidRPr="00926D90">
        <w:rPr>
          <w:rFonts w:eastAsia="Calibri"/>
          <w:b/>
          <w:i/>
          <w:szCs w:val="28"/>
          <w:lang w:eastAsia="en-US"/>
        </w:rPr>
        <w:t>Всероссийские предметные чемпионаты (по русскому языку и литературе, по математике, по английскому языку)</w:t>
      </w:r>
    </w:p>
    <w:p w:rsidR="005B31C0" w:rsidRPr="00926D90" w:rsidRDefault="005B31C0" w:rsidP="005B31C0">
      <w:pPr>
        <w:jc w:val="both"/>
        <w:rPr>
          <w:rFonts w:eastAsia="Calibri"/>
          <w:b/>
          <w:i/>
          <w:szCs w:val="28"/>
          <w:lang w:eastAsia="en-US"/>
        </w:rPr>
      </w:pPr>
      <w:r w:rsidRPr="00926D90">
        <w:rPr>
          <w:rFonts w:eastAsia="Calibri"/>
          <w:b/>
          <w:i/>
          <w:szCs w:val="28"/>
          <w:lang w:eastAsia="en-US"/>
        </w:rPr>
        <w:t>Международный игровой конкурс «Русский медвежонок»</w:t>
      </w:r>
    </w:p>
    <w:p w:rsidR="005B31C0" w:rsidRPr="00926D90" w:rsidRDefault="005B31C0" w:rsidP="005B31C0">
      <w:pPr>
        <w:jc w:val="both"/>
        <w:rPr>
          <w:rFonts w:eastAsia="Calibri"/>
          <w:b/>
          <w:i/>
          <w:szCs w:val="28"/>
          <w:lang w:eastAsia="en-US"/>
        </w:rPr>
      </w:pPr>
      <w:r w:rsidRPr="00926D90">
        <w:rPr>
          <w:rFonts w:eastAsia="Calibri"/>
          <w:b/>
          <w:i/>
          <w:szCs w:val="28"/>
          <w:lang w:eastAsia="en-US"/>
        </w:rPr>
        <w:t>Международный игровой конкурс «Кенгуру»</w:t>
      </w:r>
    </w:p>
    <w:p w:rsidR="005B31C0" w:rsidRPr="00926D90" w:rsidRDefault="005B31C0" w:rsidP="005B31C0">
      <w:pPr>
        <w:jc w:val="both"/>
        <w:rPr>
          <w:rFonts w:eastAsia="Calibri"/>
          <w:b/>
          <w:i/>
          <w:szCs w:val="28"/>
          <w:lang w:eastAsia="en-US"/>
        </w:rPr>
      </w:pPr>
      <w:r w:rsidRPr="00926D90">
        <w:rPr>
          <w:rFonts w:eastAsia="Calibri"/>
          <w:b/>
          <w:i/>
          <w:szCs w:val="28"/>
          <w:lang w:eastAsia="en-US"/>
        </w:rPr>
        <w:t>Всероссийские конкурсы «Успевай-ка!» и «Решай-ка!»</w:t>
      </w:r>
    </w:p>
    <w:p w:rsidR="005B31C0" w:rsidRPr="00926D90" w:rsidRDefault="005B31C0" w:rsidP="005B31C0">
      <w:pPr>
        <w:jc w:val="both"/>
        <w:rPr>
          <w:rFonts w:eastAsia="Calibri"/>
          <w:b/>
          <w:i/>
          <w:szCs w:val="28"/>
          <w:lang w:eastAsia="en-US"/>
        </w:rPr>
      </w:pPr>
      <w:r w:rsidRPr="00926D90">
        <w:rPr>
          <w:rFonts w:eastAsia="Calibri"/>
          <w:b/>
          <w:i/>
          <w:szCs w:val="28"/>
          <w:lang w:eastAsia="en-US"/>
        </w:rPr>
        <w:t>Всероссийские конкурс «Юный предприниматель»</w:t>
      </w:r>
    </w:p>
    <w:p w:rsidR="005B31C0" w:rsidRPr="00926D90" w:rsidRDefault="005B31C0" w:rsidP="005B31C0">
      <w:pPr>
        <w:jc w:val="both"/>
        <w:rPr>
          <w:rFonts w:eastAsia="Calibri"/>
          <w:b/>
          <w:i/>
          <w:szCs w:val="28"/>
          <w:lang w:eastAsia="en-US"/>
        </w:rPr>
      </w:pPr>
      <w:r w:rsidRPr="00926D90">
        <w:rPr>
          <w:rFonts w:eastAsia="Calibri"/>
          <w:b/>
          <w:i/>
          <w:szCs w:val="28"/>
          <w:lang w:eastAsia="en-US"/>
        </w:rPr>
        <w:t>Спортивный конкурс «Орлёнок»</w:t>
      </w:r>
    </w:p>
    <w:p w:rsidR="005B31C0" w:rsidRPr="00926D90" w:rsidRDefault="005B31C0" w:rsidP="005B31C0">
      <w:pPr>
        <w:jc w:val="both"/>
        <w:rPr>
          <w:rFonts w:eastAsia="Calibri"/>
          <w:b/>
          <w:i/>
          <w:szCs w:val="28"/>
          <w:lang w:eastAsia="en-US"/>
        </w:rPr>
      </w:pPr>
      <w:r w:rsidRPr="00926D90">
        <w:rPr>
          <w:rFonts w:eastAsia="Calibri"/>
          <w:b/>
          <w:i/>
          <w:szCs w:val="28"/>
          <w:lang w:eastAsia="en-US"/>
        </w:rPr>
        <w:t xml:space="preserve">Интернет-олимпиада по математике имени </w:t>
      </w:r>
      <w:proofErr w:type="spellStart"/>
      <w:r w:rsidRPr="00926D90">
        <w:rPr>
          <w:rFonts w:eastAsia="Calibri"/>
          <w:b/>
          <w:i/>
          <w:szCs w:val="28"/>
          <w:lang w:eastAsia="en-US"/>
        </w:rPr>
        <w:t>Олехника</w:t>
      </w:r>
      <w:proofErr w:type="spellEnd"/>
    </w:p>
    <w:p w:rsidR="005B31C0" w:rsidRPr="00926D90" w:rsidRDefault="005B31C0" w:rsidP="005B31C0">
      <w:pPr>
        <w:jc w:val="both"/>
        <w:rPr>
          <w:rFonts w:eastAsia="Calibri"/>
          <w:b/>
          <w:i/>
          <w:szCs w:val="28"/>
          <w:lang w:eastAsia="en-US"/>
        </w:rPr>
      </w:pPr>
      <w:r w:rsidRPr="00926D90">
        <w:rPr>
          <w:rFonts w:eastAsia="Calibri"/>
          <w:b/>
          <w:i/>
          <w:szCs w:val="28"/>
          <w:lang w:eastAsia="en-US"/>
        </w:rPr>
        <w:t>Международные образовательные конкурсы «</w:t>
      </w:r>
      <w:proofErr w:type="spellStart"/>
      <w:r w:rsidRPr="00926D90">
        <w:rPr>
          <w:rFonts w:eastAsia="Calibri"/>
          <w:b/>
          <w:i/>
          <w:szCs w:val="28"/>
          <w:lang w:eastAsia="en-US"/>
        </w:rPr>
        <w:t>Олимпис</w:t>
      </w:r>
      <w:proofErr w:type="spellEnd"/>
      <w:r w:rsidRPr="00926D90">
        <w:rPr>
          <w:rFonts w:eastAsia="Calibri"/>
          <w:b/>
          <w:i/>
          <w:szCs w:val="28"/>
          <w:lang w:eastAsia="en-US"/>
        </w:rPr>
        <w:t>» (осенняя сессия и весенняя сессия).</w:t>
      </w:r>
    </w:p>
    <w:p w:rsidR="005B31C0" w:rsidRPr="00926D90" w:rsidRDefault="005B31C0" w:rsidP="005B31C0">
      <w:pPr>
        <w:ind w:firstLine="708"/>
        <w:jc w:val="both"/>
        <w:rPr>
          <w:rFonts w:eastAsia="Calibri"/>
          <w:szCs w:val="28"/>
          <w:lang w:eastAsia="en-US"/>
        </w:rPr>
      </w:pPr>
      <w:r w:rsidRPr="00926D90">
        <w:rPr>
          <w:rFonts w:eastAsia="Calibri"/>
          <w:b/>
          <w:i/>
          <w:szCs w:val="28"/>
          <w:lang w:eastAsia="en-US"/>
        </w:rPr>
        <w:t>Это ещё не полный перечень олимпиад и конкурсов, участие в которых предлагается детям во время внеурочной деятельности. По каждому из этих конкурсов приходят сертификаты участников или дипломы победителей (по результатам).</w:t>
      </w:r>
    </w:p>
    <w:p w:rsidR="005B31C0" w:rsidRPr="00602457" w:rsidRDefault="005B31C0" w:rsidP="005B31C0">
      <w:pPr>
        <w:ind w:firstLine="708"/>
        <w:jc w:val="both"/>
        <w:rPr>
          <w:rFonts w:eastAsia="Calibri"/>
          <w:szCs w:val="28"/>
          <w:lang w:eastAsia="en-US"/>
        </w:rPr>
      </w:pPr>
      <w:r w:rsidRPr="005B31C0">
        <w:rPr>
          <w:rFonts w:eastAsia="Calibri"/>
          <w:sz w:val="24"/>
          <w:szCs w:val="24"/>
          <w:lang w:eastAsia="en-US"/>
        </w:rPr>
        <w:br w:type="textWrapping" w:clear="all"/>
      </w:r>
      <w:r w:rsidRPr="00602457">
        <w:rPr>
          <w:rFonts w:eastAsia="Calibri"/>
          <w:szCs w:val="28"/>
          <w:lang w:eastAsia="en-US"/>
        </w:rPr>
        <w:t>Дети очень любят участвовать в конкурсах, но ещё больше они любят получать грамоты! Получение грамоты вселяет в детей чувство успешности и важности их учёбы</w:t>
      </w:r>
      <w:r w:rsidR="00602457">
        <w:rPr>
          <w:rFonts w:eastAsia="Calibri"/>
          <w:szCs w:val="28"/>
          <w:lang w:eastAsia="en-US"/>
        </w:rPr>
        <w:t>! (Грамоты представлены в приложении).</w:t>
      </w:r>
    </w:p>
    <w:p w:rsidR="005B31C0" w:rsidRPr="005B31C0" w:rsidRDefault="005B31C0" w:rsidP="005B31C0">
      <w:pPr>
        <w:jc w:val="both"/>
        <w:rPr>
          <w:rFonts w:eastAsia="Calibri"/>
          <w:sz w:val="24"/>
          <w:szCs w:val="24"/>
          <w:lang w:eastAsia="en-US"/>
        </w:rPr>
      </w:pPr>
    </w:p>
    <w:p w:rsidR="0062141C" w:rsidRDefault="0062141C" w:rsidP="005B31C0">
      <w:pPr>
        <w:jc w:val="center"/>
        <w:rPr>
          <w:rFonts w:eastAsia="Calibri"/>
          <w:b/>
          <w:szCs w:val="28"/>
          <w:lang w:eastAsia="en-US"/>
        </w:rPr>
      </w:pPr>
    </w:p>
    <w:p w:rsidR="0062141C" w:rsidRDefault="0062141C" w:rsidP="005B31C0">
      <w:pPr>
        <w:jc w:val="center"/>
        <w:rPr>
          <w:rFonts w:eastAsia="Calibri"/>
          <w:b/>
          <w:szCs w:val="28"/>
          <w:lang w:eastAsia="en-US"/>
        </w:rPr>
      </w:pPr>
    </w:p>
    <w:p w:rsidR="005B31C0" w:rsidRPr="005B31C0" w:rsidRDefault="00602457" w:rsidP="005B31C0">
      <w:pPr>
        <w:jc w:val="center"/>
        <w:rPr>
          <w:rFonts w:eastAsia="Calibri"/>
          <w:b/>
          <w:sz w:val="24"/>
          <w:szCs w:val="24"/>
          <w:lang w:eastAsia="en-US"/>
        </w:rPr>
      </w:pPr>
      <w:r>
        <w:rPr>
          <w:rFonts w:eastAsia="Calibri"/>
          <w:b/>
          <w:szCs w:val="28"/>
          <w:lang w:eastAsia="en-US"/>
        </w:rPr>
        <w:lastRenderedPageBreak/>
        <w:t xml:space="preserve">Таблица 12. </w:t>
      </w:r>
      <w:r w:rsidR="005B31C0" w:rsidRPr="005B31C0">
        <w:rPr>
          <w:rFonts w:eastAsia="Calibri"/>
          <w:b/>
          <w:szCs w:val="28"/>
          <w:lang w:eastAsia="en-US"/>
        </w:rPr>
        <w:t>Научно-практическая конференция</w:t>
      </w:r>
    </w:p>
    <w:p w:rsidR="005B31C0" w:rsidRPr="005B31C0" w:rsidRDefault="005B31C0" w:rsidP="005B31C0">
      <w:pPr>
        <w:jc w:val="center"/>
        <w:rPr>
          <w:rFonts w:eastAsia="Calibr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310"/>
        <w:gridCol w:w="2174"/>
        <w:gridCol w:w="1447"/>
        <w:gridCol w:w="1851"/>
        <w:gridCol w:w="1434"/>
      </w:tblGrid>
      <w:tr w:rsidR="005B31C0" w:rsidRPr="005B31C0" w:rsidTr="005B31C0">
        <w:tc>
          <w:tcPr>
            <w:tcW w:w="709" w:type="dxa"/>
            <w:shd w:val="clear" w:color="auto" w:fill="auto"/>
          </w:tcPr>
          <w:p w:rsidR="005B31C0" w:rsidRPr="005B31C0" w:rsidRDefault="005B31C0" w:rsidP="005B31C0">
            <w:pPr>
              <w:ind w:left="34"/>
              <w:jc w:val="both"/>
              <w:rPr>
                <w:rFonts w:ascii="Calibri" w:eastAsia="Calibri" w:hAnsi="Calibri"/>
                <w:sz w:val="22"/>
                <w:szCs w:val="22"/>
                <w:lang w:eastAsia="en-US"/>
              </w:rPr>
            </w:pPr>
            <w:r w:rsidRPr="005B31C0">
              <w:rPr>
                <w:rFonts w:ascii="Calibri" w:eastAsia="Calibri" w:hAnsi="Calibri"/>
                <w:sz w:val="22"/>
                <w:szCs w:val="22"/>
                <w:lang w:eastAsia="en-US"/>
              </w:rPr>
              <w:t>№ п</w:t>
            </w:r>
            <w:r w:rsidRPr="00602457">
              <w:rPr>
                <w:rFonts w:ascii="Calibri" w:eastAsia="Calibri" w:hAnsi="Calibri"/>
                <w:sz w:val="22"/>
                <w:szCs w:val="22"/>
                <w:lang w:eastAsia="en-US"/>
              </w:rPr>
              <w:t>/</w:t>
            </w:r>
            <w:r w:rsidRPr="005B31C0">
              <w:rPr>
                <w:rFonts w:ascii="Calibri" w:eastAsia="Calibri" w:hAnsi="Calibri"/>
                <w:sz w:val="22"/>
                <w:szCs w:val="22"/>
                <w:lang w:eastAsia="en-US"/>
              </w:rPr>
              <w:t>п</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Ф.И. ученика</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Название проекта</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Класс</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Ф.И.О. руководителя проекта</w:t>
            </w:r>
          </w:p>
        </w:tc>
        <w:tc>
          <w:tcPr>
            <w:tcW w:w="154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Результат</w:t>
            </w:r>
          </w:p>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(место в школе)</w:t>
            </w:r>
          </w:p>
        </w:tc>
      </w:tr>
      <w:tr w:rsidR="005B31C0" w:rsidRPr="005B31C0" w:rsidTr="005B31C0">
        <w:tc>
          <w:tcPr>
            <w:tcW w:w="10881" w:type="dxa"/>
            <w:gridSpan w:val="6"/>
            <w:shd w:val="clear" w:color="auto" w:fill="auto"/>
          </w:tcPr>
          <w:p w:rsidR="005B31C0" w:rsidRPr="005B31C0" w:rsidRDefault="005B31C0" w:rsidP="005B31C0">
            <w:pPr>
              <w:jc w:val="center"/>
              <w:rPr>
                <w:rFonts w:ascii="Calibri" w:eastAsia="Calibri" w:hAnsi="Calibri"/>
                <w:b/>
                <w:szCs w:val="28"/>
                <w:lang w:eastAsia="en-US"/>
              </w:rPr>
            </w:pPr>
            <w:r w:rsidRPr="005B31C0">
              <w:rPr>
                <w:rFonts w:ascii="Calibri" w:eastAsia="Calibri" w:hAnsi="Calibri"/>
                <w:b/>
                <w:szCs w:val="28"/>
                <w:lang w:eastAsia="en-US"/>
              </w:rPr>
              <w:t>1-2 классы</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1.</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Таишева</w:t>
            </w:r>
            <w:proofErr w:type="spellEnd"/>
            <w:r w:rsidRPr="005B31C0">
              <w:rPr>
                <w:rFonts w:ascii="Calibri" w:eastAsia="Calibri" w:hAnsi="Calibri"/>
                <w:sz w:val="22"/>
                <w:szCs w:val="22"/>
                <w:lang w:eastAsia="en-US"/>
              </w:rPr>
              <w:t xml:space="preserve"> Алина</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«Матрёшка»</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1в</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Воробьёва Я.А.</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2.</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Перец Даниил</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«Создание пластилинового мультфильма»</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2в</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Текучёва</w:t>
            </w:r>
            <w:proofErr w:type="spellEnd"/>
            <w:r w:rsidRPr="005B31C0">
              <w:rPr>
                <w:rFonts w:ascii="Calibri" w:eastAsia="Calibri" w:hAnsi="Calibri"/>
                <w:sz w:val="22"/>
                <w:szCs w:val="22"/>
                <w:lang w:eastAsia="en-US"/>
              </w:rPr>
              <w:t xml:space="preserve"> В.И.</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3.</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Бородина Варвара</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«Традиции моей семьи»</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1б</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Золотухина Т.Е.</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4.</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Ямпольская Ольга и Черемисина Ольга</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«От зёрнышка к караваю»</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2в</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Текучёва</w:t>
            </w:r>
            <w:proofErr w:type="spellEnd"/>
            <w:r w:rsidRPr="005B31C0">
              <w:rPr>
                <w:rFonts w:ascii="Calibri" w:eastAsia="Calibri" w:hAnsi="Calibri"/>
                <w:sz w:val="22"/>
                <w:szCs w:val="22"/>
                <w:lang w:eastAsia="en-US"/>
              </w:rPr>
              <w:t xml:space="preserve"> В.И.</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5.</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Арженовский</w:t>
            </w:r>
            <w:proofErr w:type="spellEnd"/>
            <w:r w:rsidRPr="005B31C0">
              <w:rPr>
                <w:rFonts w:ascii="Calibri" w:eastAsia="Calibri" w:hAnsi="Calibri"/>
                <w:sz w:val="22"/>
                <w:szCs w:val="22"/>
                <w:lang w:eastAsia="en-US"/>
              </w:rPr>
              <w:t xml:space="preserve"> Егор и Жукова Надежда</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«Компьютерные игры: за и против?»</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2б</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Алейникова</w:t>
            </w:r>
            <w:proofErr w:type="spellEnd"/>
            <w:r w:rsidRPr="005B31C0">
              <w:rPr>
                <w:rFonts w:ascii="Calibri" w:eastAsia="Calibri" w:hAnsi="Calibri"/>
                <w:sz w:val="22"/>
                <w:szCs w:val="22"/>
                <w:lang w:eastAsia="en-US"/>
              </w:rPr>
              <w:t xml:space="preserve"> С.Ю.</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6.</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Куцова</w:t>
            </w:r>
            <w:proofErr w:type="spellEnd"/>
            <w:r w:rsidRPr="005B31C0">
              <w:rPr>
                <w:rFonts w:ascii="Calibri" w:eastAsia="Calibri" w:hAnsi="Calibri"/>
                <w:sz w:val="22"/>
                <w:szCs w:val="22"/>
                <w:lang w:eastAsia="en-US"/>
              </w:rPr>
              <w:t xml:space="preserve"> Алиса</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«Великая победа-память и признательность»</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2а</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Марьясина</w:t>
            </w:r>
            <w:proofErr w:type="spellEnd"/>
            <w:r w:rsidRPr="005B31C0">
              <w:rPr>
                <w:rFonts w:ascii="Calibri" w:eastAsia="Calibri" w:hAnsi="Calibri"/>
                <w:sz w:val="22"/>
                <w:szCs w:val="22"/>
                <w:lang w:eastAsia="en-US"/>
              </w:rPr>
              <w:t xml:space="preserve"> В.А.</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7.</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Кобак</w:t>
            </w:r>
            <w:proofErr w:type="spellEnd"/>
            <w:r w:rsidRPr="005B31C0">
              <w:rPr>
                <w:rFonts w:ascii="Calibri" w:eastAsia="Calibri" w:hAnsi="Calibri"/>
                <w:sz w:val="22"/>
                <w:szCs w:val="22"/>
                <w:lang w:eastAsia="en-US"/>
              </w:rPr>
              <w:t xml:space="preserve"> София</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«Моя любимая кошка»</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1б</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 xml:space="preserve">Золотухина Т.Е. </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III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8.</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Лаптева Татьяна</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«Трудно птицам зимовать. Нужно птицам помогать»</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1а</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Митина С.Ю.</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III</w:t>
            </w:r>
          </w:p>
        </w:tc>
      </w:tr>
      <w:tr w:rsidR="005B31C0" w:rsidRPr="005B31C0" w:rsidTr="005B31C0">
        <w:tc>
          <w:tcPr>
            <w:tcW w:w="10881" w:type="dxa"/>
            <w:gridSpan w:val="6"/>
            <w:shd w:val="clear" w:color="auto" w:fill="auto"/>
          </w:tcPr>
          <w:p w:rsidR="005B31C0" w:rsidRPr="005B31C0" w:rsidRDefault="005B31C0" w:rsidP="005B31C0">
            <w:pPr>
              <w:jc w:val="center"/>
              <w:rPr>
                <w:rFonts w:ascii="Calibri" w:eastAsia="Calibri" w:hAnsi="Calibri"/>
                <w:b/>
                <w:szCs w:val="28"/>
                <w:lang w:eastAsia="en-US"/>
              </w:rPr>
            </w:pPr>
            <w:r w:rsidRPr="005B31C0">
              <w:rPr>
                <w:rFonts w:ascii="Calibri" w:eastAsia="Calibri" w:hAnsi="Calibri"/>
                <w:b/>
                <w:szCs w:val="28"/>
                <w:lang w:eastAsia="en-US"/>
              </w:rPr>
              <w:t>3-4 классы</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1.</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Тютюнников</w:t>
            </w:r>
            <w:proofErr w:type="spellEnd"/>
            <w:r w:rsidRPr="005B31C0">
              <w:rPr>
                <w:rFonts w:ascii="Calibri" w:eastAsia="Calibri" w:hAnsi="Calibri"/>
                <w:sz w:val="22"/>
                <w:szCs w:val="22"/>
                <w:lang w:eastAsia="en-US"/>
              </w:rPr>
              <w:t xml:space="preserve"> Владислав</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«Шахматы-спорт, искусство, наука или игра?»</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4а</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Карпова О.П.</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2.</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Зарецкая Елизавета</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«Зерноград. История. Судьба. Личности»</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4б</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Фидорцова</w:t>
            </w:r>
            <w:proofErr w:type="spellEnd"/>
            <w:r w:rsidRPr="005B31C0">
              <w:rPr>
                <w:rFonts w:ascii="Calibri" w:eastAsia="Calibri" w:hAnsi="Calibri"/>
                <w:sz w:val="22"/>
                <w:szCs w:val="22"/>
                <w:lang w:eastAsia="en-US"/>
              </w:rPr>
              <w:t xml:space="preserve"> Е.С.</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3.</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Дегтярёв Артём</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«Наша армия ВВС»</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3в</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Цымбалова</w:t>
            </w:r>
            <w:proofErr w:type="spellEnd"/>
            <w:r w:rsidRPr="005B31C0">
              <w:rPr>
                <w:rFonts w:ascii="Calibri" w:eastAsia="Calibri" w:hAnsi="Calibri"/>
                <w:sz w:val="22"/>
                <w:szCs w:val="22"/>
                <w:lang w:eastAsia="en-US"/>
              </w:rPr>
              <w:t xml:space="preserve"> Л.В.</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4.</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 xml:space="preserve">Кислюк </w:t>
            </w:r>
            <w:proofErr w:type="spellStart"/>
            <w:proofErr w:type="gramStart"/>
            <w:r w:rsidRPr="005B31C0">
              <w:rPr>
                <w:rFonts w:ascii="Calibri" w:eastAsia="Calibri" w:hAnsi="Calibri"/>
                <w:sz w:val="22"/>
                <w:szCs w:val="22"/>
                <w:lang w:eastAsia="en-US"/>
              </w:rPr>
              <w:t>Елизавета,Юрьева</w:t>
            </w:r>
            <w:proofErr w:type="spellEnd"/>
            <w:proofErr w:type="gramEnd"/>
            <w:r w:rsidRPr="005B31C0">
              <w:rPr>
                <w:rFonts w:ascii="Calibri" w:eastAsia="Calibri" w:hAnsi="Calibri"/>
                <w:sz w:val="22"/>
                <w:szCs w:val="22"/>
                <w:lang w:eastAsia="en-US"/>
              </w:rPr>
              <w:t xml:space="preserve"> Алина</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«Удивительный лизун»</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3б</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Васильченко Л.Н.</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5.</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Гуков Владимир</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«Профессия пожарный»</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3а</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Лавренцова</w:t>
            </w:r>
            <w:proofErr w:type="spellEnd"/>
            <w:r w:rsidRPr="005B31C0">
              <w:rPr>
                <w:rFonts w:ascii="Calibri" w:eastAsia="Calibri" w:hAnsi="Calibri"/>
                <w:sz w:val="22"/>
                <w:szCs w:val="22"/>
                <w:lang w:eastAsia="en-US"/>
              </w:rPr>
              <w:t xml:space="preserve"> Н.А.</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6.</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Ясковец</w:t>
            </w:r>
            <w:proofErr w:type="spellEnd"/>
            <w:r w:rsidRPr="005B31C0">
              <w:rPr>
                <w:rFonts w:ascii="Calibri" w:eastAsia="Calibri" w:hAnsi="Calibri"/>
                <w:sz w:val="22"/>
                <w:szCs w:val="22"/>
                <w:lang w:eastAsia="en-US"/>
              </w:rPr>
              <w:t xml:space="preserve"> Арина, </w:t>
            </w:r>
            <w:proofErr w:type="spellStart"/>
            <w:r w:rsidRPr="005B31C0">
              <w:rPr>
                <w:rFonts w:ascii="Calibri" w:eastAsia="Calibri" w:hAnsi="Calibri"/>
                <w:sz w:val="22"/>
                <w:szCs w:val="22"/>
                <w:lang w:eastAsia="en-US"/>
              </w:rPr>
              <w:t>Асатрян</w:t>
            </w:r>
            <w:proofErr w:type="spellEnd"/>
            <w:r w:rsidRPr="005B31C0">
              <w:rPr>
                <w:rFonts w:ascii="Calibri" w:eastAsia="Calibri" w:hAnsi="Calibri"/>
                <w:sz w:val="22"/>
                <w:szCs w:val="22"/>
                <w:lang w:eastAsia="en-US"/>
              </w:rPr>
              <w:t xml:space="preserve"> Арина и </w:t>
            </w:r>
            <w:proofErr w:type="spellStart"/>
            <w:r w:rsidRPr="005B31C0">
              <w:rPr>
                <w:rFonts w:ascii="Calibri" w:eastAsia="Calibri" w:hAnsi="Calibri"/>
                <w:sz w:val="22"/>
                <w:szCs w:val="22"/>
                <w:lang w:eastAsia="en-US"/>
              </w:rPr>
              <w:t>Теплинская</w:t>
            </w:r>
            <w:proofErr w:type="spellEnd"/>
            <w:r w:rsidRPr="005B31C0">
              <w:rPr>
                <w:rFonts w:ascii="Calibri" w:eastAsia="Calibri" w:hAnsi="Calibri"/>
                <w:sz w:val="22"/>
                <w:szCs w:val="22"/>
                <w:lang w:eastAsia="en-US"/>
              </w:rPr>
              <w:t xml:space="preserve"> София</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Растения на подоконнике</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3б</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Васильченко Л.Н.</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7.</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Невечерин</w:t>
            </w:r>
            <w:proofErr w:type="spellEnd"/>
            <w:r w:rsidRPr="005B31C0">
              <w:rPr>
                <w:rFonts w:ascii="Calibri" w:eastAsia="Calibri" w:hAnsi="Calibri"/>
                <w:sz w:val="22"/>
                <w:szCs w:val="22"/>
                <w:lang w:eastAsia="en-US"/>
              </w:rPr>
              <w:t xml:space="preserve"> Константин</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«Люди и космические изобретения»</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4в</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Куцуренко</w:t>
            </w:r>
            <w:proofErr w:type="spellEnd"/>
            <w:r w:rsidRPr="005B31C0">
              <w:rPr>
                <w:rFonts w:ascii="Calibri" w:eastAsia="Calibri" w:hAnsi="Calibri"/>
                <w:sz w:val="22"/>
                <w:szCs w:val="22"/>
                <w:lang w:eastAsia="en-US"/>
              </w:rPr>
              <w:t xml:space="preserve"> Т.А.</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III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8.</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Коптева Екатерина</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«Жизнь морских камней продолжается»</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4в</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Куцуренко</w:t>
            </w:r>
            <w:proofErr w:type="spellEnd"/>
            <w:r w:rsidRPr="005B31C0">
              <w:rPr>
                <w:rFonts w:ascii="Calibri" w:eastAsia="Calibri" w:hAnsi="Calibri"/>
                <w:sz w:val="22"/>
                <w:szCs w:val="22"/>
                <w:lang w:eastAsia="en-US"/>
              </w:rPr>
              <w:t xml:space="preserve"> Т.А.</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III</w:t>
            </w:r>
          </w:p>
        </w:tc>
      </w:tr>
      <w:tr w:rsidR="005B31C0" w:rsidRPr="005B31C0" w:rsidTr="005B31C0">
        <w:tc>
          <w:tcPr>
            <w:tcW w:w="7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9.</w:t>
            </w:r>
          </w:p>
        </w:tc>
        <w:tc>
          <w:tcPr>
            <w:tcW w:w="2552"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Белоусько</w:t>
            </w:r>
            <w:proofErr w:type="spellEnd"/>
            <w:r w:rsidRPr="005B31C0">
              <w:rPr>
                <w:rFonts w:ascii="Calibri" w:eastAsia="Calibri" w:hAnsi="Calibri"/>
                <w:sz w:val="22"/>
                <w:szCs w:val="22"/>
                <w:lang w:eastAsia="en-US"/>
              </w:rPr>
              <w:t xml:space="preserve"> Константин, Перегуда Дарья, </w:t>
            </w:r>
            <w:proofErr w:type="spellStart"/>
            <w:r w:rsidRPr="005B31C0">
              <w:rPr>
                <w:rFonts w:ascii="Calibri" w:eastAsia="Calibri" w:hAnsi="Calibri"/>
                <w:sz w:val="22"/>
                <w:szCs w:val="22"/>
                <w:lang w:eastAsia="en-US"/>
              </w:rPr>
              <w:t>Мурмаль</w:t>
            </w:r>
            <w:proofErr w:type="spellEnd"/>
            <w:r w:rsidRPr="005B31C0">
              <w:rPr>
                <w:rFonts w:ascii="Calibri" w:eastAsia="Calibri" w:hAnsi="Calibri"/>
                <w:sz w:val="22"/>
                <w:szCs w:val="22"/>
                <w:lang w:eastAsia="en-US"/>
              </w:rPr>
              <w:t xml:space="preserve"> Денис, </w:t>
            </w:r>
            <w:proofErr w:type="spellStart"/>
            <w:r w:rsidRPr="005B31C0">
              <w:rPr>
                <w:rFonts w:ascii="Calibri" w:eastAsia="Calibri" w:hAnsi="Calibri"/>
                <w:sz w:val="22"/>
                <w:szCs w:val="22"/>
                <w:lang w:eastAsia="en-US"/>
              </w:rPr>
              <w:t>Топалова</w:t>
            </w:r>
            <w:proofErr w:type="spellEnd"/>
            <w:r w:rsidRPr="005B31C0">
              <w:rPr>
                <w:rFonts w:ascii="Calibri" w:eastAsia="Calibri" w:hAnsi="Calibri"/>
                <w:sz w:val="22"/>
                <w:szCs w:val="22"/>
                <w:lang w:eastAsia="en-US"/>
              </w:rPr>
              <w:t xml:space="preserve"> Злата</w:t>
            </w:r>
          </w:p>
        </w:tc>
        <w:tc>
          <w:tcPr>
            <w:tcW w:w="2409"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«В союзе с природой»</w:t>
            </w:r>
          </w:p>
        </w:tc>
        <w:tc>
          <w:tcPr>
            <w:tcW w:w="1595" w:type="dxa"/>
            <w:shd w:val="clear" w:color="auto" w:fill="auto"/>
          </w:tcPr>
          <w:p w:rsidR="005B31C0" w:rsidRPr="005B31C0" w:rsidRDefault="005B31C0" w:rsidP="005B31C0">
            <w:pPr>
              <w:jc w:val="both"/>
              <w:rPr>
                <w:rFonts w:ascii="Calibri" w:eastAsia="Calibri" w:hAnsi="Calibri"/>
                <w:sz w:val="22"/>
                <w:szCs w:val="22"/>
                <w:lang w:eastAsia="en-US"/>
              </w:rPr>
            </w:pPr>
            <w:r w:rsidRPr="005B31C0">
              <w:rPr>
                <w:rFonts w:ascii="Calibri" w:eastAsia="Calibri" w:hAnsi="Calibri"/>
                <w:sz w:val="22"/>
                <w:szCs w:val="22"/>
                <w:lang w:eastAsia="en-US"/>
              </w:rPr>
              <w:t>3в</w:t>
            </w:r>
          </w:p>
        </w:tc>
        <w:tc>
          <w:tcPr>
            <w:tcW w:w="2067" w:type="dxa"/>
            <w:shd w:val="clear" w:color="auto" w:fill="auto"/>
          </w:tcPr>
          <w:p w:rsidR="005B31C0" w:rsidRPr="005B31C0" w:rsidRDefault="005B31C0" w:rsidP="005B31C0">
            <w:pPr>
              <w:jc w:val="both"/>
              <w:rPr>
                <w:rFonts w:ascii="Calibri" w:eastAsia="Calibri" w:hAnsi="Calibri"/>
                <w:sz w:val="22"/>
                <w:szCs w:val="22"/>
                <w:lang w:eastAsia="en-US"/>
              </w:rPr>
            </w:pPr>
            <w:proofErr w:type="spellStart"/>
            <w:r w:rsidRPr="005B31C0">
              <w:rPr>
                <w:rFonts w:ascii="Calibri" w:eastAsia="Calibri" w:hAnsi="Calibri"/>
                <w:sz w:val="22"/>
                <w:szCs w:val="22"/>
                <w:lang w:eastAsia="en-US"/>
              </w:rPr>
              <w:t>Цымбалова</w:t>
            </w:r>
            <w:proofErr w:type="spellEnd"/>
            <w:r w:rsidRPr="005B31C0">
              <w:rPr>
                <w:rFonts w:ascii="Calibri" w:eastAsia="Calibri" w:hAnsi="Calibri"/>
                <w:sz w:val="22"/>
                <w:szCs w:val="22"/>
                <w:lang w:eastAsia="en-US"/>
              </w:rPr>
              <w:t xml:space="preserve"> Л.В.</w:t>
            </w:r>
          </w:p>
        </w:tc>
        <w:tc>
          <w:tcPr>
            <w:tcW w:w="1549" w:type="dxa"/>
            <w:shd w:val="clear" w:color="auto" w:fill="auto"/>
          </w:tcPr>
          <w:p w:rsidR="005B31C0" w:rsidRPr="005B31C0" w:rsidRDefault="005B31C0" w:rsidP="005B31C0">
            <w:pPr>
              <w:jc w:val="both"/>
              <w:rPr>
                <w:rFonts w:ascii="Calibri" w:eastAsia="Calibri" w:hAnsi="Calibri"/>
                <w:sz w:val="22"/>
                <w:szCs w:val="22"/>
                <w:lang w:val="en-US" w:eastAsia="en-US"/>
              </w:rPr>
            </w:pPr>
            <w:r w:rsidRPr="005B31C0">
              <w:rPr>
                <w:rFonts w:ascii="Calibri" w:eastAsia="Calibri" w:hAnsi="Calibri"/>
                <w:sz w:val="22"/>
                <w:szCs w:val="22"/>
                <w:lang w:val="en-US" w:eastAsia="en-US"/>
              </w:rPr>
              <w:t>III</w:t>
            </w:r>
          </w:p>
        </w:tc>
      </w:tr>
    </w:tbl>
    <w:p w:rsidR="005B31C0" w:rsidRPr="005B31C0" w:rsidRDefault="003169A2" w:rsidP="005B31C0">
      <w:pPr>
        <w:jc w:val="both"/>
        <w:rPr>
          <w:rFonts w:eastAsia="Calibri"/>
          <w:sz w:val="24"/>
          <w:szCs w:val="24"/>
          <w:lang w:eastAsia="en-US"/>
        </w:rPr>
      </w:pPr>
      <w:r>
        <w:rPr>
          <w:noProof/>
          <w:lang w:eastAsia="ru-RU"/>
        </w:rPr>
        <w:lastRenderedPageBreak/>
        <w:drawing>
          <wp:anchor distT="0" distB="0" distL="114300" distR="114300" simplePos="0" relativeHeight="251666944" behindDoc="0" locked="0" layoutInCell="1" allowOverlap="1" wp14:anchorId="6AAA8856" wp14:editId="2B3D4C0C">
            <wp:simplePos x="0" y="0"/>
            <wp:positionH relativeFrom="page">
              <wp:posOffset>285750</wp:posOffset>
            </wp:positionH>
            <wp:positionV relativeFrom="paragraph">
              <wp:posOffset>191770</wp:posOffset>
            </wp:positionV>
            <wp:extent cx="4610100" cy="2943225"/>
            <wp:effectExtent l="0" t="0" r="0" b="9525"/>
            <wp:wrapNone/>
            <wp:docPr id="54" name="Рисунок 2" descr="Описание: F:\Татьяне Евгеньевне\Screenshot_2016-05-27-09-5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F:\Татьяне Евгеньевне\Screenshot_2016-05-27-09-56-12.png"/>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4610100"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BA5" w:rsidRDefault="00AE5951" w:rsidP="00AE5951">
      <w:pPr>
        <w:ind w:left="6521"/>
        <w:jc w:val="both"/>
        <w:rPr>
          <w:rFonts w:eastAsia="Calibri"/>
          <w:sz w:val="24"/>
          <w:szCs w:val="24"/>
          <w:lang w:eastAsia="en-US"/>
        </w:rPr>
      </w:pPr>
      <w:r>
        <w:rPr>
          <w:rFonts w:eastAsia="Calibri"/>
          <w:sz w:val="24"/>
          <w:szCs w:val="24"/>
          <w:lang w:eastAsia="en-US"/>
        </w:rPr>
        <w:t xml:space="preserve">  </w:t>
      </w:r>
    </w:p>
    <w:p w:rsidR="00526BA5" w:rsidRDefault="00526BA5" w:rsidP="00AE5951">
      <w:pPr>
        <w:ind w:left="6521"/>
        <w:jc w:val="both"/>
        <w:rPr>
          <w:rFonts w:eastAsia="Calibri"/>
          <w:sz w:val="24"/>
          <w:szCs w:val="24"/>
          <w:lang w:eastAsia="en-US"/>
        </w:rPr>
      </w:pPr>
    </w:p>
    <w:p w:rsidR="005B31C0" w:rsidRPr="005B31C0" w:rsidRDefault="00AE5951" w:rsidP="00AE5951">
      <w:pPr>
        <w:ind w:left="6521"/>
        <w:jc w:val="both"/>
        <w:rPr>
          <w:rFonts w:eastAsia="Calibri"/>
          <w:sz w:val="24"/>
          <w:szCs w:val="24"/>
          <w:lang w:eastAsia="en-US"/>
        </w:rPr>
      </w:pPr>
      <w:r>
        <w:rPr>
          <w:rFonts w:eastAsia="Calibri"/>
          <w:sz w:val="24"/>
          <w:szCs w:val="24"/>
          <w:lang w:eastAsia="en-US"/>
        </w:rPr>
        <w:t xml:space="preserve">                                                                                                           </w:t>
      </w:r>
      <w:r w:rsidR="005B31C0" w:rsidRPr="005B31C0">
        <w:rPr>
          <w:rFonts w:eastAsia="Calibri"/>
          <w:sz w:val="24"/>
          <w:szCs w:val="24"/>
          <w:lang w:eastAsia="en-US"/>
        </w:rPr>
        <w:t xml:space="preserve">Ученица 1б Бородина Варвара с </w:t>
      </w:r>
      <w:r>
        <w:rPr>
          <w:rFonts w:eastAsia="Calibri"/>
          <w:sz w:val="24"/>
          <w:szCs w:val="24"/>
          <w:lang w:eastAsia="en-US"/>
        </w:rPr>
        <w:t xml:space="preserve">          </w:t>
      </w:r>
      <w:r w:rsidR="005B31C0" w:rsidRPr="005B31C0">
        <w:rPr>
          <w:rFonts w:eastAsia="Calibri"/>
          <w:sz w:val="24"/>
          <w:szCs w:val="24"/>
          <w:lang w:eastAsia="en-US"/>
        </w:rPr>
        <w:t>проектом «Традиции моей семьи»</w:t>
      </w:r>
    </w:p>
    <w:p w:rsidR="005B31C0" w:rsidRPr="005B31C0" w:rsidRDefault="005B31C0" w:rsidP="005B31C0">
      <w:pPr>
        <w:jc w:val="both"/>
        <w:rPr>
          <w:rFonts w:eastAsia="Calibri"/>
          <w:sz w:val="24"/>
          <w:szCs w:val="24"/>
          <w:lang w:eastAsia="en-US"/>
        </w:rPr>
      </w:pPr>
    </w:p>
    <w:p w:rsidR="005B31C0" w:rsidRPr="005B31C0" w:rsidRDefault="005B31C0" w:rsidP="005B31C0">
      <w:pPr>
        <w:jc w:val="both"/>
        <w:rPr>
          <w:rFonts w:eastAsia="Calibri"/>
          <w:sz w:val="24"/>
          <w:szCs w:val="24"/>
          <w:lang w:eastAsia="en-US"/>
        </w:rPr>
      </w:pPr>
    </w:p>
    <w:p w:rsidR="005B31C0" w:rsidRPr="005B31C0" w:rsidRDefault="007E62EB" w:rsidP="005B31C0">
      <w:pPr>
        <w:jc w:val="both"/>
        <w:rPr>
          <w:rFonts w:eastAsia="Calibri"/>
          <w:sz w:val="24"/>
          <w:szCs w:val="24"/>
          <w:lang w:eastAsia="en-US"/>
        </w:rPr>
      </w:pPr>
      <w:r>
        <w:rPr>
          <w:noProof/>
          <w:lang w:eastAsia="ru-RU"/>
        </w:rPr>
        <w:drawing>
          <wp:anchor distT="0" distB="0" distL="114300" distR="114300" simplePos="0" relativeHeight="251655680" behindDoc="0" locked="0" layoutInCell="1" allowOverlap="1">
            <wp:simplePos x="0" y="0"/>
            <wp:positionH relativeFrom="column">
              <wp:posOffset>4716780</wp:posOffset>
            </wp:positionH>
            <wp:positionV relativeFrom="paragraph">
              <wp:posOffset>73025</wp:posOffset>
            </wp:positionV>
            <wp:extent cx="1635760" cy="1276350"/>
            <wp:effectExtent l="0" t="0" r="2540" b="0"/>
            <wp:wrapThrough wrapText="bothSides">
              <wp:wrapPolygon edited="0">
                <wp:start x="0" y="0"/>
                <wp:lineTo x="0" y="21278"/>
                <wp:lineTo x="21382" y="21278"/>
                <wp:lineTo x="21382" y="0"/>
                <wp:lineTo x="0" y="0"/>
              </wp:wrapPolygon>
            </wp:wrapThrough>
            <wp:docPr id="41" name="Рисунок 47" descr="Описание: C:\Users\Dom\Deskto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C:\Users\Dom\Desktop\i (3).jpg"/>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163576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1C0" w:rsidRPr="005B31C0" w:rsidRDefault="005B31C0" w:rsidP="005B31C0">
      <w:pPr>
        <w:jc w:val="both"/>
        <w:rPr>
          <w:rFonts w:eastAsia="Calibri"/>
          <w:sz w:val="24"/>
          <w:szCs w:val="24"/>
          <w:lang w:eastAsia="en-US"/>
        </w:rPr>
      </w:pPr>
    </w:p>
    <w:p w:rsidR="005B31C0" w:rsidRPr="005B31C0" w:rsidRDefault="005B31C0" w:rsidP="005B31C0">
      <w:pPr>
        <w:jc w:val="both"/>
        <w:rPr>
          <w:rFonts w:eastAsia="Calibri"/>
          <w:sz w:val="24"/>
          <w:szCs w:val="24"/>
          <w:lang w:eastAsia="en-US"/>
        </w:rPr>
      </w:pPr>
    </w:p>
    <w:p w:rsidR="005B31C0" w:rsidRPr="005B31C0" w:rsidRDefault="005B31C0" w:rsidP="005B31C0">
      <w:pPr>
        <w:jc w:val="both"/>
        <w:rPr>
          <w:rFonts w:eastAsia="Calibri"/>
          <w:sz w:val="24"/>
          <w:szCs w:val="24"/>
          <w:lang w:eastAsia="en-US"/>
        </w:rPr>
      </w:pPr>
    </w:p>
    <w:p w:rsidR="005B31C0" w:rsidRPr="005B31C0" w:rsidRDefault="005B31C0" w:rsidP="005B31C0">
      <w:pPr>
        <w:jc w:val="both"/>
        <w:rPr>
          <w:rFonts w:eastAsia="Calibri"/>
          <w:sz w:val="24"/>
          <w:szCs w:val="24"/>
          <w:lang w:eastAsia="en-US"/>
        </w:rPr>
      </w:pPr>
    </w:p>
    <w:p w:rsidR="005B31C0" w:rsidRPr="005B31C0" w:rsidRDefault="005B31C0" w:rsidP="005B31C0">
      <w:pPr>
        <w:jc w:val="both"/>
        <w:rPr>
          <w:rFonts w:eastAsia="Calibri"/>
          <w:sz w:val="24"/>
          <w:szCs w:val="24"/>
          <w:lang w:eastAsia="en-US"/>
        </w:rPr>
      </w:pPr>
    </w:p>
    <w:p w:rsidR="005B31C0" w:rsidRPr="005B31C0" w:rsidRDefault="005B31C0" w:rsidP="005B31C0">
      <w:pPr>
        <w:jc w:val="both"/>
        <w:rPr>
          <w:rFonts w:eastAsia="Calibri"/>
          <w:sz w:val="24"/>
          <w:szCs w:val="24"/>
          <w:lang w:eastAsia="en-US"/>
        </w:rPr>
      </w:pPr>
    </w:p>
    <w:p w:rsidR="005B31C0" w:rsidRPr="005B31C0" w:rsidRDefault="005B31C0" w:rsidP="005B31C0">
      <w:pPr>
        <w:jc w:val="both"/>
        <w:rPr>
          <w:rFonts w:eastAsia="Calibri"/>
          <w:sz w:val="24"/>
          <w:szCs w:val="24"/>
          <w:lang w:eastAsia="en-US"/>
        </w:rPr>
      </w:pPr>
    </w:p>
    <w:p w:rsidR="005B31C0" w:rsidRPr="005B31C0" w:rsidRDefault="007E62EB" w:rsidP="005B31C0">
      <w:pPr>
        <w:jc w:val="both"/>
        <w:rPr>
          <w:rFonts w:eastAsia="Calibri"/>
          <w:sz w:val="24"/>
          <w:szCs w:val="24"/>
          <w:lang w:eastAsia="en-US"/>
        </w:rPr>
      </w:pPr>
      <w:r w:rsidRPr="005B31C0">
        <w:rPr>
          <w:rFonts w:eastAsia="Calibri"/>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5964555</wp:posOffset>
                </wp:positionH>
                <wp:positionV relativeFrom="paragraph">
                  <wp:posOffset>166370</wp:posOffset>
                </wp:positionV>
                <wp:extent cx="190500" cy="266700"/>
                <wp:effectExtent l="31115" t="14605" r="26035" b="13970"/>
                <wp:wrapNone/>
                <wp:docPr id="4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66700"/>
                        </a:xfrm>
                        <a:prstGeom prst="upDownArrow">
                          <a:avLst>
                            <a:gd name="adj1" fmla="val 50000"/>
                            <a:gd name="adj2" fmla="val 28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55C3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3" o:spid="_x0000_s1026" type="#_x0000_t70" style="position:absolute;margin-left:469.65pt;margin-top:13.1pt;width:1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yfQgIAAJcEAAAOAAAAZHJzL2Uyb0RvYy54bWysVFFv0zAQfkfiP1h+p2lC223V0mnaKEIa&#10;MGnAu2s7jcH2Gdtt2n/P2UlLCm+IPqR3ufN3393ny+3dwWiylz4osDUtJ1NKpOUglN3W9OuX9Ztr&#10;SkJkVjANVtb0KAO9W71+ddu5paygBS2kJwhiw7JzNW1jdMuiCLyVhoUJOGkx2IA3LKLrt4XwrEN0&#10;o4tqOl0UHXjhPHAZAr597IN0lfGbRvL4uWmCjETXFLnF/PT5uUnPYnXLllvPXKv4QIP9AwvDlMWi&#10;Z6hHFhnZefUXlFHcQ4AmTjiYAppGcZl7wG7K6R/dvLTMydwLDie485jC/4Pln/bPnihR0xmOxzKD&#10;Gt3vIuTSpHqbBtS5sMS8F/fsU4vBPQH/EYiFh5bZrbz3HrpWMoG0ypRfXBxITsCjZNN9BIHwDOHz&#10;rA6NNwkQp0AOWZLjWRJ5iITjy/JmOp8iM46harG4QjtVYMvTYedDfC/BkGTUdOceobOZUq7B9k8h&#10;ZmHE0B0T30tKGqNR5z3TBOF7UBRvlFONc6rrIQcLD4honUrnoYBWYq20zo7fbh60Jwhf03X+DazD&#10;OE1b0tX0Zl7NM9WLWBhDJIbnxi/SjIq4PlqZmiaKp0aSGu+syJc7MqV7GylrO8iTFOmV3YA4ojoe&#10;+t3AXUZDsm/4T0mHm1HT8HPHvKREf7Co8U05S3clZmc2v6rQ8ePIZhxhlreAC4dgvfkQ+/XbOa+2&#10;LdYqc/cW0rVrVDxdoJ7XQBdvf1Z92NS0XmM/Z/3+nqx+AQAA//8DAFBLAwQUAAYACAAAACEANHg2&#10;Pt8AAAAJAQAADwAAAGRycy9kb3ducmV2LnhtbEyPwU7DMAyG70i8Q2QkbixdJ6q1NJ0GEhcGiA20&#10;XbPGtIXGqZpsC2+Pd4Kj7c+/P5eLaHtxxNF3jhRMJwkIpNqZjhoFH++PN3MQPmgyuneECn7Qw6K6&#10;vCh1YdyJ1njchEZwCPlCK2hDGAopfd2i1X7iBiSefbrR6sDl2Egz6hOH216mSZJJqzviC60e8KHF&#10;+ntzsKyxMvnyebp69W9xu75tvuLTy+5eqeuruLwDETCGPxjO+rwDFTvt3YGMF72CfJbPGFWQZikI&#10;BvLs3NgryOYpyKqU/z+ofgEAAP//AwBQSwECLQAUAAYACAAAACEAtoM4kv4AAADhAQAAEwAAAAAA&#10;AAAAAAAAAAAAAAAAW0NvbnRlbnRfVHlwZXNdLnhtbFBLAQItABQABgAIAAAAIQA4/SH/1gAAAJQB&#10;AAALAAAAAAAAAAAAAAAAAC8BAABfcmVscy8ucmVsc1BLAQItABQABgAIAAAAIQDwHgyfQgIAAJcE&#10;AAAOAAAAAAAAAAAAAAAAAC4CAABkcnMvZTJvRG9jLnhtbFBLAQItABQABgAIAAAAIQA0eDY+3wAA&#10;AAkBAAAPAAAAAAAAAAAAAAAAAJwEAABkcnMvZG93bnJldi54bWxQSwUGAAAAAAQABADzAAAAqAUA&#10;AAAA&#10;">
                <v:textbox style="layout-flow:vertical-ideographic"/>
              </v:shape>
            </w:pict>
          </mc:Fallback>
        </mc:AlternateContent>
      </w:r>
    </w:p>
    <w:p w:rsidR="005B31C0" w:rsidRPr="005B31C0" w:rsidRDefault="005B31C0" w:rsidP="005B31C0">
      <w:pPr>
        <w:jc w:val="both"/>
        <w:rPr>
          <w:rFonts w:eastAsia="Calibri"/>
          <w:sz w:val="24"/>
          <w:szCs w:val="24"/>
          <w:lang w:eastAsia="en-US"/>
        </w:rPr>
      </w:pPr>
    </w:p>
    <w:p w:rsidR="00526BA5" w:rsidRDefault="005B31C0" w:rsidP="005B31C0">
      <w:pPr>
        <w:jc w:val="center"/>
        <w:rPr>
          <w:rFonts w:eastAsia="Calibri"/>
          <w:sz w:val="24"/>
          <w:szCs w:val="24"/>
          <w:lang w:eastAsia="en-US"/>
        </w:rPr>
      </w:pPr>
      <w:r w:rsidRPr="005B31C0">
        <w:rPr>
          <w:rFonts w:eastAsia="Calibri"/>
          <w:sz w:val="24"/>
          <w:szCs w:val="24"/>
          <w:lang w:eastAsia="en-US"/>
        </w:rPr>
        <w:tab/>
      </w:r>
    </w:p>
    <w:p w:rsidR="00526BA5" w:rsidRDefault="00526BA5" w:rsidP="005B31C0">
      <w:pPr>
        <w:jc w:val="center"/>
        <w:rPr>
          <w:rFonts w:eastAsia="Calibri"/>
          <w:sz w:val="24"/>
          <w:szCs w:val="24"/>
          <w:lang w:eastAsia="en-US"/>
        </w:rPr>
      </w:pPr>
    </w:p>
    <w:p w:rsidR="005B31C0" w:rsidRPr="005B31C0" w:rsidRDefault="005B31C0" w:rsidP="005B31C0">
      <w:pPr>
        <w:jc w:val="center"/>
        <w:rPr>
          <w:rFonts w:eastAsia="Calibri"/>
          <w:b/>
          <w:szCs w:val="28"/>
          <w:lang w:eastAsia="en-US"/>
        </w:rPr>
      </w:pPr>
      <w:proofErr w:type="spellStart"/>
      <w:r w:rsidRPr="005B31C0">
        <w:rPr>
          <w:rFonts w:eastAsia="Calibri"/>
          <w:b/>
          <w:szCs w:val="28"/>
          <w:lang w:eastAsia="en-US"/>
        </w:rPr>
        <w:t>Здоровейка</w:t>
      </w:r>
      <w:proofErr w:type="spellEnd"/>
      <w:r w:rsidRPr="005B31C0">
        <w:rPr>
          <w:rFonts w:eastAsia="Calibri"/>
          <w:b/>
          <w:szCs w:val="28"/>
          <w:lang w:eastAsia="en-US"/>
        </w:rPr>
        <w:t>.</w:t>
      </w:r>
    </w:p>
    <w:p w:rsidR="005B31C0" w:rsidRPr="005B31C0" w:rsidRDefault="005B31C0" w:rsidP="005B31C0">
      <w:pPr>
        <w:contextualSpacing/>
        <w:jc w:val="both"/>
        <w:rPr>
          <w:szCs w:val="28"/>
          <w:lang w:eastAsia="ru-RU"/>
        </w:rPr>
      </w:pPr>
      <w:r w:rsidRPr="005B31C0">
        <w:rPr>
          <w:bCs/>
          <w:iCs/>
          <w:szCs w:val="28"/>
          <w:lang w:eastAsia="ru-RU"/>
        </w:rPr>
        <w:t xml:space="preserve">          Здоровье подрастающего поколения - задача не только социальная, но и нравственная. Приобщение детей к культуре здоровья это, прежде </w:t>
      </w:r>
      <w:proofErr w:type="gramStart"/>
      <w:r w:rsidRPr="005B31C0">
        <w:rPr>
          <w:bCs/>
          <w:iCs/>
          <w:szCs w:val="28"/>
          <w:lang w:eastAsia="ru-RU"/>
        </w:rPr>
        <w:t>всего,  процесс</w:t>
      </w:r>
      <w:proofErr w:type="gramEnd"/>
      <w:r w:rsidRPr="005B31C0">
        <w:rPr>
          <w:bCs/>
          <w:iCs/>
          <w:szCs w:val="28"/>
          <w:lang w:eastAsia="ru-RU"/>
        </w:rPr>
        <w:t xml:space="preserve"> воспитания. Данная программа</w:t>
      </w:r>
      <w:r w:rsidRPr="005B31C0">
        <w:rPr>
          <w:b/>
          <w:bCs/>
          <w:iCs/>
          <w:szCs w:val="28"/>
          <w:lang w:eastAsia="ru-RU"/>
        </w:rPr>
        <w:t xml:space="preserve"> </w:t>
      </w:r>
      <w:r w:rsidRPr="005B31C0">
        <w:rPr>
          <w:szCs w:val="28"/>
          <w:lang w:eastAsia="ru-RU"/>
        </w:rPr>
        <w:t xml:space="preserve">позволяет заниматься профилактикой безопасного поведения школьников, знакомить их с основами здорового образа жизни, формировать устойчивые модели соответствующего поведения в природной и социальной </w:t>
      </w:r>
      <w:proofErr w:type="spellStart"/>
      <w:r w:rsidRPr="005B31C0">
        <w:rPr>
          <w:szCs w:val="28"/>
          <w:lang w:eastAsia="ru-RU"/>
        </w:rPr>
        <w:t>среде.Занятия</w:t>
      </w:r>
      <w:proofErr w:type="spellEnd"/>
      <w:r w:rsidRPr="005B31C0">
        <w:rPr>
          <w:szCs w:val="28"/>
          <w:lang w:eastAsia="ru-RU"/>
        </w:rPr>
        <w:t xml:space="preserve"> проходят, в основном, на свежем воздухе.</w:t>
      </w:r>
    </w:p>
    <w:p w:rsidR="005B31C0" w:rsidRPr="005B31C0" w:rsidRDefault="005B31C0" w:rsidP="005B31C0">
      <w:pPr>
        <w:contextualSpacing/>
        <w:jc w:val="both"/>
        <w:rPr>
          <w:szCs w:val="28"/>
          <w:lang w:eastAsia="ru-RU"/>
        </w:rPr>
      </w:pPr>
    </w:p>
    <w:p w:rsidR="005B31C0" w:rsidRPr="005B31C0" w:rsidRDefault="005B31C0" w:rsidP="005B31C0">
      <w:pPr>
        <w:contextualSpacing/>
        <w:jc w:val="both"/>
        <w:rPr>
          <w:szCs w:val="28"/>
          <w:lang w:eastAsia="ru-RU"/>
        </w:rPr>
      </w:pPr>
      <w:r w:rsidRPr="005B31C0">
        <w:rPr>
          <w:snapToGrid w:val="0"/>
          <w:color w:val="000000"/>
          <w:w w:val="0"/>
          <w:sz w:val="0"/>
          <w:szCs w:val="0"/>
          <w:u w:color="000000"/>
          <w:bdr w:val="none" w:sz="0" w:space="0" w:color="000000"/>
          <w:shd w:val="clear" w:color="000000" w:fill="000000"/>
          <w:lang w:eastAsia="ru-RU"/>
        </w:rPr>
        <w:t xml:space="preserve"> </w:t>
      </w:r>
    </w:p>
    <w:p w:rsidR="005B31C0" w:rsidRPr="005B31C0" w:rsidRDefault="007E62EB" w:rsidP="005B31C0">
      <w:pPr>
        <w:contextualSpacing/>
        <w:jc w:val="both"/>
        <w:rPr>
          <w:szCs w:val="28"/>
          <w:lang w:eastAsia="ru-RU"/>
        </w:rPr>
      </w:pPr>
      <w:r>
        <w:rPr>
          <w:noProof/>
          <w:lang w:eastAsia="ru-RU"/>
        </w:rPr>
        <w:drawing>
          <wp:anchor distT="0" distB="0" distL="114300" distR="114300" simplePos="0" relativeHeight="251652608" behindDoc="0" locked="0" layoutInCell="1" allowOverlap="1">
            <wp:simplePos x="0" y="0"/>
            <wp:positionH relativeFrom="column">
              <wp:posOffset>3194050</wp:posOffset>
            </wp:positionH>
            <wp:positionV relativeFrom="paragraph">
              <wp:posOffset>-531495</wp:posOffset>
            </wp:positionV>
            <wp:extent cx="3037205" cy="2044065"/>
            <wp:effectExtent l="0" t="0" r="0" b="0"/>
            <wp:wrapThrough wrapText="bothSides">
              <wp:wrapPolygon edited="0">
                <wp:start x="0" y="0"/>
                <wp:lineTo x="0" y="21338"/>
                <wp:lineTo x="21406" y="21338"/>
                <wp:lineTo x="21406" y="0"/>
                <wp:lineTo x="0" y="0"/>
              </wp:wrapPolygon>
            </wp:wrapThrough>
            <wp:docPr id="39" name="Рисунок 7" descr="Описание: C:\Users\User\Documents\ЗАВУЧ\2015-2016 УИОП\ГОД. ОТЧЁТЫ 2016 год\Отчёты по внеурочке\4а фото\DSCF5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User\Documents\ЗАВУЧ\2015-2016 УИОП\ГОД. ОТЧЁТЫ 2016 год\Отчёты по внеурочке\4а фото\DSCF5424.jpg"/>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3037205"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7728" behindDoc="0" locked="0" layoutInCell="1" allowOverlap="1">
            <wp:simplePos x="0" y="0"/>
            <wp:positionH relativeFrom="column">
              <wp:posOffset>-480060</wp:posOffset>
            </wp:positionH>
            <wp:positionV relativeFrom="paragraph">
              <wp:posOffset>-582930</wp:posOffset>
            </wp:positionV>
            <wp:extent cx="3234055" cy="2095500"/>
            <wp:effectExtent l="0" t="0" r="4445" b="0"/>
            <wp:wrapNone/>
            <wp:docPr id="38" name="Рисунок 4" descr="Описание: D:\Мама\фото 1 класс\день здоровья\фото 1 класс 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Мама\фото 1 класс\день здоровья\фото 1 класс 065.JPG"/>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323405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1C0" w:rsidRPr="005B31C0" w:rsidRDefault="005B31C0" w:rsidP="005B31C0">
      <w:pPr>
        <w:contextualSpacing/>
        <w:jc w:val="both"/>
        <w:rPr>
          <w:szCs w:val="28"/>
          <w:lang w:eastAsia="ru-RU"/>
        </w:rPr>
      </w:pPr>
    </w:p>
    <w:p w:rsidR="005B31C0" w:rsidRPr="005B31C0" w:rsidRDefault="005B31C0" w:rsidP="005B31C0">
      <w:pPr>
        <w:contextualSpacing/>
        <w:jc w:val="both"/>
        <w:rPr>
          <w:szCs w:val="28"/>
          <w:lang w:eastAsia="ru-RU"/>
        </w:rPr>
      </w:pPr>
    </w:p>
    <w:p w:rsidR="005B31C0" w:rsidRPr="005B31C0" w:rsidRDefault="005B31C0" w:rsidP="005B31C0">
      <w:pPr>
        <w:contextualSpacing/>
        <w:jc w:val="both"/>
        <w:rPr>
          <w:szCs w:val="28"/>
          <w:lang w:eastAsia="ru-RU"/>
        </w:rPr>
      </w:pPr>
    </w:p>
    <w:p w:rsidR="005B31C0" w:rsidRPr="005B31C0" w:rsidRDefault="005B31C0" w:rsidP="005B31C0">
      <w:pPr>
        <w:contextualSpacing/>
        <w:jc w:val="both"/>
        <w:rPr>
          <w:szCs w:val="28"/>
          <w:lang w:eastAsia="ru-RU"/>
        </w:rPr>
      </w:pPr>
    </w:p>
    <w:p w:rsidR="005B31C0" w:rsidRPr="005B31C0" w:rsidRDefault="005B31C0" w:rsidP="005B31C0">
      <w:pPr>
        <w:contextualSpacing/>
        <w:jc w:val="both"/>
        <w:rPr>
          <w:szCs w:val="28"/>
          <w:lang w:eastAsia="ru-RU"/>
        </w:rPr>
      </w:pPr>
    </w:p>
    <w:p w:rsidR="005B31C0" w:rsidRPr="005B31C0" w:rsidRDefault="005B31C0" w:rsidP="005B31C0">
      <w:pPr>
        <w:contextualSpacing/>
        <w:jc w:val="both"/>
        <w:rPr>
          <w:szCs w:val="28"/>
          <w:lang w:eastAsia="ru-RU"/>
        </w:rPr>
      </w:pPr>
    </w:p>
    <w:p w:rsidR="005B31C0" w:rsidRPr="005B31C0" w:rsidRDefault="005B31C0" w:rsidP="005B31C0">
      <w:pPr>
        <w:contextualSpacing/>
        <w:jc w:val="both"/>
        <w:rPr>
          <w:szCs w:val="28"/>
          <w:lang w:eastAsia="ru-RU"/>
        </w:rPr>
      </w:pPr>
    </w:p>
    <w:p w:rsidR="00526BA5" w:rsidRPr="00526BA5" w:rsidRDefault="007E62EB" w:rsidP="00526BA5">
      <w:pPr>
        <w:contextualSpacing/>
        <w:jc w:val="both"/>
        <w:rPr>
          <w:sz w:val="24"/>
          <w:szCs w:val="24"/>
          <w:lang w:eastAsia="ru-RU"/>
        </w:rPr>
      </w:pPr>
      <w:r w:rsidRPr="00526BA5">
        <w:rPr>
          <w:b/>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-5581650</wp:posOffset>
                </wp:positionH>
                <wp:positionV relativeFrom="paragraph">
                  <wp:posOffset>161925</wp:posOffset>
                </wp:positionV>
                <wp:extent cx="209550" cy="304800"/>
                <wp:effectExtent l="29210" t="16510" r="27940" b="12065"/>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04800"/>
                        </a:xfrm>
                        <a:prstGeom prst="upDownArrow">
                          <a:avLst>
                            <a:gd name="adj1" fmla="val 50000"/>
                            <a:gd name="adj2" fmla="val 29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E3EB1" id="AutoShape 21" o:spid="_x0000_s1026" type="#_x0000_t70" style="position:absolute;margin-left:-439.5pt;margin-top:12.75pt;width:16.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QRwIAAJcEAAAOAAAAZHJzL2Uyb0RvYy54bWysVN9v0zAQfkfif7D8zpJmLVujpdPUMoQ0&#10;YNKA96vtNAb/wnab7r/n7KQlgzdEHhxf7vzdd/f5cnN71IochA/SmobOLkpKhGGWS7Nr6Ncv92+u&#10;KQkRDAdljWjoswj0dvX61U3valHZziouPEEQE+reNbSL0dVFEVgnNIQL64RBZ2u9hoim3xXcQ4/o&#10;WhVVWb4teuu585aJEPDrZnDSVcZvW8Hi57YNIhLVUOQW8+rzuk1rsbqBeufBdZKNNOAfWGiQBpOe&#10;oTYQgey9/AtKS+ZtsG28YFYXtm0lE7kGrGZW/lHNUwdO5FqwOcGd2xT+Hyz7dHj0RPKGXl5RYkCj&#10;Rnf7aHNqUs1Sg3oXaox7co8+lRjcg2U/AjF23YHZiTvvbd8J4EgrxxcvDiQj4FGy7T9ajvCA8LlX&#10;x9brBIhdIMcsyfNZEnGMhOHHqlwuFigcQ9dlOb8us2QF1KfDzof4XlhN0qahe7exvcmUcg44PISY&#10;heFjdcC/zyhptUKdD6DIosRnvAeTmGoaUy3L5VAa1CMiUjilzk2xSvJ7qVQ2/G67Vp4gfEPv85MS&#10;4JEwDVOG9A1dLqpFpvrCF6YQieG58BdhWkYcHyV1Q7E1YxDUSY13hufLHUGqYY/5lUEaJ0UGZbeW&#10;P6M63g6zgbOMGwHf8E1Jj5PR0PBzD15Qoj4Y1Hg5m8/TKGVjvriq0PBTz3bqAcM6iwOHYMN2HYfx&#10;2zsvdx3mmuXqjU3XrpUxNSoxHHiNBt7+3L9xUtN4Te0c9ft/svoFAAD//wMAUEsDBBQABgAIAAAA&#10;IQCT9svb4wAAAAsBAAAPAAAAZHJzL2Rvd25yZXYueG1sTI/NTsMwEITvSLyDtUjcUqeFtGmIUxUk&#10;LrSg/iC4uvGSBOJ1FLtteHuWExx3d2b2m3wx2FacsPeNIwXjUQwCqXSmoUrB6/4xSkH4oMno1hEq&#10;+EYPi+LyIteZcWfa4mkXKsEh5DOtoA6hy6T0ZY1W+5HrkPj24XqrA499JU2vzxxuWzmJ46m0uiH+&#10;UOsOH2osv3ZHyxgrM1+ux6sXvxnetkn1OTw9v98rdX01LO9ABBzCnxh+8dkDBTMd3JGMF62CKJ3N&#10;uUxQMEkSEKyI0tspbw4KZjcJyCKX/zsUPwAAAP//AwBQSwECLQAUAAYACAAAACEAtoM4kv4AAADh&#10;AQAAEwAAAAAAAAAAAAAAAAAAAAAAW0NvbnRlbnRfVHlwZXNdLnhtbFBLAQItABQABgAIAAAAIQA4&#10;/SH/1gAAAJQBAAALAAAAAAAAAAAAAAAAAC8BAABfcmVscy8ucmVsc1BLAQItABQABgAIAAAAIQDa&#10;U+DQRwIAAJcEAAAOAAAAAAAAAAAAAAAAAC4CAABkcnMvZTJvRG9jLnhtbFBLAQItABQABgAIAAAA&#10;IQCT9svb4wAAAAsBAAAPAAAAAAAAAAAAAAAAAKEEAABkcnMvZG93bnJldi54bWxQSwUGAAAAAAQA&#10;BADzAAAAsQUAAAAA&#10;">
                <v:textbox style="layout-flow:vertical-ideographic"/>
              </v:shape>
            </w:pict>
          </mc:Fallback>
        </mc:AlternateContent>
      </w:r>
      <w:r w:rsidRPr="00526BA5">
        <w:rPr>
          <w:b/>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-1057275</wp:posOffset>
                </wp:positionH>
                <wp:positionV relativeFrom="paragraph">
                  <wp:posOffset>161925</wp:posOffset>
                </wp:positionV>
                <wp:extent cx="180975" cy="304800"/>
                <wp:effectExtent l="29210" t="16510" r="27940" b="12065"/>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04800"/>
                        </a:xfrm>
                        <a:prstGeom prst="upDownArrow">
                          <a:avLst>
                            <a:gd name="adj1" fmla="val 50000"/>
                            <a:gd name="adj2" fmla="val 3368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68A7" id="AutoShape 22" o:spid="_x0000_s1026" type="#_x0000_t70" style="position:absolute;margin-left:-83.25pt;margin-top:12.75pt;width:14.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4VhRQIAAJcEAAAOAAAAZHJzL2Uyb0RvYy54bWysVE1v2zAMvQ/YfxB0X/2RpE2NOEWRrsOA&#10;bivQbXdGkmNt+pqkxOm/Ly27mbPdhvkgiyb19MhHenVz1IochA/SmpoWFzklwjDLpdnV9NvX+3dL&#10;SkIEw0FZI2r6LAK9Wb99s+pcJUrbWsWFJwhiQtW5mrYxuirLAmuFhnBhnTDobKzXENH0u4x76BBd&#10;q6zM88uss547b5kIAb/eDU66TvhNI1j80jRBRKJqitxiWn1at/2arVdQ7Ty4VrKRBvwDCw3S4KUn&#10;qDuIQPZe/gWlJfM22CZeMKsz2zSSiZQDZlPkf2Tz1IITKRcsTnCnMoX/B8s+Hx49kbyms0tKDGjU&#10;6HYfbbqalGVfoM6FCuOe3KPvUwzuwbKfgRi7acHsxK33tmsFcKRV9PHZ2YHeCHiUbLtPliM8IHyq&#10;1bHxugfEKpBjkuT5JIk4RsLwY7HMr68WlDB0zfL5Mk+SZVC9HnY+xA/CatJvarp3d7YziVK6Aw4P&#10;ISZh+Jgd8B8FJY1WqPMBFFnk+Ix9MIkppzGz2eVynlKDakRECq9Xp6JYJfm9VCoZfrfdKE8Qvqb3&#10;6RkPh2mYMqSr6fWiXCSqZ74whegZnhI/C9My4vgoqWuKpRmDoOrVeG94au4IUg17pKzMKE+vyKDs&#10;1vJnVMfbYTZwlnEj4Du+KelwMmoafu3BC0rUR4MaXxfzeT9KyZgvrko0/NSznXrAsNbiwCHYsN3E&#10;Yfz2zstdi3cVKXtj+7ZrZHxtoIHXSBe7H3dn4zW1U9Tv/8n6BQAA//8DAFBLAwQUAAYACAAAACEA&#10;hPRg6+IAAAALAQAADwAAAGRycy9kb3ducmV2LnhtbEyPzU7DMBCE70i8g7VI3FInrRJKiFMVJC6U&#10;ov4guLrxkgTidRS7bXh7lhOcVqudmf2mWIy2EyccfOtIQTKJQSBVzrRUK3jdP0ZzED5oMrpzhAq+&#10;0cOivLwodG7cmbZ42oVacAj5XCtoQuhzKX3VoNV+4nokvn24werA61BLM+gzh9tOTuM4k1a3xB8a&#10;3eNDg9XX7mgZY2Vul8/J6sVvxrdtWn+OT+v3e6Wur8blHYiAY/gTwy8+e6BkpoM7kvGiUxAlWZay&#10;VsE05cmKKJnNud5Bwc0sBVkW8n+H8gcAAP//AwBQSwECLQAUAAYACAAAACEAtoM4kv4AAADhAQAA&#10;EwAAAAAAAAAAAAAAAAAAAAAAW0NvbnRlbnRfVHlwZXNdLnhtbFBLAQItABQABgAIAAAAIQA4/SH/&#10;1gAAAJQBAAALAAAAAAAAAAAAAAAAAC8BAABfcmVscy8ucmVsc1BLAQItABQABgAIAAAAIQCx24Vh&#10;RQIAAJcEAAAOAAAAAAAAAAAAAAAAAC4CAABkcnMvZTJvRG9jLnhtbFBLAQItABQABgAIAAAAIQCE&#10;9GDr4gAAAAsBAAAPAAAAAAAAAAAAAAAAAJ8EAABkcnMvZG93bnJldi54bWxQSwUGAAAAAAQABADz&#10;AAAArgUAAAAA&#10;">
                <v:textbox style="layout-flow:vertical-ideographic"/>
              </v:shape>
            </w:pict>
          </mc:Fallback>
        </mc:AlternateContent>
      </w:r>
      <w:proofErr w:type="gramStart"/>
      <w:r w:rsidR="005B31C0" w:rsidRPr="00526BA5">
        <w:rPr>
          <w:rFonts w:eastAsia="Calibri"/>
          <w:bCs/>
          <w:sz w:val="24"/>
          <w:szCs w:val="24"/>
          <w:lang w:eastAsia="en-US"/>
        </w:rPr>
        <w:t>Первые  классы</w:t>
      </w:r>
      <w:proofErr w:type="gramEnd"/>
      <w:r w:rsidR="005B31C0" w:rsidRPr="00526BA5">
        <w:rPr>
          <w:rFonts w:eastAsia="Calibri"/>
          <w:bCs/>
          <w:sz w:val="24"/>
          <w:szCs w:val="24"/>
          <w:lang w:eastAsia="en-US"/>
        </w:rPr>
        <w:t xml:space="preserve">  на занятиях «</w:t>
      </w:r>
      <w:proofErr w:type="spellStart"/>
      <w:r w:rsidR="005B31C0" w:rsidRPr="00526BA5">
        <w:rPr>
          <w:rFonts w:eastAsia="Calibri"/>
          <w:bCs/>
          <w:sz w:val="24"/>
          <w:szCs w:val="24"/>
          <w:lang w:eastAsia="en-US"/>
        </w:rPr>
        <w:t>Здоровейки</w:t>
      </w:r>
      <w:proofErr w:type="spellEnd"/>
      <w:r w:rsidR="005B31C0" w:rsidRPr="00526BA5">
        <w:rPr>
          <w:rFonts w:eastAsia="Calibri"/>
          <w:bCs/>
          <w:sz w:val="24"/>
          <w:szCs w:val="24"/>
          <w:lang w:eastAsia="en-US"/>
        </w:rPr>
        <w:t>».</w:t>
      </w:r>
      <w:r w:rsidR="00526BA5" w:rsidRPr="00526BA5">
        <w:rPr>
          <w:rFonts w:eastAsia="Calibri"/>
          <w:bCs/>
          <w:szCs w:val="28"/>
          <w:lang w:eastAsia="en-US"/>
        </w:rPr>
        <w:t xml:space="preserve"> </w:t>
      </w:r>
      <w:r w:rsidR="00526BA5">
        <w:rPr>
          <w:rFonts w:eastAsia="Calibri"/>
          <w:bCs/>
          <w:szCs w:val="28"/>
          <w:lang w:eastAsia="en-US"/>
        </w:rPr>
        <w:t xml:space="preserve">          </w:t>
      </w:r>
      <w:r w:rsidR="00526BA5" w:rsidRPr="00526BA5">
        <w:rPr>
          <w:rFonts w:eastAsia="Calibri"/>
          <w:bCs/>
          <w:sz w:val="24"/>
          <w:szCs w:val="24"/>
          <w:lang w:eastAsia="en-US"/>
        </w:rPr>
        <w:t>4а класс на занятиях «</w:t>
      </w:r>
      <w:proofErr w:type="spellStart"/>
      <w:r w:rsidR="00526BA5" w:rsidRPr="00526BA5">
        <w:rPr>
          <w:rFonts w:eastAsia="Calibri"/>
          <w:bCs/>
          <w:sz w:val="24"/>
          <w:szCs w:val="24"/>
          <w:lang w:eastAsia="en-US"/>
        </w:rPr>
        <w:t>Здоровейка</w:t>
      </w:r>
      <w:proofErr w:type="spellEnd"/>
      <w:r w:rsidR="00526BA5" w:rsidRPr="00526BA5">
        <w:rPr>
          <w:rFonts w:eastAsia="Calibri"/>
          <w:bCs/>
          <w:sz w:val="24"/>
          <w:szCs w:val="24"/>
          <w:lang w:eastAsia="en-US"/>
        </w:rPr>
        <w:t>»</w:t>
      </w:r>
    </w:p>
    <w:p w:rsidR="002373FA" w:rsidRDefault="002373FA" w:rsidP="002373FA">
      <w:pPr>
        <w:rPr>
          <w:rFonts w:eastAsia="Calibri"/>
          <w:bCs/>
          <w:szCs w:val="28"/>
          <w:lang w:eastAsia="en-US"/>
        </w:rPr>
      </w:pPr>
    </w:p>
    <w:p w:rsidR="005B31C0" w:rsidRPr="005B31C0" w:rsidRDefault="005B31C0" w:rsidP="005B31C0">
      <w:pPr>
        <w:jc w:val="both"/>
        <w:rPr>
          <w:rFonts w:eastAsia="Calibri"/>
          <w:b/>
          <w:bCs/>
          <w:szCs w:val="28"/>
          <w:lang w:eastAsia="en-US"/>
        </w:rPr>
      </w:pPr>
      <w:r w:rsidRPr="005B31C0">
        <w:rPr>
          <w:rFonts w:eastAsia="Calibri"/>
          <w:b/>
          <w:bCs/>
          <w:szCs w:val="28"/>
          <w:lang w:eastAsia="en-US"/>
        </w:rPr>
        <w:t xml:space="preserve">  </w:t>
      </w:r>
    </w:p>
    <w:p w:rsidR="0062141C" w:rsidRDefault="0062141C" w:rsidP="005B31C0">
      <w:pPr>
        <w:jc w:val="both"/>
        <w:rPr>
          <w:rFonts w:eastAsia="Calibri"/>
          <w:b/>
          <w:bCs/>
          <w:szCs w:val="28"/>
          <w:lang w:eastAsia="en-US"/>
        </w:rPr>
      </w:pPr>
    </w:p>
    <w:p w:rsidR="0062141C" w:rsidRDefault="0062141C" w:rsidP="005B31C0">
      <w:pPr>
        <w:jc w:val="both"/>
        <w:rPr>
          <w:rFonts w:eastAsia="Calibri"/>
          <w:b/>
          <w:bCs/>
          <w:szCs w:val="28"/>
          <w:lang w:eastAsia="en-US"/>
        </w:rPr>
      </w:pPr>
    </w:p>
    <w:p w:rsidR="005B31C0" w:rsidRDefault="005B31C0" w:rsidP="005B31C0">
      <w:pPr>
        <w:jc w:val="both"/>
        <w:rPr>
          <w:rFonts w:eastAsia="Calibri"/>
          <w:b/>
          <w:bCs/>
          <w:szCs w:val="28"/>
          <w:lang w:eastAsia="en-US"/>
        </w:rPr>
      </w:pPr>
      <w:proofErr w:type="spellStart"/>
      <w:r w:rsidRPr="005B31C0">
        <w:rPr>
          <w:rFonts w:eastAsia="Calibri"/>
          <w:b/>
          <w:bCs/>
          <w:szCs w:val="28"/>
          <w:lang w:eastAsia="en-US"/>
        </w:rPr>
        <w:lastRenderedPageBreak/>
        <w:t>Доноведение</w:t>
      </w:r>
      <w:proofErr w:type="spellEnd"/>
      <w:r w:rsidRPr="005B31C0">
        <w:rPr>
          <w:rFonts w:eastAsia="Calibri"/>
          <w:b/>
          <w:bCs/>
          <w:szCs w:val="28"/>
          <w:lang w:eastAsia="en-US"/>
        </w:rPr>
        <w:t>.</w:t>
      </w:r>
    </w:p>
    <w:p w:rsidR="0062141C" w:rsidRPr="005B31C0" w:rsidRDefault="0062141C" w:rsidP="005B31C0">
      <w:pPr>
        <w:jc w:val="both"/>
        <w:rPr>
          <w:rFonts w:eastAsia="Calibri"/>
          <w:b/>
          <w:bCs/>
          <w:szCs w:val="28"/>
          <w:lang w:eastAsia="en-US"/>
        </w:rPr>
      </w:pPr>
    </w:p>
    <w:p w:rsidR="005B31C0" w:rsidRPr="00526BA5" w:rsidRDefault="005B31C0" w:rsidP="00526BA5">
      <w:pPr>
        <w:tabs>
          <w:tab w:val="left" w:pos="5610"/>
        </w:tabs>
        <w:spacing w:line="240" w:lineRule="atLeast"/>
        <w:jc w:val="both"/>
        <w:rPr>
          <w:color w:val="000000"/>
          <w:szCs w:val="28"/>
          <w:lang w:eastAsia="ru-RU"/>
        </w:rPr>
      </w:pPr>
      <w:r w:rsidRPr="00526BA5">
        <w:rPr>
          <w:b/>
          <w:color w:val="000000"/>
          <w:szCs w:val="28"/>
          <w:lang w:eastAsia="ru-RU"/>
        </w:rPr>
        <w:t xml:space="preserve">Цель данного </w:t>
      </w:r>
      <w:proofErr w:type="gramStart"/>
      <w:r w:rsidRPr="00526BA5">
        <w:rPr>
          <w:b/>
          <w:color w:val="000000"/>
          <w:szCs w:val="28"/>
          <w:lang w:eastAsia="ru-RU"/>
        </w:rPr>
        <w:t xml:space="preserve">курса:  </w:t>
      </w:r>
      <w:r w:rsidRPr="00526BA5">
        <w:rPr>
          <w:color w:val="000000"/>
          <w:szCs w:val="28"/>
          <w:lang w:eastAsia="ru-RU"/>
        </w:rPr>
        <w:t>Формирование</w:t>
      </w:r>
      <w:proofErr w:type="gramEnd"/>
      <w:r w:rsidRPr="00526BA5">
        <w:rPr>
          <w:color w:val="000000"/>
          <w:szCs w:val="28"/>
          <w:lang w:eastAsia="ru-RU"/>
        </w:rPr>
        <w:t xml:space="preserve"> у детей младшего школьного возраста целостного представления о малой Родине – Донском крае и адекватного понимания места человека в нём</w:t>
      </w:r>
      <w:r w:rsidR="00526BA5">
        <w:rPr>
          <w:color w:val="000000"/>
          <w:szCs w:val="28"/>
          <w:lang w:eastAsia="ru-RU"/>
        </w:rPr>
        <w:t>.</w:t>
      </w:r>
    </w:p>
    <w:p w:rsidR="005B31C0" w:rsidRPr="005B31C0" w:rsidRDefault="005B31C0" w:rsidP="005B31C0">
      <w:pPr>
        <w:spacing w:line="240" w:lineRule="atLeast"/>
        <w:ind w:firstLine="142"/>
        <w:rPr>
          <w:sz w:val="24"/>
          <w:szCs w:val="24"/>
          <w:lang w:eastAsia="ru-RU"/>
        </w:rPr>
      </w:pPr>
      <w:r w:rsidRPr="005B31C0">
        <w:rPr>
          <w:sz w:val="24"/>
          <w:szCs w:val="24"/>
          <w:lang w:eastAsia="ru-RU"/>
        </w:rPr>
        <w:tab/>
      </w:r>
    </w:p>
    <w:p w:rsidR="005B31C0" w:rsidRPr="005B31C0" w:rsidRDefault="005B31C0" w:rsidP="005B31C0">
      <w:pPr>
        <w:jc w:val="both"/>
        <w:rPr>
          <w:rFonts w:ascii="Verdana" w:eastAsia="Calibri" w:hAnsi="Verdana"/>
          <w:sz w:val="16"/>
          <w:szCs w:val="22"/>
          <w:lang w:eastAsia="ru-RU"/>
        </w:rPr>
      </w:pPr>
    </w:p>
    <w:p w:rsidR="005B31C0" w:rsidRPr="005B31C0" w:rsidRDefault="005B31C0" w:rsidP="005B31C0">
      <w:pPr>
        <w:tabs>
          <w:tab w:val="left" w:pos="2250"/>
        </w:tabs>
        <w:jc w:val="both"/>
        <w:rPr>
          <w:rFonts w:eastAsia="Calibri"/>
          <w:b/>
          <w:szCs w:val="28"/>
          <w:lang w:eastAsia="ru-RU"/>
        </w:rPr>
      </w:pPr>
      <w:r w:rsidRPr="005B31C0">
        <w:rPr>
          <w:rFonts w:ascii="Verdana" w:eastAsia="Calibri" w:hAnsi="Verdana"/>
          <w:sz w:val="16"/>
          <w:szCs w:val="22"/>
          <w:lang w:eastAsia="ru-RU"/>
        </w:rPr>
        <w:tab/>
      </w:r>
    </w:p>
    <w:p w:rsidR="005B31C0" w:rsidRPr="005B31C0" w:rsidRDefault="00526BA5" w:rsidP="005B31C0">
      <w:pPr>
        <w:tabs>
          <w:tab w:val="left" w:pos="3150"/>
        </w:tabs>
        <w:jc w:val="center"/>
        <w:rPr>
          <w:rFonts w:eastAsia="Calibri"/>
          <w:b/>
          <w:szCs w:val="28"/>
          <w:lang w:eastAsia="ru-RU"/>
        </w:rPr>
      </w:pPr>
      <w:r>
        <w:rPr>
          <w:rFonts w:eastAsia="Calibri"/>
          <w:b/>
          <w:szCs w:val="28"/>
          <w:lang w:eastAsia="ru-RU"/>
        </w:rPr>
        <w:t xml:space="preserve">Таблица 13. </w:t>
      </w:r>
      <w:r w:rsidR="005B31C0" w:rsidRPr="005B31C0">
        <w:rPr>
          <w:rFonts w:eastAsia="Calibri"/>
          <w:b/>
          <w:szCs w:val="28"/>
          <w:lang w:eastAsia="ru-RU"/>
        </w:rPr>
        <w:t xml:space="preserve">Экскурсии, организованные для учащихся начальных классов МБОУ СОШ УИОП </w:t>
      </w:r>
      <w:proofErr w:type="gramStart"/>
      <w:r w:rsidR="005B31C0" w:rsidRPr="005B31C0">
        <w:rPr>
          <w:rFonts w:eastAsia="Calibri"/>
          <w:b/>
          <w:szCs w:val="28"/>
          <w:lang w:eastAsia="ru-RU"/>
        </w:rPr>
        <w:t>г.Зернограда  в</w:t>
      </w:r>
      <w:proofErr w:type="gramEnd"/>
      <w:r w:rsidR="005B31C0" w:rsidRPr="005B31C0">
        <w:rPr>
          <w:rFonts w:eastAsia="Calibri"/>
          <w:b/>
          <w:szCs w:val="28"/>
          <w:lang w:eastAsia="ru-RU"/>
        </w:rPr>
        <w:t xml:space="preserve"> рамках внеурочной деятельности</w:t>
      </w:r>
    </w:p>
    <w:p w:rsidR="005B31C0" w:rsidRPr="005B31C0" w:rsidRDefault="005B31C0" w:rsidP="005B31C0">
      <w:pPr>
        <w:tabs>
          <w:tab w:val="left" w:pos="3150"/>
        </w:tabs>
        <w:jc w:val="center"/>
        <w:rPr>
          <w:rFonts w:ascii="Verdana" w:eastAsia="Calibri" w:hAnsi="Verdana"/>
          <w:sz w:val="16"/>
          <w:szCs w:val="22"/>
          <w:lang w:eastAsia="ru-RU"/>
        </w:rPr>
      </w:pPr>
    </w:p>
    <w:p w:rsidR="00206F65" w:rsidRDefault="00206F65" w:rsidP="00206F65">
      <w:pPr>
        <w:contextualSpacing/>
        <w:rPr>
          <w:b/>
          <w:szCs w:val="28"/>
        </w:rPr>
      </w:pPr>
      <w:r>
        <w:rPr>
          <w:b/>
          <w:szCs w:val="28"/>
        </w:rPr>
        <w:t>Поездки обучающихся в течение</w:t>
      </w:r>
      <w:r w:rsidRPr="00A3604A">
        <w:rPr>
          <w:b/>
          <w:szCs w:val="28"/>
        </w:rPr>
        <w:t xml:space="preserve"> </w:t>
      </w:r>
      <w:r w:rsidRPr="005D4849">
        <w:rPr>
          <w:b/>
          <w:sz w:val="32"/>
          <w:szCs w:val="32"/>
        </w:rPr>
        <w:t>2016-</w:t>
      </w:r>
      <w:proofErr w:type="gramStart"/>
      <w:r w:rsidRPr="005D4849">
        <w:rPr>
          <w:b/>
          <w:sz w:val="32"/>
          <w:szCs w:val="32"/>
        </w:rPr>
        <w:t>2017</w:t>
      </w:r>
      <w:r w:rsidRPr="00A3604A">
        <w:rPr>
          <w:b/>
          <w:szCs w:val="28"/>
        </w:rPr>
        <w:t xml:space="preserve"> </w:t>
      </w:r>
      <w:r>
        <w:rPr>
          <w:b/>
          <w:szCs w:val="28"/>
        </w:rPr>
        <w:t xml:space="preserve"> </w:t>
      </w:r>
      <w:r w:rsidRPr="00A3604A">
        <w:rPr>
          <w:b/>
          <w:szCs w:val="28"/>
        </w:rPr>
        <w:t>учебного</w:t>
      </w:r>
      <w:proofErr w:type="gramEnd"/>
      <w:r w:rsidRPr="00A3604A">
        <w:rPr>
          <w:b/>
          <w:szCs w:val="28"/>
        </w:rPr>
        <w:t xml:space="preserve"> года</w:t>
      </w:r>
    </w:p>
    <w:p w:rsidR="00206F65" w:rsidRDefault="00206F65" w:rsidP="00206F65">
      <w:pPr>
        <w:contextualSpacing/>
        <w:rPr>
          <w:szCs w:val="28"/>
        </w:rPr>
      </w:pPr>
      <w:r w:rsidRPr="00624D1D">
        <w:rPr>
          <w:szCs w:val="28"/>
        </w:rPr>
        <w:t>(в рамках курса внеурочной деятельности «Путешествуем вместе»)</w:t>
      </w:r>
    </w:p>
    <w:p w:rsidR="00206F65" w:rsidRPr="00624D1D" w:rsidRDefault="00206F65" w:rsidP="00206F65">
      <w:pPr>
        <w:contextualSpacing/>
        <w:rPr>
          <w:szCs w:val="28"/>
        </w:rPr>
      </w:pPr>
    </w:p>
    <w:tbl>
      <w:tblPr>
        <w:tblStyle w:val="a3"/>
        <w:tblW w:w="9988" w:type="dxa"/>
        <w:tblInd w:w="-572" w:type="dxa"/>
        <w:tblLook w:val="04A0" w:firstRow="1" w:lastRow="0" w:firstColumn="1" w:lastColumn="0" w:noHBand="0" w:noVBand="1"/>
      </w:tblPr>
      <w:tblGrid>
        <w:gridCol w:w="916"/>
        <w:gridCol w:w="4111"/>
        <w:gridCol w:w="4961"/>
      </w:tblGrid>
      <w:tr w:rsidR="00206F65" w:rsidTr="00206F65">
        <w:tc>
          <w:tcPr>
            <w:tcW w:w="916" w:type="dxa"/>
          </w:tcPr>
          <w:p w:rsidR="00206F65" w:rsidRPr="00624D1D" w:rsidRDefault="00206F65" w:rsidP="00831B03">
            <w:pPr>
              <w:rPr>
                <w:szCs w:val="28"/>
              </w:rPr>
            </w:pPr>
            <w:r w:rsidRPr="00624D1D">
              <w:rPr>
                <w:szCs w:val="28"/>
              </w:rPr>
              <w:t>Класс</w:t>
            </w:r>
          </w:p>
        </w:tc>
        <w:tc>
          <w:tcPr>
            <w:tcW w:w="4111" w:type="dxa"/>
          </w:tcPr>
          <w:p w:rsidR="00206F65" w:rsidRPr="00624D1D" w:rsidRDefault="00206F65" w:rsidP="00831B03">
            <w:pPr>
              <w:rPr>
                <w:szCs w:val="28"/>
              </w:rPr>
            </w:pPr>
            <w:r w:rsidRPr="00624D1D">
              <w:rPr>
                <w:szCs w:val="28"/>
              </w:rPr>
              <w:t>Классный руководитель</w:t>
            </w:r>
          </w:p>
        </w:tc>
        <w:tc>
          <w:tcPr>
            <w:tcW w:w="4961" w:type="dxa"/>
          </w:tcPr>
          <w:p w:rsidR="00206F65" w:rsidRPr="00624D1D" w:rsidRDefault="00206F65" w:rsidP="00831B03">
            <w:pPr>
              <w:rPr>
                <w:szCs w:val="28"/>
              </w:rPr>
            </w:pPr>
            <w:r w:rsidRPr="00624D1D">
              <w:rPr>
                <w:szCs w:val="28"/>
              </w:rPr>
              <w:t>Организованные поездки за пределы г.</w:t>
            </w:r>
            <w:r>
              <w:rPr>
                <w:szCs w:val="28"/>
              </w:rPr>
              <w:t xml:space="preserve"> </w:t>
            </w:r>
            <w:r w:rsidRPr="00624D1D">
              <w:rPr>
                <w:szCs w:val="28"/>
              </w:rPr>
              <w:t>Зернограда</w:t>
            </w:r>
          </w:p>
        </w:tc>
      </w:tr>
      <w:tr w:rsidR="00206F65" w:rsidTr="00206F65">
        <w:tc>
          <w:tcPr>
            <w:tcW w:w="916" w:type="dxa"/>
          </w:tcPr>
          <w:p w:rsidR="00206F65" w:rsidRPr="00624D1D" w:rsidRDefault="00206F65" w:rsidP="00831B03">
            <w:pPr>
              <w:rPr>
                <w:szCs w:val="28"/>
              </w:rPr>
            </w:pPr>
            <w:r w:rsidRPr="00624D1D">
              <w:rPr>
                <w:szCs w:val="28"/>
              </w:rPr>
              <w:t>1а</w:t>
            </w:r>
          </w:p>
        </w:tc>
        <w:tc>
          <w:tcPr>
            <w:tcW w:w="4111" w:type="dxa"/>
          </w:tcPr>
          <w:p w:rsidR="00206F65" w:rsidRPr="00624D1D" w:rsidRDefault="00206F65" w:rsidP="00831B03">
            <w:pPr>
              <w:rPr>
                <w:szCs w:val="28"/>
              </w:rPr>
            </w:pPr>
            <w:r w:rsidRPr="00624D1D">
              <w:rPr>
                <w:szCs w:val="28"/>
              </w:rPr>
              <w:t>Карпова О.П.</w:t>
            </w:r>
          </w:p>
        </w:tc>
        <w:tc>
          <w:tcPr>
            <w:tcW w:w="4961" w:type="dxa"/>
          </w:tcPr>
          <w:p w:rsidR="00206F65" w:rsidRPr="00624D1D" w:rsidRDefault="00206F65" w:rsidP="00831B03">
            <w:pPr>
              <w:rPr>
                <w:szCs w:val="28"/>
              </w:rPr>
            </w:pPr>
            <w:proofErr w:type="spellStart"/>
            <w:r w:rsidRPr="00624D1D">
              <w:rPr>
                <w:szCs w:val="28"/>
              </w:rPr>
              <w:t>г.Ростов</w:t>
            </w:r>
            <w:proofErr w:type="spellEnd"/>
            <w:r w:rsidRPr="00624D1D">
              <w:rPr>
                <w:szCs w:val="28"/>
              </w:rPr>
              <w:t>-на-Дону (</w:t>
            </w:r>
            <w:r>
              <w:rPr>
                <w:szCs w:val="28"/>
              </w:rPr>
              <w:t>З</w:t>
            </w:r>
            <w:r w:rsidRPr="00624D1D">
              <w:rPr>
                <w:szCs w:val="28"/>
              </w:rPr>
              <w:t>оопарк)</w:t>
            </w:r>
          </w:p>
        </w:tc>
      </w:tr>
      <w:tr w:rsidR="00206F65" w:rsidTr="00206F65">
        <w:tc>
          <w:tcPr>
            <w:tcW w:w="916" w:type="dxa"/>
          </w:tcPr>
          <w:p w:rsidR="00206F65" w:rsidRPr="00624D1D" w:rsidRDefault="00206F65" w:rsidP="00831B03">
            <w:pPr>
              <w:rPr>
                <w:szCs w:val="28"/>
              </w:rPr>
            </w:pPr>
            <w:r w:rsidRPr="00624D1D">
              <w:rPr>
                <w:szCs w:val="28"/>
              </w:rPr>
              <w:t>1б</w:t>
            </w:r>
          </w:p>
        </w:tc>
        <w:tc>
          <w:tcPr>
            <w:tcW w:w="4111" w:type="dxa"/>
          </w:tcPr>
          <w:p w:rsidR="00206F65" w:rsidRPr="00624D1D" w:rsidRDefault="00206F65" w:rsidP="00831B03">
            <w:pPr>
              <w:rPr>
                <w:szCs w:val="28"/>
              </w:rPr>
            </w:pPr>
            <w:proofErr w:type="spellStart"/>
            <w:r w:rsidRPr="00624D1D">
              <w:rPr>
                <w:szCs w:val="28"/>
              </w:rPr>
              <w:t>Фидорцова</w:t>
            </w:r>
            <w:proofErr w:type="spellEnd"/>
            <w:r w:rsidRPr="00624D1D">
              <w:rPr>
                <w:szCs w:val="28"/>
              </w:rPr>
              <w:t xml:space="preserve"> Е.С.</w:t>
            </w:r>
          </w:p>
        </w:tc>
        <w:tc>
          <w:tcPr>
            <w:tcW w:w="4961" w:type="dxa"/>
          </w:tcPr>
          <w:p w:rsidR="00206F65" w:rsidRPr="00624D1D" w:rsidRDefault="00206F65" w:rsidP="00831B03">
            <w:pPr>
              <w:rPr>
                <w:szCs w:val="28"/>
              </w:rPr>
            </w:pPr>
            <w:r w:rsidRPr="00624D1D">
              <w:rPr>
                <w:szCs w:val="28"/>
              </w:rPr>
              <w:t>г.</w:t>
            </w:r>
            <w:r>
              <w:rPr>
                <w:szCs w:val="28"/>
              </w:rPr>
              <w:t xml:space="preserve"> </w:t>
            </w:r>
            <w:r w:rsidRPr="00624D1D">
              <w:rPr>
                <w:szCs w:val="28"/>
              </w:rPr>
              <w:t>Ростов-на-</w:t>
            </w:r>
            <w:proofErr w:type="gramStart"/>
            <w:r w:rsidRPr="00624D1D">
              <w:rPr>
                <w:szCs w:val="28"/>
              </w:rPr>
              <w:t>Дону(</w:t>
            </w:r>
            <w:proofErr w:type="spellStart"/>
            <w:proofErr w:type="gramEnd"/>
            <w:r w:rsidRPr="00624D1D">
              <w:rPr>
                <w:szCs w:val="28"/>
              </w:rPr>
              <w:t>Кид-Бург</w:t>
            </w:r>
            <w:proofErr w:type="spellEnd"/>
            <w:r w:rsidRPr="00624D1D">
              <w:rPr>
                <w:szCs w:val="28"/>
              </w:rPr>
              <w:t>, город профессий)</w:t>
            </w:r>
          </w:p>
          <w:p w:rsidR="00206F65" w:rsidRPr="00624D1D" w:rsidRDefault="00206F65" w:rsidP="00831B03">
            <w:pPr>
              <w:rPr>
                <w:rFonts w:eastAsia="Calibri"/>
                <w:szCs w:val="28"/>
              </w:rPr>
            </w:pPr>
            <w:proofErr w:type="spellStart"/>
            <w:r w:rsidRPr="00624D1D">
              <w:rPr>
                <w:szCs w:val="28"/>
              </w:rPr>
              <w:t>г.Ростов</w:t>
            </w:r>
            <w:proofErr w:type="spellEnd"/>
            <w:r w:rsidRPr="00624D1D">
              <w:rPr>
                <w:szCs w:val="28"/>
              </w:rPr>
              <w:t>-на-Дону (</w:t>
            </w:r>
            <w:r>
              <w:rPr>
                <w:szCs w:val="28"/>
              </w:rPr>
              <w:t>М</w:t>
            </w:r>
            <w:r w:rsidRPr="00624D1D">
              <w:rPr>
                <w:rFonts w:eastAsia="Calibri"/>
                <w:szCs w:val="28"/>
              </w:rPr>
              <w:t>олодёжный академический театр)</w:t>
            </w:r>
          </w:p>
          <w:p w:rsidR="00206F65" w:rsidRPr="00624D1D" w:rsidRDefault="00206F65" w:rsidP="00831B03">
            <w:pPr>
              <w:rPr>
                <w:szCs w:val="28"/>
              </w:rPr>
            </w:pPr>
            <w:proofErr w:type="spellStart"/>
            <w:r w:rsidRPr="00624D1D">
              <w:rPr>
                <w:szCs w:val="28"/>
              </w:rPr>
              <w:t>г</w:t>
            </w:r>
            <w:r>
              <w:rPr>
                <w:szCs w:val="28"/>
              </w:rPr>
              <w:t>.Ростов</w:t>
            </w:r>
            <w:proofErr w:type="spellEnd"/>
            <w:r>
              <w:rPr>
                <w:szCs w:val="28"/>
              </w:rPr>
              <w:t>-на-Дону (Д</w:t>
            </w:r>
            <w:r w:rsidRPr="00624D1D">
              <w:rPr>
                <w:szCs w:val="28"/>
              </w:rPr>
              <w:t>ом</w:t>
            </w:r>
            <w:r>
              <w:rPr>
                <w:szCs w:val="28"/>
              </w:rPr>
              <w:t>-</w:t>
            </w:r>
            <w:proofErr w:type="gramStart"/>
            <w:r>
              <w:rPr>
                <w:szCs w:val="28"/>
              </w:rPr>
              <w:t xml:space="preserve">музей </w:t>
            </w:r>
            <w:r w:rsidRPr="00624D1D">
              <w:rPr>
                <w:szCs w:val="28"/>
              </w:rPr>
              <w:t xml:space="preserve"> сказок</w:t>
            </w:r>
            <w:proofErr w:type="gramEnd"/>
            <w:r w:rsidRPr="00624D1D">
              <w:rPr>
                <w:szCs w:val="28"/>
              </w:rPr>
              <w:t>)</w:t>
            </w:r>
          </w:p>
        </w:tc>
      </w:tr>
      <w:tr w:rsidR="00206F65" w:rsidTr="00206F65">
        <w:tc>
          <w:tcPr>
            <w:tcW w:w="916" w:type="dxa"/>
          </w:tcPr>
          <w:p w:rsidR="00206F65" w:rsidRPr="00624D1D" w:rsidRDefault="00206F65" w:rsidP="00831B03">
            <w:pPr>
              <w:rPr>
                <w:szCs w:val="28"/>
              </w:rPr>
            </w:pPr>
            <w:r w:rsidRPr="00624D1D">
              <w:rPr>
                <w:szCs w:val="28"/>
              </w:rPr>
              <w:t>1в</w:t>
            </w:r>
          </w:p>
        </w:tc>
        <w:tc>
          <w:tcPr>
            <w:tcW w:w="4111" w:type="dxa"/>
          </w:tcPr>
          <w:p w:rsidR="00206F65" w:rsidRPr="00624D1D" w:rsidRDefault="00206F65" w:rsidP="00831B03">
            <w:pPr>
              <w:rPr>
                <w:szCs w:val="28"/>
              </w:rPr>
            </w:pPr>
            <w:proofErr w:type="spellStart"/>
            <w:r w:rsidRPr="00624D1D">
              <w:rPr>
                <w:szCs w:val="28"/>
              </w:rPr>
              <w:t>Куцуренко</w:t>
            </w:r>
            <w:proofErr w:type="spellEnd"/>
            <w:r w:rsidRPr="00624D1D">
              <w:rPr>
                <w:szCs w:val="28"/>
              </w:rPr>
              <w:t xml:space="preserve"> Т.А.</w:t>
            </w:r>
          </w:p>
        </w:tc>
        <w:tc>
          <w:tcPr>
            <w:tcW w:w="4961" w:type="dxa"/>
          </w:tcPr>
          <w:p w:rsidR="00206F65" w:rsidRPr="00624D1D" w:rsidRDefault="00206F65" w:rsidP="00831B03">
            <w:pPr>
              <w:rPr>
                <w:szCs w:val="28"/>
              </w:rPr>
            </w:pPr>
            <w:proofErr w:type="spellStart"/>
            <w:r w:rsidRPr="00624D1D">
              <w:rPr>
                <w:szCs w:val="28"/>
              </w:rPr>
              <w:t>г.Ростов</w:t>
            </w:r>
            <w:proofErr w:type="spellEnd"/>
            <w:r w:rsidRPr="00624D1D">
              <w:rPr>
                <w:szCs w:val="28"/>
              </w:rPr>
              <w:t>-на-Дону (Дельфинарий)</w:t>
            </w:r>
          </w:p>
          <w:p w:rsidR="00206F65" w:rsidRPr="00624D1D" w:rsidRDefault="00206F65" w:rsidP="00831B03">
            <w:pPr>
              <w:rPr>
                <w:szCs w:val="28"/>
              </w:rPr>
            </w:pPr>
            <w:proofErr w:type="spellStart"/>
            <w:r w:rsidRPr="00624D1D">
              <w:rPr>
                <w:szCs w:val="28"/>
              </w:rPr>
              <w:t>г.Каменск</w:t>
            </w:r>
            <w:proofErr w:type="spellEnd"/>
            <w:r w:rsidRPr="00624D1D">
              <w:rPr>
                <w:szCs w:val="28"/>
              </w:rPr>
              <w:t>-Шахтинский (</w:t>
            </w:r>
            <w:proofErr w:type="spellStart"/>
            <w:r w:rsidRPr="00624D1D">
              <w:rPr>
                <w:szCs w:val="28"/>
              </w:rPr>
              <w:t>Логопарк</w:t>
            </w:r>
            <w:proofErr w:type="spellEnd"/>
            <w:r w:rsidRPr="00624D1D">
              <w:rPr>
                <w:szCs w:val="28"/>
              </w:rPr>
              <w:t>)</w:t>
            </w:r>
          </w:p>
        </w:tc>
      </w:tr>
      <w:tr w:rsidR="00206F65" w:rsidTr="00206F65">
        <w:tc>
          <w:tcPr>
            <w:tcW w:w="916" w:type="dxa"/>
          </w:tcPr>
          <w:p w:rsidR="00206F65" w:rsidRPr="00624D1D" w:rsidRDefault="00206F65" w:rsidP="00831B03">
            <w:pPr>
              <w:rPr>
                <w:szCs w:val="28"/>
              </w:rPr>
            </w:pPr>
            <w:r w:rsidRPr="00624D1D">
              <w:rPr>
                <w:szCs w:val="28"/>
              </w:rPr>
              <w:t>2а</w:t>
            </w:r>
          </w:p>
        </w:tc>
        <w:tc>
          <w:tcPr>
            <w:tcW w:w="4111" w:type="dxa"/>
          </w:tcPr>
          <w:p w:rsidR="00206F65" w:rsidRPr="00624D1D" w:rsidRDefault="00206F65" w:rsidP="00831B03">
            <w:pPr>
              <w:rPr>
                <w:szCs w:val="28"/>
              </w:rPr>
            </w:pPr>
            <w:r w:rsidRPr="00624D1D">
              <w:rPr>
                <w:szCs w:val="28"/>
              </w:rPr>
              <w:t>Митина С.Н.</w:t>
            </w:r>
          </w:p>
        </w:tc>
        <w:tc>
          <w:tcPr>
            <w:tcW w:w="4961" w:type="dxa"/>
          </w:tcPr>
          <w:p w:rsidR="00206F65" w:rsidRPr="00624D1D" w:rsidRDefault="00206F65" w:rsidP="00831B03">
            <w:pPr>
              <w:rPr>
                <w:szCs w:val="28"/>
              </w:rPr>
            </w:pPr>
            <w:proofErr w:type="spellStart"/>
            <w:r>
              <w:rPr>
                <w:szCs w:val="28"/>
              </w:rPr>
              <w:t>г</w:t>
            </w:r>
            <w:r w:rsidRPr="00624D1D">
              <w:rPr>
                <w:szCs w:val="28"/>
              </w:rPr>
              <w:t>.Семикаракорск</w:t>
            </w:r>
            <w:proofErr w:type="spellEnd"/>
            <w:r w:rsidRPr="00624D1D">
              <w:rPr>
                <w:szCs w:val="28"/>
              </w:rPr>
              <w:t>(</w:t>
            </w:r>
            <w:r>
              <w:rPr>
                <w:szCs w:val="28"/>
              </w:rPr>
              <w:t>З</w:t>
            </w:r>
            <w:r w:rsidRPr="00624D1D">
              <w:rPr>
                <w:szCs w:val="28"/>
              </w:rPr>
              <w:t>авод по изготовлению керамической посуды)</w:t>
            </w:r>
          </w:p>
        </w:tc>
      </w:tr>
      <w:tr w:rsidR="00206F65" w:rsidTr="00206F65">
        <w:tc>
          <w:tcPr>
            <w:tcW w:w="916" w:type="dxa"/>
          </w:tcPr>
          <w:p w:rsidR="00206F65" w:rsidRPr="00624D1D" w:rsidRDefault="00206F65" w:rsidP="00831B03">
            <w:pPr>
              <w:rPr>
                <w:szCs w:val="28"/>
              </w:rPr>
            </w:pPr>
            <w:r w:rsidRPr="00624D1D">
              <w:rPr>
                <w:szCs w:val="28"/>
              </w:rPr>
              <w:t>2б</w:t>
            </w:r>
          </w:p>
        </w:tc>
        <w:tc>
          <w:tcPr>
            <w:tcW w:w="4111" w:type="dxa"/>
          </w:tcPr>
          <w:p w:rsidR="00206F65" w:rsidRPr="00624D1D" w:rsidRDefault="00206F65" w:rsidP="00831B03">
            <w:pPr>
              <w:rPr>
                <w:szCs w:val="28"/>
              </w:rPr>
            </w:pPr>
            <w:r w:rsidRPr="00624D1D">
              <w:rPr>
                <w:szCs w:val="28"/>
              </w:rPr>
              <w:t>Золотухина Т.Е.</w:t>
            </w:r>
          </w:p>
        </w:tc>
        <w:tc>
          <w:tcPr>
            <w:tcW w:w="4961" w:type="dxa"/>
          </w:tcPr>
          <w:p w:rsidR="00206F65" w:rsidRPr="00624D1D" w:rsidRDefault="00206F65" w:rsidP="00831B03">
            <w:pPr>
              <w:rPr>
                <w:szCs w:val="28"/>
              </w:rPr>
            </w:pPr>
            <w:proofErr w:type="spellStart"/>
            <w:r w:rsidRPr="00624D1D">
              <w:rPr>
                <w:szCs w:val="28"/>
              </w:rPr>
              <w:t>г.Ростов</w:t>
            </w:r>
            <w:proofErr w:type="spellEnd"/>
            <w:r w:rsidRPr="00624D1D">
              <w:rPr>
                <w:szCs w:val="28"/>
              </w:rPr>
              <w:t>-н-Дону (Музыкальный театр)</w:t>
            </w:r>
          </w:p>
        </w:tc>
      </w:tr>
      <w:tr w:rsidR="00206F65" w:rsidTr="00206F65">
        <w:tc>
          <w:tcPr>
            <w:tcW w:w="916" w:type="dxa"/>
          </w:tcPr>
          <w:p w:rsidR="00206F65" w:rsidRPr="00624D1D" w:rsidRDefault="00206F65" w:rsidP="00831B03">
            <w:pPr>
              <w:rPr>
                <w:szCs w:val="28"/>
              </w:rPr>
            </w:pPr>
            <w:r w:rsidRPr="00624D1D">
              <w:rPr>
                <w:szCs w:val="28"/>
              </w:rPr>
              <w:t>2в</w:t>
            </w:r>
          </w:p>
        </w:tc>
        <w:tc>
          <w:tcPr>
            <w:tcW w:w="4111" w:type="dxa"/>
          </w:tcPr>
          <w:p w:rsidR="00206F65" w:rsidRPr="00624D1D" w:rsidRDefault="00206F65" w:rsidP="00831B03">
            <w:pPr>
              <w:rPr>
                <w:szCs w:val="28"/>
              </w:rPr>
            </w:pPr>
            <w:r w:rsidRPr="00624D1D">
              <w:rPr>
                <w:szCs w:val="28"/>
              </w:rPr>
              <w:t>Воробьева Я.А.</w:t>
            </w:r>
          </w:p>
        </w:tc>
        <w:tc>
          <w:tcPr>
            <w:tcW w:w="4961" w:type="dxa"/>
          </w:tcPr>
          <w:p w:rsidR="00206F65" w:rsidRPr="00624D1D" w:rsidRDefault="00206F65" w:rsidP="00831B03">
            <w:pPr>
              <w:rPr>
                <w:szCs w:val="28"/>
              </w:rPr>
            </w:pPr>
            <w:proofErr w:type="spellStart"/>
            <w:r w:rsidRPr="00624D1D">
              <w:rPr>
                <w:szCs w:val="28"/>
              </w:rPr>
              <w:t>г.Ростов</w:t>
            </w:r>
            <w:proofErr w:type="spellEnd"/>
            <w:r w:rsidRPr="00624D1D">
              <w:rPr>
                <w:szCs w:val="28"/>
              </w:rPr>
              <w:t>-на-Дону (Детский музыкальный театр)</w:t>
            </w:r>
          </w:p>
        </w:tc>
      </w:tr>
      <w:tr w:rsidR="00206F65" w:rsidTr="00206F65">
        <w:tc>
          <w:tcPr>
            <w:tcW w:w="916" w:type="dxa"/>
          </w:tcPr>
          <w:p w:rsidR="00206F65" w:rsidRPr="00624D1D" w:rsidRDefault="00206F65" w:rsidP="00831B03">
            <w:pPr>
              <w:rPr>
                <w:szCs w:val="28"/>
              </w:rPr>
            </w:pPr>
            <w:r w:rsidRPr="00624D1D">
              <w:rPr>
                <w:szCs w:val="28"/>
              </w:rPr>
              <w:t>3а</w:t>
            </w:r>
          </w:p>
        </w:tc>
        <w:tc>
          <w:tcPr>
            <w:tcW w:w="4111" w:type="dxa"/>
          </w:tcPr>
          <w:p w:rsidR="00206F65" w:rsidRPr="00624D1D" w:rsidRDefault="00206F65" w:rsidP="00831B03">
            <w:pPr>
              <w:rPr>
                <w:szCs w:val="28"/>
              </w:rPr>
            </w:pPr>
            <w:proofErr w:type="spellStart"/>
            <w:r w:rsidRPr="00624D1D">
              <w:rPr>
                <w:szCs w:val="28"/>
              </w:rPr>
              <w:t>Марьясина</w:t>
            </w:r>
            <w:proofErr w:type="spellEnd"/>
            <w:r w:rsidRPr="00624D1D">
              <w:rPr>
                <w:szCs w:val="28"/>
              </w:rPr>
              <w:t xml:space="preserve"> В.А.</w:t>
            </w:r>
          </w:p>
        </w:tc>
        <w:tc>
          <w:tcPr>
            <w:tcW w:w="4961" w:type="dxa"/>
          </w:tcPr>
          <w:p w:rsidR="00206F65" w:rsidRPr="00624D1D" w:rsidRDefault="00206F65" w:rsidP="00831B03">
            <w:pPr>
              <w:rPr>
                <w:szCs w:val="28"/>
              </w:rPr>
            </w:pPr>
            <w:proofErr w:type="spellStart"/>
            <w:r w:rsidRPr="00624D1D">
              <w:rPr>
                <w:szCs w:val="28"/>
              </w:rPr>
              <w:t>г.Ростов</w:t>
            </w:r>
            <w:proofErr w:type="spellEnd"/>
            <w:r w:rsidRPr="00624D1D">
              <w:rPr>
                <w:szCs w:val="28"/>
              </w:rPr>
              <w:t>-на-</w:t>
            </w:r>
            <w:proofErr w:type="gramStart"/>
            <w:r w:rsidRPr="00624D1D">
              <w:rPr>
                <w:szCs w:val="28"/>
              </w:rPr>
              <w:t>Дону(</w:t>
            </w:r>
            <w:proofErr w:type="gramEnd"/>
            <w:r w:rsidRPr="00624D1D">
              <w:rPr>
                <w:szCs w:val="28"/>
              </w:rPr>
              <w:t>Интерактивный музей науки «</w:t>
            </w:r>
            <w:proofErr w:type="spellStart"/>
            <w:r w:rsidRPr="00624D1D">
              <w:rPr>
                <w:szCs w:val="28"/>
              </w:rPr>
              <w:t>Лабораториум</w:t>
            </w:r>
            <w:proofErr w:type="spellEnd"/>
            <w:r>
              <w:rPr>
                <w:szCs w:val="28"/>
              </w:rPr>
              <w:t>»</w:t>
            </w:r>
            <w:r w:rsidRPr="00624D1D">
              <w:rPr>
                <w:szCs w:val="28"/>
              </w:rPr>
              <w:t>)</w:t>
            </w:r>
          </w:p>
        </w:tc>
      </w:tr>
      <w:tr w:rsidR="00206F65" w:rsidTr="00206F65">
        <w:tc>
          <w:tcPr>
            <w:tcW w:w="916" w:type="dxa"/>
          </w:tcPr>
          <w:p w:rsidR="00206F65" w:rsidRPr="00624D1D" w:rsidRDefault="00206F65" w:rsidP="00831B03">
            <w:pPr>
              <w:rPr>
                <w:szCs w:val="28"/>
              </w:rPr>
            </w:pPr>
            <w:r w:rsidRPr="00624D1D">
              <w:rPr>
                <w:szCs w:val="28"/>
              </w:rPr>
              <w:t>3б</w:t>
            </w:r>
          </w:p>
        </w:tc>
        <w:tc>
          <w:tcPr>
            <w:tcW w:w="4111" w:type="dxa"/>
          </w:tcPr>
          <w:p w:rsidR="00206F65" w:rsidRPr="00624D1D" w:rsidRDefault="00206F65" w:rsidP="00831B03">
            <w:pPr>
              <w:rPr>
                <w:szCs w:val="28"/>
              </w:rPr>
            </w:pPr>
            <w:proofErr w:type="spellStart"/>
            <w:r w:rsidRPr="00624D1D">
              <w:rPr>
                <w:szCs w:val="28"/>
              </w:rPr>
              <w:t>Алейникова</w:t>
            </w:r>
            <w:proofErr w:type="spellEnd"/>
            <w:r w:rsidRPr="00624D1D">
              <w:rPr>
                <w:szCs w:val="28"/>
              </w:rPr>
              <w:t xml:space="preserve"> С.Ю.</w:t>
            </w:r>
          </w:p>
        </w:tc>
        <w:tc>
          <w:tcPr>
            <w:tcW w:w="4961" w:type="dxa"/>
          </w:tcPr>
          <w:p w:rsidR="00206F65" w:rsidRPr="00624D1D" w:rsidRDefault="00206F65" w:rsidP="00831B03">
            <w:pPr>
              <w:rPr>
                <w:szCs w:val="28"/>
              </w:rPr>
            </w:pPr>
            <w:proofErr w:type="spellStart"/>
            <w:r w:rsidRPr="00624D1D">
              <w:rPr>
                <w:szCs w:val="28"/>
              </w:rPr>
              <w:t>г.Ростов</w:t>
            </w:r>
            <w:proofErr w:type="spellEnd"/>
            <w:r w:rsidRPr="00624D1D">
              <w:rPr>
                <w:szCs w:val="28"/>
              </w:rPr>
              <w:t>-на-Дону (</w:t>
            </w:r>
            <w:proofErr w:type="spellStart"/>
            <w:r w:rsidRPr="00624D1D">
              <w:rPr>
                <w:szCs w:val="28"/>
              </w:rPr>
              <w:t>Кид-Бург</w:t>
            </w:r>
            <w:proofErr w:type="spellEnd"/>
            <w:r w:rsidRPr="00624D1D">
              <w:rPr>
                <w:szCs w:val="28"/>
              </w:rPr>
              <w:t>, экскурсия по городу)</w:t>
            </w:r>
          </w:p>
        </w:tc>
      </w:tr>
      <w:tr w:rsidR="00206F65" w:rsidTr="00206F65">
        <w:tc>
          <w:tcPr>
            <w:tcW w:w="916" w:type="dxa"/>
          </w:tcPr>
          <w:p w:rsidR="00206F65" w:rsidRPr="00624D1D" w:rsidRDefault="00206F65" w:rsidP="00831B03">
            <w:pPr>
              <w:rPr>
                <w:szCs w:val="28"/>
              </w:rPr>
            </w:pPr>
            <w:r w:rsidRPr="00624D1D">
              <w:rPr>
                <w:szCs w:val="28"/>
              </w:rPr>
              <w:t>3в</w:t>
            </w:r>
          </w:p>
        </w:tc>
        <w:tc>
          <w:tcPr>
            <w:tcW w:w="4111" w:type="dxa"/>
          </w:tcPr>
          <w:p w:rsidR="00206F65" w:rsidRPr="00624D1D" w:rsidRDefault="00206F65" w:rsidP="00831B03">
            <w:pPr>
              <w:rPr>
                <w:szCs w:val="28"/>
              </w:rPr>
            </w:pPr>
            <w:proofErr w:type="spellStart"/>
            <w:r w:rsidRPr="00624D1D">
              <w:rPr>
                <w:szCs w:val="28"/>
              </w:rPr>
              <w:t>Текучёва</w:t>
            </w:r>
            <w:proofErr w:type="spellEnd"/>
            <w:r w:rsidRPr="00624D1D">
              <w:rPr>
                <w:szCs w:val="28"/>
              </w:rPr>
              <w:t xml:space="preserve"> В.И.</w:t>
            </w:r>
          </w:p>
        </w:tc>
        <w:tc>
          <w:tcPr>
            <w:tcW w:w="4961" w:type="dxa"/>
          </w:tcPr>
          <w:p w:rsidR="00206F65" w:rsidRPr="00624D1D" w:rsidRDefault="00206F65" w:rsidP="00831B03">
            <w:pPr>
              <w:rPr>
                <w:szCs w:val="28"/>
              </w:rPr>
            </w:pPr>
            <w:r w:rsidRPr="00624D1D">
              <w:rPr>
                <w:szCs w:val="28"/>
              </w:rPr>
              <w:t xml:space="preserve">Станица </w:t>
            </w:r>
            <w:proofErr w:type="spellStart"/>
            <w:r w:rsidRPr="00624D1D">
              <w:rPr>
                <w:szCs w:val="28"/>
              </w:rPr>
              <w:t>Старочеркасская</w:t>
            </w:r>
            <w:proofErr w:type="spellEnd"/>
            <w:r w:rsidRPr="00624D1D">
              <w:rPr>
                <w:szCs w:val="28"/>
              </w:rPr>
              <w:t xml:space="preserve"> – экскурсия</w:t>
            </w:r>
          </w:p>
          <w:p w:rsidR="00206F65" w:rsidRPr="00624D1D" w:rsidRDefault="00206F65" w:rsidP="00831B03">
            <w:pPr>
              <w:rPr>
                <w:szCs w:val="28"/>
              </w:rPr>
            </w:pPr>
            <w:proofErr w:type="spellStart"/>
            <w:r>
              <w:rPr>
                <w:szCs w:val="28"/>
              </w:rPr>
              <w:t>г</w:t>
            </w:r>
            <w:r w:rsidRPr="00624D1D">
              <w:rPr>
                <w:szCs w:val="28"/>
              </w:rPr>
              <w:t>.Ростов</w:t>
            </w:r>
            <w:proofErr w:type="spellEnd"/>
            <w:r w:rsidRPr="00624D1D">
              <w:rPr>
                <w:szCs w:val="28"/>
              </w:rPr>
              <w:t>-на-</w:t>
            </w:r>
            <w:proofErr w:type="gramStart"/>
            <w:r w:rsidRPr="00624D1D">
              <w:rPr>
                <w:szCs w:val="28"/>
              </w:rPr>
              <w:t>Дону(</w:t>
            </w:r>
            <w:proofErr w:type="gramEnd"/>
            <w:r w:rsidRPr="00624D1D">
              <w:rPr>
                <w:szCs w:val="28"/>
              </w:rPr>
              <w:t>Музыкальный театр и Музей искусства)</w:t>
            </w:r>
          </w:p>
        </w:tc>
      </w:tr>
      <w:tr w:rsidR="00206F65" w:rsidTr="00206F65">
        <w:tc>
          <w:tcPr>
            <w:tcW w:w="916" w:type="dxa"/>
          </w:tcPr>
          <w:p w:rsidR="00206F65" w:rsidRPr="00624D1D" w:rsidRDefault="00206F65" w:rsidP="00831B03">
            <w:pPr>
              <w:rPr>
                <w:szCs w:val="28"/>
              </w:rPr>
            </w:pPr>
            <w:r w:rsidRPr="00624D1D">
              <w:rPr>
                <w:szCs w:val="28"/>
              </w:rPr>
              <w:t>4а</w:t>
            </w:r>
          </w:p>
        </w:tc>
        <w:tc>
          <w:tcPr>
            <w:tcW w:w="4111" w:type="dxa"/>
          </w:tcPr>
          <w:p w:rsidR="00206F65" w:rsidRPr="00624D1D" w:rsidRDefault="00206F65" w:rsidP="00831B03">
            <w:pPr>
              <w:rPr>
                <w:szCs w:val="28"/>
              </w:rPr>
            </w:pPr>
            <w:proofErr w:type="spellStart"/>
            <w:r w:rsidRPr="00624D1D">
              <w:rPr>
                <w:szCs w:val="28"/>
              </w:rPr>
              <w:t>Лавренцова</w:t>
            </w:r>
            <w:proofErr w:type="spellEnd"/>
            <w:r w:rsidRPr="00624D1D">
              <w:rPr>
                <w:szCs w:val="28"/>
              </w:rPr>
              <w:t xml:space="preserve"> Н.А.</w:t>
            </w:r>
          </w:p>
        </w:tc>
        <w:tc>
          <w:tcPr>
            <w:tcW w:w="4961" w:type="dxa"/>
          </w:tcPr>
          <w:p w:rsidR="00206F65" w:rsidRPr="00624D1D" w:rsidRDefault="00206F65" w:rsidP="00831B03">
            <w:pPr>
              <w:rPr>
                <w:szCs w:val="28"/>
              </w:rPr>
            </w:pPr>
            <w:proofErr w:type="spellStart"/>
            <w:r>
              <w:rPr>
                <w:szCs w:val="28"/>
              </w:rPr>
              <w:t>г</w:t>
            </w:r>
            <w:r w:rsidRPr="00624D1D">
              <w:rPr>
                <w:szCs w:val="28"/>
              </w:rPr>
              <w:t>.Ро</w:t>
            </w:r>
            <w:r w:rsidR="00E201F3">
              <w:rPr>
                <w:szCs w:val="28"/>
              </w:rPr>
              <w:t>стов</w:t>
            </w:r>
            <w:proofErr w:type="spellEnd"/>
            <w:r w:rsidR="00E201F3">
              <w:rPr>
                <w:szCs w:val="28"/>
              </w:rPr>
              <w:t xml:space="preserve">-на-Дону (Ростовский театр </w:t>
            </w:r>
            <w:proofErr w:type="gramStart"/>
            <w:r w:rsidRPr="00624D1D">
              <w:rPr>
                <w:szCs w:val="28"/>
              </w:rPr>
              <w:t>« На</w:t>
            </w:r>
            <w:proofErr w:type="gramEnd"/>
            <w:r w:rsidRPr="00624D1D">
              <w:rPr>
                <w:szCs w:val="28"/>
              </w:rPr>
              <w:t xml:space="preserve"> подушках»)</w:t>
            </w:r>
          </w:p>
          <w:p w:rsidR="00206F65" w:rsidRPr="00624D1D" w:rsidRDefault="00206F65" w:rsidP="00831B03">
            <w:pPr>
              <w:rPr>
                <w:szCs w:val="28"/>
              </w:rPr>
            </w:pPr>
            <w:proofErr w:type="spellStart"/>
            <w:r>
              <w:rPr>
                <w:szCs w:val="28"/>
              </w:rPr>
              <w:t>г</w:t>
            </w:r>
            <w:r w:rsidRPr="00624D1D">
              <w:rPr>
                <w:szCs w:val="28"/>
              </w:rPr>
              <w:t>.Семикаракорск</w:t>
            </w:r>
            <w:proofErr w:type="spellEnd"/>
            <w:r w:rsidRPr="00624D1D">
              <w:rPr>
                <w:szCs w:val="28"/>
              </w:rPr>
              <w:t>(</w:t>
            </w:r>
            <w:r>
              <w:rPr>
                <w:szCs w:val="28"/>
              </w:rPr>
              <w:t>З</w:t>
            </w:r>
            <w:r w:rsidRPr="00624D1D">
              <w:rPr>
                <w:szCs w:val="28"/>
              </w:rPr>
              <w:t>авод по изготовлению керамической посуды)</w:t>
            </w:r>
          </w:p>
        </w:tc>
      </w:tr>
      <w:tr w:rsidR="00206F65" w:rsidTr="00206F65">
        <w:tc>
          <w:tcPr>
            <w:tcW w:w="916" w:type="dxa"/>
          </w:tcPr>
          <w:p w:rsidR="00206F65" w:rsidRPr="00624D1D" w:rsidRDefault="00206F65" w:rsidP="00831B03">
            <w:pPr>
              <w:rPr>
                <w:szCs w:val="28"/>
              </w:rPr>
            </w:pPr>
            <w:r w:rsidRPr="00624D1D">
              <w:rPr>
                <w:szCs w:val="28"/>
              </w:rPr>
              <w:lastRenderedPageBreak/>
              <w:t>4б</w:t>
            </w:r>
          </w:p>
        </w:tc>
        <w:tc>
          <w:tcPr>
            <w:tcW w:w="4111" w:type="dxa"/>
          </w:tcPr>
          <w:p w:rsidR="00206F65" w:rsidRPr="00624D1D" w:rsidRDefault="00206F65" w:rsidP="00831B03">
            <w:pPr>
              <w:rPr>
                <w:szCs w:val="28"/>
              </w:rPr>
            </w:pPr>
            <w:r w:rsidRPr="00624D1D">
              <w:rPr>
                <w:szCs w:val="28"/>
              </w:rPr>
              <w:t>Васильченко Л.Н.</w:t>
            </w:r>
          </w:p>
        </w:tc>
        <w:tc>
          <w:tcPr>
            <w:tcW w:w="4961" w:type="dxa"/>
          </w:tcPr>
          <w:p w:rsidR="00206F65" w:rsidRPr="00624D1D" w:rsidRDefault="00206F65" w:rsidP="00831B03">
            <w:pPr>
              <w:rPr>
                <w:szCs w:val="28"/>
              </w:rPr>
            </w:pPr>
            <w:proofErr w:type="spellStart"/>
            <w:r>
              <w:rPr>
                <w:szCs w:val="28"/>
              </w:rPr>
              <w:t>г</w:t>
            </w:r>
            <w:r w:rsidRPr="00624D1D">
              <w:rPr>
                <w:szCs w:val="28"/>
              </w:rPr>
              <w:t>.Ростов</w:t>
            </w:r>
            <w:proofErr w:type="spellEnd"/>
            <w:r w:rsidRPr="00624D1D">
              <w:rPr>
                <w:szCs w:val="28"/>
              </w:rPr>
              <w:t>-на-Дону (посещение боулинга)</w:t>
            </w:r>
          </w:p>
        </w:tc>
      </w:tr>
      <w:tr w:rsidR="00206F65" w:rsidTr="00206F65">
        <w:tc>
          <w:tcPr>
            <w:tcW w:w="916" w:type="dxa"/>
          </w:tcPr>
          <w:p w:rsidR="00206F65" w:rsidRPr="00624D1D" w:rsidRDefault="00206F65" w:rsidP="00831B03">
            <w:pPr>
              <w:rPr>
                <w:szCs w:val="28"/>
              </w:rPr>
            </w:pPr>
            <w:r w:rsidRPr="00624D1D">
              <w:rPr>
                <w:szCs w:val="28"/>
              </w:rPr>
              <w:t>4в</w:t>
            </w:r>
          </w:p>
        </w:tc>
        <w:tc>
          <w:tcPr>
            <w:tcW w:w="4111" w:type="dxa"/>
          </w:tcPr>
          <w:p w:rsidR="00206F65" w:rsidRPr="00624D1D" w:rsidRDefault="00206F65" w:rsidP="00831B03">
            <w:pPr>
              <w:rPr>
                <w:szCs w:val="28"/>
              </w:rPr>
            </w:pPr>
            <w:proofErr w:type="spellStart"/>
            <w:r w:rsidRPr="00624D1D">
              <w:rPr>
                <w:szCs w:val="28"/>
              </w:rPr>
              <w:t>Цымбалова</w:t>
            </w:r>
            <w:proofErr w:type="spellEnd"/>
            <w:r w:rsidRPr="00624D1D">
              <w:rPr>
                <w:szCs w:val="28"/>
              </w:rPr>
              <w:t xml:space="preserve"> Л.В.</w:t>
            </w:r>
          </w:p>
        </w:tc>
        <w:tc>
          <w:tcPr>
            <w:tcW w:w="4961" w:type="dxa"/>
          </w:tcPr>
          <w:p w:rsidR="00206F65" w:rsidRPr="00624D1D" w:rsidRDefault="00206F65" w:rsidP="00831B03">
            <w:pPr>
              <w:rPr>
                <w:szCs w:val="28"/>
              </w:rPr>
            </w:pPr>
            <w:proofErr w:type="spellStart"/>
            <w:r>
              <w:rPr>
                <w:szCs w:val="28"/>
              </w:rPr>
              <w:t>г</w:t>
            </w:r>
            <w:r w:rsidRPr="00624D1D">
              <w:rPr>
                <w:szCs w:val="28"/>
              </w:rPr>
              <w:t>.Ростов</w:t>
            </w:r>
            <w:proofErr w:type="spellEnd"/>
            <w:r w:rsidRPr="00624D1D">
              <w:rPr>
                <w:szCs w:val="28"/>
              </w:rPr>
              <w:t>-на-Дону (посещение боулинга)</w:t>
            </w:r>
          </w:p>
        </w:tc>
      </w:tr>
    </w:tbl>
    <w:p w:rsidR="00206F65" w:rsidRDefault="00206F65" w:rsidP="00526BA5">
      <w:pPr>
        <w:tabs>
          <w:tab w:val="left" w:pos="3150"/>
        </w:tabs>
        <w:rPr>
          <w:rFonts w:eastAsia="Calibri"/>
          <w:szCs w:val="28"/>
          <w:lang w:eastAsia="ru-RU"/>
        </w:rPr>
      </w:pPr>
    </w:p>
    <w:p w:rsidR="002373FA" w:rsidRPr="00526BA5" w:rsidRDefault="00526BA5" w:rsidP="00526BA5">
      <w:pPr>
        <w:tabs>
          <w:tab w:val="left" w:pos="3150"/>
        </w:tabs>
        <w:rPr>
          <w:rFonts w:eastAsia="Calibri"/>
          <w:szCs w:val="28"/>
          <w:lang w:eastAsia="ru-RU"/>
        </w:rPr>
      </w:pPr>
      <w:r w:rsidRPr="00526BA5">
        <w:rPr>
          <w:rFonts w:eastAsia="Calibri"/>
          <w:szCs w:val="28"/>
          <w:lang w:eastAsia="ru-RU"/>
        </w:rPr>
        <w:t>(</w:t>
      </w:r>
      <w:r w:rsidR="002373FA" w:rsidRPr="00526BA5">
        <w:rPr>
          <w:rFonts w:eastAsia="Calibri"/>
          <w:szCs w:val="28"/>
          <w:lang w:eastAsia="ru-RU"/>
        </w:rPr>
        <w:t>Фотографии, иллюстрирующие поездки и походы детей на экскурсии</w:t>
      </w:r>
    </w:p>
    <w:p w:rsidR="00370707" w:rsidRDefault="00370707" w:rsidP="00526BA5">
      <w:pPr>
        <w:tabs>
          <w:tab w:val="left" w:pos="3150"/>
        </w:tabs>
        <w:rPr>
          <w:rFonts w:eastAsia="Calibri"/>
          <w:b/>
          <w:szCs w:val="28"/>
          <w:lang w:eastAsia="ru-RU"/>
        </w:rPr>
      </w:pPr>
      <w:r w:rsidRPr="00526BA5">
        <w:rPr>
          <w:rFonts w:eastAsia="Calibri"/>
          <w:szCs w:val="28"/>
          <w:lang w:eastAsia="ru-RU"/>
        </w:rPr>
        <w:t>см. приложение к публичному докладу)</w:t>
      </w:r>
    </w:p>
    <w:p w:rsidR="002373FA" w:rsidRPr="005B31C0" w:rsidRDefault="002373FA" w:rsidP="005B31C0">
      <w:pPr>
        <w:tabs>
          <w:tab w:val="left" w:pos="3150"/>
        </w:tabs>
        <w:jc w:val="center"/>
        <w:rPr>
          <w:rFonts w:eastAsia="Calibri"/>
          <w:b/>
          <w:szCs w:val="28"/>
          <w:lang w:eastAsia="ru-RU"/>
        </w:rPr>
      </w:pPr>
    </w:p>
    <w:p w:rsidR="00E10AF0" w:rsidRPr="002373FA" w:rsidRDefault="00E10AF0" w:rsidP="00526BA5">
      <w:pPr>
        <w:pStyle w:val="a5"/>
        <w:ind w:left="0"/>
        <w:rPr>
          <w:b/>
          <w:szCs w:val="28"/>
        </w:rPr>
      </w:pPr>
      <w:r>
        <w:rPr>
          <w:b/>
          <w:szCs w:val="28"/>
        </w:rPr>
        <w:t>2.4 Воспитательная работа в школе</w:t>
      </w:r>
    </w:p>
    <w:p w:rsidR="005B31C0" w:rsidRPr="005B31C0" w:rsidRDefault="005B31C0" w:rsidP="001C4AAE">
      <w:pPr>
        <w:pStyle w:val="a5"/>
        <w:ind w:left="0" w:firstLine="284"/>
        <w:rPr>
          <w:szCs w:val="28"/>
        </w:rPr>
      </w:pPr>
      <w:r w:rsidRPr="005B31C0">
        <w:rPr>
          <w:szCs w:val="28"/>
        </w:rPr>
        <w:t xml:space="preserve">Воспитательный процесс – это ядро педагогической деятельности, самая важная её часть. Воспитательная работа в нашей школе неразрывно связана с учебной деятельностью, организацией дополнительного образования и представляет собой единое воспитательное пространство, являющее собой детско-взрослую общность. </w:t>
      </w:r>
    </w:p>
    <w:p w:rsidR="005B31C0" w:rsidRPr="005B31C0" w:rsidRDefault="005B31C0" w:rsidP="001C4AAE">
      <w:pPr>
        <w:pStyle w:val="a5"/>
        <w:ind w:left="0" w:firstLine="284"/>
        <w:rPr>
          <w:szCs w:val="28"/>
        </w:rPr>
      </w:pPr>
      <w:r w:rsidRPr="005B31C0">
        <w:rPr>
          <w:szCs w:val="28"/>
        </w:rPr>
        <w:t>Воспитат</w:t>
      </w:r>
      <w:r w:rsidR="001C4AAE">
        <w:rPr>
          <w:szCs w:val="28"/>
        </w:rPr>
        <w:t>ельная деятельность школы в 2016-2017</w:t>
      </w:r>
      <w:r w:rsidRPr="005B31C0">
        <w:rPr>
          <w:szCs w:val="28"/>
        </w:rPr>
        <w:t xml:space="preserve"> году была направлена на осуществление основной цели: «Социализации личности ребенка, формирование его активной жизненной позиции, через развитие системы советов ученического самоуправления, формирования правовой культуры учащихся, патриотизма, толерантного отношения к окружающим, внедрению навыков здорового образа жизни и реализации программ по профилактики асоциального поведения». </w:t>
      </w:r>
    </w:p>
    <w:p w:rsidR="005B31C0" w:rsidRPr="005B31C0" w:rsidRDefault="005B31C0" w:rsidP="001C4AAE">
      <w:pPr>
        <w:pStyle w:val="a5"/>
        <w:ind w:left="142" w:firstLine="142"/>
        <w:rPr>
          <w:szCs w:val="28"/>
        </w:rPr>
      </w:pPr>
      <w:r w:rsidRPr="005B31C0">
        <w:rPr>
          <w:szCs w:val="28"/>
        </w:rPr>
        <w:t xml:space="preserve">Основаниями для осуществления воспитательной деятельности в школе являются следующие основные </w:t>
      </w:r>
      <w:r w:rsidRPr="005B31C0">
        <w:rPr>
          <w:bCs/>
          <w:szCs w:val="28"/>
        </w:rPr>
        <w:t>нормативно-правовые документы</w:t>
      </w:r>
      <w:r w:rsidRPr="005B31C0">
        <w:rPr>
          <w:szCs w:val="28"/>
        </w:rPr>
        <w:t>:</w:t>
      </w:r>
    </w:p>
    <w:p w:rsidR="005B31C0" w:rsidRPr="005B31C0" w:rsidRDefault="005B31C0" w:rsidP="001C4AAE">
      <w:pPr>
        <w:pStyle w:val="a5"/>
        <w:numPr>
          <w:ilvl w:val="0"/>
          <w:numId w:val="12"/>
        </w:numPr>
        <w:ind w:left="142" w:firstLine="142"/>
        <w:rPr>
          <w:szCs w:val="28"/>
        </w:rPr>
      </w:pPr>
      <w:r w:rsidRPr="005B31C0">
        <w:rPr>
          <w:szCs w:val="28"/>
        </w:rPr>
        <w:t>Конвенция ООН о правах ребенка;</w:t>
      </w:r>
    </w:p>
    <w:p w:rsidR="005B31C0" w:rsidRPr="005B31C0" w:rsidRDefault="005B31C0" w:rsidP="001C4AAE">
      <w:pPr>
        <w:pStyle w:val="a5"/>
        <w:numPr>
          <w:ilvl w:val="0"/>
          <w:numId w:val="12"/>
        </w:numPr>
        <w:ind w:left="142" w:firstLine="142"/>
        <w:rPr>
          <w:szCs w:val="28"/>
        </w:rPr>
      </w:pPr>
      <w:r w:rsidRPr="005B31C0">
        <w:rPr>
          <w:szCs w:val="28"/>
        </w:rPr>
        <w:t>Конституция Российской Федерации;</w:t>
      </w:r>
    </w:p>
    <w:p w:rsidR="005B31C0" w:rsidRPr="005B31C0" w:rsidRDefault="005B31C0" w:rsidP="001C4AAE">
      <w:pPr>
        <w:pStyle w:val="a5"/>
        <w:numPr>
          <w:ilvl w:val="0"/>
          <w:numId w:val="12"/>
        </w:numPr>
        <w:ind w:left="142" w:firstLine="142"/>
        <w:rPr>
          <w:szCs w:val="28"/>
        </w:rPr>
      </w:pPr>
      <w:r w:rsidRPr="005B31C0">
        <w:rPr>
          <w:szCs w:val="28"/>
        </w:rPr>
        <w:t>Закон Российской Федерации от 29.12.2012г № №273-ФЗ «Об образовании»;</w:t>
      </w:r>
    </w:p>
    <w:p w:rsidR="005B31C0" w:rsidRPr="005B31C0" w:rsidRDefault="005B31C0" w:rsidP="001C4AAE">
      <w:pPr>
        <w:pStyle w:val="a5"/>
        <w:numPr>
          <w:ilvl w:val="0"/>
          <w:numId w:val="12"/>
        </w:numPr>
        <w:ind w:left="142" w:firstLine="142"/>
        <w:rPr>
          <w:szCs w:val="28"/>
        </w:rPr>
      </w:pPr>
      <w:r w:rsidRPr="005B31C0">
        <w:rPr>
          <w:szCs w:val="28"/>
        </w:rPr>
        <w:t>Устав МБОУ СОШ УИОП города Зернограда;</w:t>
      </w:r>
    </w:p>
    <w:p w:rsidR="005B31C0" w:rsidRPr="005B31C0" w:rsidRDefault="005B31C0" w:rsidP="001C4AAE">
      <w:pPr>
        <w:pStyle w:val="a5"/>
        <w:numPr>
          <w:ilvl w:val="0"/>
          <w:numId w:val="12"/>
        </w:numPr>
        <w:ind w:left="142" w:firstLine="142"/>
        <w:rPr>
          <w:szCs w:val="28"/>
        </w:rPr>
      </w:pPr>
      <w:r w:rsidRPr="005B31C0">
        <w:rPr>
          <w:szCs w:val="28"/>
        </w:rPr>
        <w:t>Локальные акты МБОУ СОШ УИОП города Зернограда;</w:t>
      </w:r>
    </w:p>
    <w:p w:rsidR="005B31C0" w:rsidRDefault="001C4AAE" w:rsidP="001C4AAE">
      <w:pPr>
        <w:pStyle w:val="a5"/>
        <w:ind w:left="1080" w:firstLine="284"/>
        <w:rPr>
          <w:bCs/>
          <w:szCs w:val="28"/>
        </w:rPr>
      </w:pPr>
      <w:r>
        <w:rPr>
          <w:szCs w:val="28"/>
        </w:rPr>
        <w:t xml:space="preserve">Основные направления </w:t>
      </w:r>
      <w:r w:rsidR="005B31C0" w:rsidRPr="005B31C0">
        <w:rPr>
          <w:bCs/>
          <w:szCs w:val="28"/>
        </w:rPr>
        <w:t xml:space="preserve">воспитательной работы в школе: </w:t>
      </w:r>
    </w:p>
    <w:p w:rsidR="001C4AAE" w:rsidRPr="001C4AAE" w:rsidRDefault="001C4AAE" w:rsidP="008A104F">
      <w:pPr>
        <w:pStyle w:val="a5"/>
        <w:numPr>
          <w:ilvl w:val="0"/>
          <w:numId w:val="32"/>
        </w:numPr>
        <w:rPr>
          <w:szCs w:val="28"/>
        </w:rPr>
      </w:pPr>
      <w:r>
        <w:rPr>
          <w:b/>
          <w:szCs w:val="28"/>
        </w:rPr>
        <w:t>ГРАЖДАНСКО-ПАТРИОТИЧЕСКОЕ ВОСПИТАНИЕ;</w:t>
      </w:r>
    </w:p>
    <w:p w:rsidR="001C4AAE" w:rsidRDefault="001C4AAE" w:rsidP="008A104F">
      <w:pPr>
        <w:pStyle w:val="a5"/>
        <w:numPr>
          <w:ilvl w:val="0"/>
          <w:numId w:val="32"/>
        </w:numPr>
        <w:rPr>
          <w:b/>
          <w:szCs w:val="28"/>
        </w:rPr>
      </w:pPr>
      <w:r w:rsidRPr="001C4AAE">
        <w:rPr>
          <w:b/>
          <w:szCs w:val="28"/>
        </w:rPr>
        <w:t>ДУХОВНО-НРАВСТВЕННОЕ ВОСПИТАНИЕ</w:t>
      </w:r>
      <w:r>
        <w:rPr>
          <w:b/>
          <w:szCs w:val="28"/>
        </w:rPr>
        <w:t>;</w:t>
      </w:r>
    </w:p>
    <w:p w:rsidR="001C4AAE" w:rsidRDefault="001C4AAE" w:rsidP="008A104F">
      <w:pPr>
        <w:pStyle w:val="a5"/>
        <w:numPr>
          <w:ilvl w:val="0"/>
          <w:numId w:val="32"/>
        </w:numPr>
        <w:rPr>
          <w:b/>
          <w:szCs w:val="28"/>
        </w:rPr>
      </w:pPr>
      <w:r>
        <w:rPr>
          <w:b/>
          <w:szCs w:val="28"/>
        </w:rPr>
        <w:t>ПРАВОВОЕ ВОСПИТАНИЕ</w:t>
      </w:r>
      <w:r w:rsidR="000719A7">
        <w:rPr>
          <w:b/>
          <w:szCs w:val="28"/>
        </w:rPr>
        <w:t>;</w:t>
      </w:r>
    </w:p>
    <w:p w:rsidR="0017426C" w:rsidRDefault="000719A7" w:rsidP="008A104F">
      <w:pPr>
        <w:pStyle w:val="a5"/>
        <w:numPr>
          <w:ilvl w:val="0"/>
          <w:numId w:val="32"/>
        </w:numPr>
        <w:tabs>
          <w:tab w:val="left" w:pos="0"/>
          <w:tab w:val="left" w:pos="709"/>
        </w:tabs>
        <w:rPr>
          <w:b/>
          <w:szCs w:val="28"/>
        </w:rPr>
      </w:pPr>
      <w:r w:rsidRPr="0017426C">
        <w:rPr>
          <w:b/>
          <w:szCs w:val="28"/>
        </w:rPr>
        <w:t>СПОРТИВНО-ОЗДОРОВИТЕЛЬНОЕ;</w:t>
      </w:r>
    </w:p>
    <w:p w:rsidR="0017426C" w:rsidRPr="0017426C" w:rsidRDefault="0017426C" w:rsidP="008A104F">
      <w:pPr>
        <w:pStyle w:val="a5"/>
        <w:numPr>
          <w:ilvl w:val="0"/>
          <w:numId w:val="32"/>
        </w:numPr>
        <w:tabs>
          <w:tab w:val="left" w:pos="0"/>
          <w:tab w:val="left" w:pos="709"/>
        </w:tabs>
        <w:rPr>
          <w:b/>
          <w:szCs w:val="28"/>
        </w:rPr>
      </w:pPr>
      <w:r w:rsidRPr="0017426C">
        <w:rPr>
          <w:b/>
          <w:szCs w:val="28"/>
        </w:rPr>
        <w:t>ЭКОЛОГИЧЕСКОЕ ВОСПИТАНИЕ</w:t>
      </w:r>
      <w:r>
        <w:rPr>
          <w:b/>
          <w:szCs w:val="28"/>
        </w:rPr>
        <w:t>;</w:t>
      </w:r>
    </w:p>
    <w:p w:rsidR="0017426C" w:rsidRPr="001C4AAE" w:rsidRDefault="0017426C" w:rsidP="008A104F">
      <w:pPr>
        <w:pStyle w:val="a5"/>
        <w:numPr>
          <w:ilvl w:val="0"/>
          <w:numId w:val="32"/>
        </w:numPr>
        <w:rPr>
          <w:b/>
          <w:szCs w:val="28"/>
        </w:rPr>
      </w:pPr>
      <w:r>
        <w:rPr>
          <w:b/>
          <w:szCs w:val="28"/>
        </w:rPr>
        <w:t>ЭКОНОМИЧЕСКОЕ ВОСПИТАНИЕ.</w:t>
      </w:r>
    </w:p>
    <w:p w:rsidR="001C4AAE" w:rsidRPr="001C4AAE" w:rsidRDefault="001C4AAE" w:rsidP="001C4AAE">
      <w:pPr>
        <w:jc w:val="center"/>
        <w:rPr>
          <w:szCs w:val="28"/>
        </w:rPr>
      </w:pPr>
      <w:r>
        <w:rPr>
          <w:b/>
          <w:szCs w:val="28"/>
        </w:rPr>
        <w:t>ГРАЖДАНСКО-ПАТРИОТИЧЕСКОЕ ВОСПИТАНИЕ</w:t>
      </w:r>
    </w:p>
    <w:p w:rsidR="001C4AAE" w:rsidRDefault="001C4AAE" w:rsidP="001C4AAE">
      <w:pPr>
        <w:jc w:val="both"/>
        <w:rPr>
          <w:szCs w:val="28"/>
        </w:rPr>
      </w:pPr>
      <w:r>
        <w:rPr>
          <w:szCs w:val="28"/>
        </w:rPr>
        <w:t>Работа по гражданско-патриотическому воспитанию велась в соответствии с:</w:t>
      </w:r>
    </w:p>
    <w:p w:rsidR="001C4AAE" w:rsidRDefault="001C4AAE" w:rsidP="008A104F">
      <w:pPr>
        <w:pStyle w:val="a5"/>
        <w:numPr>
          <w:ilvl w:val="0"/>
          <w:numId w:val="33"/>
        </w:numPr>
        <w:suppressAutoHyphens/>
        <w:autoSpaceDN w:val="0"/>
        <w:jc w:val="both"/>
        <w:textAlignment w:val="baseline"/>
        <w:rPr>
          <w:szCs w:val="28"/>
        </w:rPr>
      </w:pPr>
      <w:r>
        <w:rPr>
          <w:szCs w:val="28"/>
        </w:rPr>
        <w:t>Государственной программой «Патриотическое воспитание граждан РФ на 2016-2020 годы»</w:t>
      </w:r>
    </w:p>
    <w:p w:rsidR="001C4AAE" w:rsidRDefault="001C4AAE" w:rsidP="008A104F">
      <w:pPr>
        <w:pStyle w:val="a5"/>
        <w:numPr>
          <w:ilvl w:val="0"/>
          <w:numId w:val="33"/>
        </w:numPr>
        <w:suppressAutoHyphens/>
        <w:autoSpaceDN w:val="0"/>
        <w:jc w:val="both"/>
        <w:textAlignment w:val="baseline"/>
        <w:rPr>
          <w:szCs w:val="28"/>
        </w:rPr>
      </w:pPr>
      <w:r>
        <w:rPr>
          <w:szCs w:val="28"/>
        </w:rPr>
        <w:lastRenderedPageBreak/>
        <w:t>Концепцией патриотического воспитания молодежи в Ростовской области на период до 2020 года</w:t>
      </w:r>
    </w:p>
    <w:p w:rsidR="001C4AAE" w:rsidRDefault="001C4AAE" w:rsidP="008A104F">
      <w:pPr>
        <w:pStyle w:val="a5"/>
        <w:numPr>
          <w:ilvl w:val="0"/>
          <w:numId w:val="33"/>
        </w:numPr>
        <w:suppressAutoHyphens/>
        <w:autoSpaceDN w:val="0"/>
        <w:jc w:val="both"/>
        <w:textAlignment w:val="baseline"/>
        <w:rPr>
          <w:szCs w:val="28"/>
        </w:rPr>
      </w:pPr>
      <w:r>
        <w:rPr>
          <w:szCs w:val="28"/>
        </w:rPr>
        <w:t xml:space="preserve">Постановления Администрации Зерноградского района от 02.12.2016 № </w:t>
      </w:r>
      <w:proofErr w:type="gramStart"/>
      <w:r>
        <w:rPr>
          <w:szCs w:val="28"/>
        </w:rPr>
        <w:t>907  «</w:t>
      </w:r>
      <w:proofErr w:type="gramEnd"/>
      <w:r>
        <w:rPr>
          <w:szCs w:val="28"/>
        </w:rPr>
        <w:t>Об утверждении  плана мероприятий  по патриотическому воспитанию детей и молодежи Зерноградского района на 2016-2020годы»</w:t>
      </w:r>
    </w:p>
    <w:p w:rsidR="001C4AAE" w:rsidRDefault="001C4AAE" w:rsidP="008A104F">
      <w:pPr>
        <w:pStyle w:val="a5"/>
        <w:numPr>
          <w:ilvl w:val="0"/>
          <w:numId w:val="33"/>
        </w:numPr>
        <w:suppressAutoHyphens/>
        <w:autoSpaceDN w:val="0"/>
        <w:jc w:val="both"/>
        <w:textAlignment w:val="baseline"/>
        <w:rPr>
          <w:szCs w:val="28"/>
        </w:rPr>
      </w:pPr>
      <w:r>
        <w:rPr>
          <w:szCs w:val="28"/>
        </w:rPr>
        <w:t>«Программой гражданско-патриотического воспитания обучающихся МБОУ СОШ УИОП города Зернограда на 2016-2020 год»</w:t>
      </w:r>
    </w:p>
    <w:p w:rsidR="001C4AAE" w:rsidRPr="005B0195" w:rsidRDefault="001C4AAE" w:rsidP="008A104F">
      <w:pPr>
        <w:pStyle w:val="a5"/>
        <w:numPr>
          <w:ilvl w:val="0"/>
          <w:numId w:val="33"/>
        </w:numPr>
        <w:suppressAutoHyphens/>
        <w:autoSpaceDN w:val="0"/>
        <w:jc w:val="both"/>
        <w:textAlignment w:val="baseline"/>
        <w:rPr>
          <w:szCs w:val="28"/>
        </w:rPr>
      </w:pPr>
      <w:r w:rsidRPr="00E267D3">
        <w:rPr>
          <w:szCs w:val="28"/>
        </w:rPr>
        <w:t xml:space="preserve">планом работы МБОУ СОШ УИОП по гражданско-патриотическому воспитанию на 2016-2017 учебный год </w:t>
      </w:r>
    </w:p>
    <w:p w:rsidR="001C4AAE" w:rsidRDefault="001C4AAE" w:rsidP="00FF327D">
      <w:pPr>
        <w:pStyle w:val="Textbody"/>
        <w:spacing w:after="0" w:line="240" w:lineRule="auto"/>
        <w:ind w:firstLine="360"/>
        <w:rPr>
          <w:sz w:val="28"/>
          <w:szCs w:val="28"/>
        </w:rPr>
      </w:pPr>
      <w:r>
        <w:rPr>
          <w:sz w:val="28"/>
          <w:szCs w:val="28"/>
        </w:rPr>
        <w:t>Основной целью работы по патриотическому воспитанию обучающихся является развитие у обучающихся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проявлять их в созидательном процессе в интересах школы и родного края.</w:t>
      </w:r>
    </w:p>
    <w:p w:rsidR="001C4AAE" w:rsidRDefault="001C4AAE" w:rsidP="001C4AAE">
      <w:pPr>
        <w:tabs>
          <w:tab w:val="left" w:pos="2540"/>
        </w:tabs>
        <w:jc w:val="both"/>
        <w:rPr>
          <w:szCs w:val="28"/>
        </w:rPr>
      </w:pPr>
      <w:r>
        <w:rPr>
          <w:szCs w:val="28"/>
        </w:rPr>
        <w:t xml:space="preserve">      С</w:t>
      </w:r>
      <w:r w:rsidRPr="00C01A3F">
        <w:rPr>
          <w:szCs w:val="28"/>
        </w:rPr>
        <w:t xml:space="preserve"> краеведения начинается путь к познанию мира, и к воспитанию патриотизма. Любовь к своей стране приходит через привитие уважения к малой родине. </w:t>
      </w:r>
      <w:r>
        <w:rPr>
          <w:szCs w:val="28"/>
        </w:rPr>
        <w:t>Для достижения положительных результатов в военно-патриотической деятельности в школе работает «Военно-патриотический театр Эшелон», в котором с удовольствием занимается 60 учащихся школы. Ребята показывают свои театральные постановки не только на сцене школы, но и города, и района.</w:t>
      </w:r>
    </w:p>
    <w:p w:rsidR="001C4AAE" w:rsidRDefault="001C4AAE" w:rsidP="001C4AAE">
      <w:pPr>
        <w:tabs>
          <w:tab w:val="left" w:pos="2540"/>
        </w:tabs>
        <w:jc w:val="both"/>
        <w:rPr>
          <w:szCs w:val="28"/>
        </w:rPr>
      </w:pPr>
      <w:r>
        <w:rPr>
          <w:szCs w:val="28"/>
        </w:rPr>
        <w:t xml:space="preserve">    Так же военно-патриотическое воспитание школьников ведется через внеурочную деятельность. Созданы следующие программы для 5 и 6 классов: «Юный экскурсовод. Этой деятельностью заняты 60 учащихся. Еще один кружок внеурочной деятельности, «Музейное дело», посещают 43 человека. Целью данного кружка является, воспитание любви и уважения к родному краю, истории своего народа, своей семьи.</w:t>
      </w:r>
    </w:p>
    <w:p w:rsidR="001C4AAE" w:rsidRDefault="001C4AAE" w:rsidP="001C4AAE">
      <w:pPr>
        <w:tabs>
          <w:tab w:val="left" w:pos="2540"/>
        </w:tabs>
        <w:ind w:firstLine="708"/>
        <w:jc w:val="both"/>
        <w:rPr>
          <w:szCs w:val="28"/>
        </w:rPr>
      </w:pPr>
      <w:r>
        <w:rPr>
          <w:szCs w:val="28"/>
        </w:rPr>
        <w:t>В</w:t>
      </w:r>
      <w:r w:rsidRPr="00F254E5">
        <w:rPr>
          <w:szCs w:val="28"/>
        </w:rPr>
        <w:t xml:space="preserve"> </w:t>
      </w:r>
      <w:r>
        <w:rPr>
          <w:szCs w:val="28"/>
        </w:rPr>
        <w:t xml:space="preserve">школе ведет работу </w:t>
      </w:r>
      <w:proofErr w:type="spellStart"/>
      <w:r>
        <w:rPr>
          <w:szCs w:val="28"/>
        </w:rPr>
        <w:t>историко</w:t>
      </w:r>
      <w:proofErr w:type="spellEnd"/>
      <w:r>
        <w:rPr>
          <w:szCs w:val="28"/>
        </w:rPr>
        <w:t xml:space="preserve"> – краеведческий музей, «Вехи». Музей отображает основные события развития нашего края в первой половине 20 века. Музей работает каждый день. Посетителями музея являются не только обучающиеся нашей школы, но и, гимназии, лицея, педагогического колледжа. Школьный </w:t>
      </w:r>
      <w:proofErr w:type="spellStart"/>
      <w:r>
        <w:rPr>
          <w:szCs w:val="28"/>
        </w:rPr>
        <w:t>Историко</w:t>
      </w:r>
      <w:proofErr w:type="spellEnd"/>
      <w:r>
        <w:rPr>
          <w:szCs w:val="28"/>
        </w:rPr>
        <w:t xml:space="preserve"> – Краеведческий музей «Вехи» тесно сотрудничает с Районным музеем Трудовой и Боевой славы г. Зернограда. Совместно проведено множество мероприятий, посвящённых знаменательным датам истории нашего государства.</w:t>
      </w:r>
    </w:p>
    <w:p w:rsidR="001C4AAE" w:rsidRDefault="001C4AAE" w:rsidP="001C4AAE">
      <w:pPr>
        <w:tabs>
          <w:tab w:val="left" w:pos="0"/>
        </w:tabs>
        <w:ind w:firstLine="708"/>
        <w:jc w:val="both"/>
        <w:rPr>
          <w:szCs w:val="28"/>
        </w:rPr>
      </w:pPr>
      <w:r w:rsidRPr="00D57850">
        <w:rPr>
          <w:szCs w:val="28"/>
        </w:rPr>
        <w:t>Одним из значимых направлений в патриотическом воспитании является шефство над ветеранами Великой Отечественной войны и труда.</w:t>
      </w:r>
      <w:r>
        <w:rPr>
          <w:szCs w:val="28"/>
        </w:rPr>
        <w:t xml:space="preserve"> </w:t>
      </w:r>
      <w:r w:rsidRPr="00D57850">
        <w:rPr>
          <w:szCs w:val="28"/>
        </w:rPr>
        <w:t xml:space="preserve">За </w:t>
      </w:r>
      <w:r>
        <w:rPr>
          <w:szCs w:val="28"/>
        </w:rPr>
        <w:t xml:space="preserve">нашим образовательным учреждением </w:t>
      </w:r>
      <w:r w:rsidRPr="00D57850">
        <w:rPr>
          <w:szCs w:val="28"/>
        </w:rPr>
        <w:t>закреплено</w:t>
      </w:r>
      <w:r>
        <w:rPr>
          <w:szCs w:val="28"/>
        </w:rPr>
        <w:t xml:space="preserve"> 12 человек ветеранов, к которым ребята школы приходят поздравить с праздниками, оказать физическую помощь. За нашей школой закреплен памятник «Ушедшим и не вернувшимся с войны заводчанам» на территории Зерноградского механического завода «Гидроагрегат». Учащиеся </w:t>
      </w:r>
      <w:r>
        <w:rPr>
          <w:szCs w:val="28"/>
        </w:rPr>
        <w:lastRenderedPageBreak/>
        <w:t>школы наводят порядок на территории памятника и близ расположенной территории. Следят за красотой и эстетичностью клумбы. Здесь же проводятся митинги, уроки мужества, возложение цветов.</w:t>
      </w:r>
    </w:p>
    <w:p w:rsidR="001C4AAE" w:rsidRPr="00A67103" w:rsidRDefault="001C4AAE" w:rsidP="001C4AAE">
      <w:pPr>
        <w:pStyle w:val="Textbody"/>
        <w:spacing w:after="0"/>
        <w:rPr>
          <w:sz w:val="28"/>
          <w:szCs w:val="28"/>
        </w:rPr>
      </w:pPr>
    </w:p>
    <w:tbl>
      <w:tblPr>
        <w:tblStyle w:val="a3"/>
        <w:tblW w:w="9923" w:type="dxa"/>
        <w:tblInd w:w="-147" w:type="dxa"/>
        <w:tblLayout w:type="fixed"/>
        <w:tblLook w:val="04A0" w:firstRow="1" w:lastRow="0" w:firstColumn="1" w:lastColumn="0" w:noHBand="0" w:noVBand="1"/>
      </w:tblPr>
      <w:tblGrid>
        <w:gridCol w:w="663"/>
        <w:gridCol w:w="1889"/>
        <w:gridCol w:w="1134"/>
        <w:gridCol w:w="1559"/>
        <w:gridCol w:w="709"/>
        <w:gridCol w:w="851"/>
        <w:gridCol w:w="992"/>
        <w:gridCol w:w="850"/>
        <w:gridCol w:w="1276"/>
      </w:tblGrid>
      <w:tr w:rsidR="001C4AAE" w:rsidTr="001C4AAE">
        <w:tc>
          <w:tcPr>
            <w:tcW w:w="663" w:type="dxa"/>
          </w:tcPr>
          <w:p w:rsidR="001C4AAE" w:rsidRPr="003F11D3" w:rsidRDefault="001C4AAE" w:rsidP="003F11D3">
            <w:pPr>
              <w:tabs>
                <w:tab w:val="left" w:pos="1584"/>
              </w:tabs>
              <w:rPr>
                <w:sz w:val="24"/>
                <w:szCs w:val="24"/>
              </w:rPr>
            </w:pPr>
            <w:r w:rsidRPr="003F11D3">
              <w:rPr>
                <w:sz w:val="24"/>
                <w:szCs w:val="24"/>
              </w:rPr>
              <w:t>№</w:t>
            </w:r>
          </w:p>
        </w:tc>
        <w:tc>
          <w:tcPr>
            <w:tcW w:w="1889" w:type="dxa"/>
          </w:tcPr>
          <w:p w:rsidR="001C4AAE" w:rsidRPr="003F11D3" w:rsidRDefault="001C4AAE" w:rsidP="003F11D3">
            <w:pPr>
              <w:tabs>
                <w:tab w:val="left" w:pos="1584"/>
              </w:tabs>
              <w:rPr>
                <w:sz w:val="24"/>
                <w:szCs w:val="24"/>
              </w:rPr>
            </w:pPr>
            <w:r w:rsidRPr="003F11D3">
              <w:rPr>
                <w:sz w:val="24"/>
                <w:szCs w:val="24"/>
              </w:rPr>
              <w:t>мероприятие</w:t>
            </w:r>
          </w:p>
        </w:tc>
        <w:tc>
          <w:tcPr>
            <w:tcW w:w="1134" w:type="dxa"/>
          </w:tcPr>
          <w:p w:rsidR="001C4AAE" w:rsidRPr="003F11D3" w:rsidRDefault="001C4AAE" w:rsidP="003F11D3">
            <w:pPr>
              <w:tabs>
                <w:tab w:val="left" w:pos="1584"/>
              </w:tabs>
              <w:rPr>
                <w:sz w:val="24"/>
                <w:szCs w:val="24"/>
              </w:rPr>
            </w:pPr>
            <w:r w:rsidRPr="003F11D3">
              <w:rPr>
                <w:sz w:val="24"/>
                <w:szCs w:val="24"/>
              </w:rPr>
              <w:t>форма</w:t>
            </w:r>
          </w:p>
        </w:tc>
        <w:tc>
          <w:tcPr>
            <w:tcW w:w="1559" w:type="dxa"/>
          </w:tcPr>
          <w:p w:rsidR="001C4AAE" w:rsidRPr="003F11D3" w:rsidRDefault="001C4AAE" w:rsidP="003F11D3">
            <w:pPr>
              <w:tabs>
                <w:tab w:val="left" w:pos="1584"/>
              </w:tabs>
              <w:rPr>
                <w:sz w:val="24"/>
                <w:szCs w:val="24"/>
              </w:rPr>
            </w:pPr>
            <w:r w:rsidRPr="003F11D3">
              <w:rPr>
                <w:sz w:val="24"/>
                <w:szCs w:val="24"/>
              </w:rPr>
              <w:t>направление</w:t>
            </w:r>
          </w:p>
        </w:tc>
        <w:tc>
          <w:tcPr>
            <w:tcW w:w="709" w:type="dxa"/>
          </w:tcPr>
          <w:p w:rsidR="001C4AAE" w:rsidRPr="003F11D3" w:rsidRDefault="001C4AAE" w:rsidP="003F11D3">
            <w:pPr>
              <w:tabs>
                <w:tab w:val="left" w:pos="1584"/>
              </w:tabs>
              <w:rPr>
                <w:sz w:val="24"/>
                <w:szCs w:val="24"/>
              </w:rPr>
            </w:pPr>
            <w:r w:rsidRPr="003F11D3">
              <w:rPr>
                <w:sz w:val="24"/>
                <w:szCs w:val="24"/>
              </w:rPr>
              <w:t>класс</w:t>
            </w:r>
          </w:p>
        </w:tc>
        <w:tc>
          <w:tcPr>
            <w:tcW w:w="851" w:type="dxa"/>
          </w:tcPr>
          <w:p w:rsidR="001C4AAE" w:rsidRPr="003F11D3" w:rsidRDefault="001C4AAE" w:rsidP="003F11D3">
            <w:pPr>
              <w:tabs>
                <w:tab w:val="left" w:pos="1584"/>
              </w:tabs>
              <w:rPr>
                <w:sz w:val="24"/>
                <w:szCs w:val="24"/>
              </w:rPr>
            </w:pPr>
            <w:proofErr w:type="spellStart"/>
            <w:r w:rsidRPr="003F11D3">
              <w:rPr>
                <w:sz w:val="24"/>
                <w:szCs w:val="24"/>
              </w:rPr>
              <w:t>Кол.человек</w:t>
            </w:r>
            <w:proofErr w:type="spellEnd"/>
          </w:p>
        </w:tc>
        <w:tc>
          <w:tcPr>
            <w:tcW w:w="992" w:type="dxa"/>
          </w:tcPr>
          <w:p w:rsidR="001C4AAE" w:rsidRPr="003F11D3" w:rsidRDefault="001C4AAE" w:rsidP="003F11D3">
            <w:pPr>
              <w:tabs>
                <w:tab w:val="left" w:pos="1584"/>
              </w:tabs>
              <w:rPr>
                <w:sz w:val="24"/>
                <w:szCs w:val="24"/>
              </w:rPr>
            </w:pPr>
            <w:r w:rsidRPr="003F11D3">
              <w:rPr>
                <w:sz w:val="24"/>
                <w:szCs w:val="24"/>
              </w:rPr>
              <w:t>результат</w:t>
            </w:r>
          </w:p>
        </w:tc>
        <w:tc>
          <w:tcPr>
            <w:tcW w:w="850" w:type="dxa"/>
          </w:tcPr>
          <w:p w:rsidR="001C4AAE" w:rsidRPr="003F11D3" w:rsidRDefault="001C4AAE" w:rsidP="003F11D3">
            <w:pPr>
              <w:tabs>
                <w:tab w:val="left" w:pos="1584"/>
              </w:tabs>
              <w:rPr>
                <w:sz w:val="24"/>
                <w:szCs w:val="24"/>
              </w:rPr>
            </w:pPr>
            <w:r w:rsidRPr="003F11D3">
              <w:rPr>
                <w:sz w:val="24"/>
                <w:szCs w:val="24"/>
              </w:rPr>
              <w:t>число</w:t>
            </w:r>
          </w:p>
        </w:tc>
        <w:tc>
          <w:tcPr>
            <w:tcW w:w="1276" w:type="dxa"/>
          </w:tcPr>
          <w:p w:rsidR="001C4AAE" w:rsidRPr="003F11D3" w:rsidRDefault="001C4AAE" w:rsidP="003F11D3">
            <w:pPr>
              <w:tabs>
                <w:tab w:val="left" w:pos="1584"/>
              </w:tabs>
              <w:rPr>
                <w:sz w:val="24"/>
                <w:szCs w:val="24"/>
              </w:rPr>
            </w:pPr>
            <w:r w:rsidRPr="003F11D3">
              <w:rPr>
                <w:sz w:val="24"/>
                <w:szCs w:val="24"/>
              </w:rPr>
              <w:t>ответственный</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1.</w:t>
            </w:r>
          </w:p>
        </w:tc>
        <w:tc>
          <w:tcPr>
            <w:tcW w:w="1889" w:type="dxa"/>
          </w:tcPr>
          <w:p w:rsidR="001C4AAE" w:rsidRPr="003F11D3" w:rsidRDefault="001C4AAE" w:rsidP="003F11D3">
            <w:pPr>
              <w:tabs>
                <w:tab w:val="left" w:pos="1584"/>
              </w:tabs>
              <w:rPr>
                <w:sz w:val="24"/>
                <w:szCs w:val="24"/>
              </w:rPr>
            </w:pPr>
            <w:r w:rsidRPr="003F11D3">
              <w:rPr>
                <w:rFonts w:eastAsia="Calibri"/>
                <w:b/>
                <w:sz w:val="24"/>
                <w:szCs w:val="24"/>
              </w:rPr>
              <w:t>Уроки мужества</w:t>
            </w:r>
            <w:r w:rsidRPr="003F11D3">
              <w:rPr>
                <w:rFonts w:eastAsia="Calibri"/>
                <w:sz w:val="24"/>
                <w:szCs w:val="24"/>
              </w:rPr>
              <w:t xml:space="preserve"> в школьном </w:t>
            </w:r>
            <w:proofErr w:type="spellStart"/>
            <w:r w:rsidRPr="003F11D3">
              <w:rPr>
                <w:rFonts w:eastAsia="Calibri"/>
                <w:sz w:val="24"/>
                <w:szCs w:val="24"/>
              </w:rPr>
              <w:t>Историко</w:t>
            </w:r>
            <w:proofErr w:type="spellEnd"/>
            <w:r w:rsidRPr="003F11D3">
              <w:rPr>
                <w:rFonts w:eastAsia="Calibri"/>
                <w:sz w:val="24"/>
                <w:szCs w:val="24"/>
              </w:rPr>
              <w:t xml:space="preserve"> – краеведческом музее «Вехи» МБОУ СОШ УИОП» в рамках месячника оборонно-массовой и физкультурно-оздоровительной работы</w:t>
            </w:r>
          </w:p>
        </w:tc>
        <w:tc>
          <w:tcPr>
            <w:tcW w:w="1134" w:type="dxa"/>
          </w:tcPr>
          <w:p w:rsidR="001C4AAE" w:rsidRPr="003F11D3" w:rsidRDefault="001C4AAE" w:rsidP="003F11D3">
            <w:pPr>
              <w:tabs>
                <w:tab w:val="left" w:pos="1584"/>
              </w:tabs>
              <w:rPr>
                <w:sz w:val="24"/>
                <w:szCs w:val="24"/>
              </w:rPr>
            </w:pPr>
            <w:r w:rsidRPr="003F11D3">
              <w:rPr>
                <w:sz w:val="24"/>
                <w:szCs w:val="24"/>
              </w:rPr>
              <w:t>экскурсии</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1-9</w:t>
            </w:r>
          </w:p>
        </w:tc>
        <w:tc>
          <w:tcPr>
            <w:tcW w:w="851" w:type="dxa"/>
          </w:tcPr>
          <w:p w:rsidR="001C4AAE" w:rsidRPr="003F11D3" w:rsidRDefault="001C4AAE" w:rsidP="003F11D3">
            <w:pPr>
              <w:tabs>
                <w:tab w:val="left" w:pos="1584"/>
              </w:tabs>
              <w:rPr>
                <w:sz w:val="24"/>
                <w:szCs w:val="24"/>
              </w:rPr>
            </w:pPr>
            <w:r w:rsidRPr="003F11D3">
              <w:rPr>
                <w:sz w:val="24"/>
                <w:szCs w:val="24"/>
              </w:rPr>
              <w:t>315</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sz w:val="24"/>
                <w:szCs w:val="24"/>
              </w:rPr>
            </w:pPr>
            <w:r w:rsidRPr="003F11D3">
              <w:rPr>
                <w:sz w:val="24"/>
                <w:szCs w:val="24"/>
              </w:rPr>
              <w:t>февраль</w:t>
            </w:r>
          </w:p>
        </w:tc>
        <w:tc>
          <w:tcPr>
            <w:tcW w:w="1276" w:type="dxa"/>
          </w:tcPr>
          <w:p w:rsidR="001C4AAE" w:rsidRPr="003F11D3" w:rsidRDefault="001C4AAE" w:rsidP="003F11D3">
            <w:pPr>
              <w:tabs>
                <w:tab w:val="left" w:pos="1584"/>
              </w:tabs>
              <w:rPr>
                <w:sz w:val="24"/>
                <w:szCs w:val="24"/>
              </w:rPr>
            </w:pPr>
            <w:r w:rsidRPr="003F11D3">
              <w:rPr>
                <w:sz w:val="24"/>
                <w:szCs w:val="24"/>
              </w:rPr>
              <w:t>Макарова Н.А</w:t>
            </w:r>
          </w:p>
        </w:tc>
      </w:tr>
      <w:tr w:rsidR="001C4AAE" w:rsidTr="001C4AAE">
        <w:trPr>
          <w:trHeight w:val="1266"/>
        </w:trPr>
        <w:tc>
          <w:tcPr>
            <w:tcW w:w="663" w:type="dxa"/>
          </w:tcPr>
          <w:p w:rsidR="001C4AAE" w:rsidRPr="003F11D3" w:rsidRDefault="001C4AAE" w:rsidP="003F11D3">
            <w:pPr>
              <w:tabs>
                <w:tab w:val="left" w:pos="1584"/>
              </w:tabs>
              <w:rPr>
                <w:sz w:val="24"/>
                <w:szCs w:val="24"/>
              </w:rPr>
            </w:pPr>
            <w:r w:rsidRPr="003F11D3">
              <w:rPr>
                <w:sz w:val="24"/>
                <w:szCs w:val="24"/>
              </w:rPr>
              <w:t>2.</w:t>
            </w:r>
          </w:p>
        </w:tc>
        <w:tc>
          <w:tcPr>
            <w:tcW w:w="1889" w:type="dxa"/>
          </w:tcPr>
          <w:p w:rsidR="001C4AAE" w:rsidRPr="003F11D3" w:rsidRDefault="001C4AAE" w:rsidP="003F11D3">
            <w:pPr>
              <w:tabs>
                <w:tab w:val="left" w:pos="1584"/>
              </w:tabs>
              <w:rPr>
                <w:rFonts w:eastAsia="Calibri"/>
                <w:sz w:val="24"/>
                <w:szCs w:val="24"/>
              </w:rPr>
            </w:pPr>
            <w:r w:rsidRPr="003F11D3">
              <w:rPr>
                <w:rFonts w:eastAsia="Calibri"/>
                <w:sz w:val="24"/>
                <w:szCs w:val="24"/>
              </w:rPr>
              <w:t xml:space="preserve">Посещение музея Славы 31 гвардейского истребительного Никопольского Краснознаменного ордена Суворова 3 степени полка имени Героя Советского Союза Глазова Николая </w:t>
            </w:r>
            <w:proofErr w:type="spellStart"/>
            <w:r w:rsidRPr="003F11D3">
              <w:rPr>
                <w:rFonts w:eastAsia="Calibri"/>
                <w:sz w:val="24"/>
                <w:szCs w:val="24"/>
              </w:rPr>
              <w:t>Елизаровича</w:t>
            </w:r>
            <w:proofErr w:type="spellEnd"/>
          </w:p>
        </w:tc>
        <w:tc>
          <w:tcPr>
            <w:tcW w:w="1134" w:type="dxa"/>
          </w:tcPr>
          <w:p w:rsidR="001C4AAE" w:rsidRPr="003F11D3" w:rsidRDefault="001C4AAE" w:rsidP="003F11D3">
            <w:pPr>
              <w:tabs>
                <w:tab w:val="left" w:pos="1584"/>
              </w:tabs>
              <w:rPr>
                <w:sz w:val="24"/>
                <w:szCs w:val="24"/>
              </w:rPr>
            </w:pPr>
            <w:r w:rsidRPr="003F11D3">
              <w:rPr>
                <w:sz w:val="24"/>
                <w:szCs w:val="24"/>
              </w:rPr>
              <w:t>экскурсии</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5-7</w:t>
            </w:r>
          </w:p>
        </w:tc>
        <w:tc>
          <w:tcPr>
            <w:tcW w:w="851" w:type="dxa"/>
          </w:tcPr>
          <w:p w:rsidR="001C4AAE" w:rsidRPr="003F11D3" w:rsidRDefault="001C4AAE" w:rsidP="003F11D3">
            <w:pPr>
              <w:tabs>
                <w:tab w:val="left" w:pos="1584"/>
              </w:tabs>
              <w:rPr>
                <w:sz w:val="24"/>
                <w:szCs w:val="24"/>
              </w:rPr>
            </w:pPr>
            <w:r w:rsidRPr="003F11D3">
              <w:rPr>
                <w:sz w:val="24"/>
                <w:szCs w:val="24"/>
              </w:rPr>
              <w:t>113</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sz w:val="24"/>
                <w:szCs w:val="24"/>
              </w:rPr>
            </w:pPr>
            <w:r w:rsidRPr="003F11D3">
              <w:rPr>
                <w:sz w:val="24"/>
                <w:szCs w:val="24"/>
              </w:rPr>
              <w:t>февраль</w:t>
            </w:r>
          </w:p>
        </w:tc>
        <w:tc>
          <w:tcPr>
            <w:tcW w:w="1276" w:type="dxa"/>
          </w:tcPr>
          <w:p w:rsidR="001C4AAE" w:rsidRPr="003F11D3" w:rsidRDefault="001C4AAE" w:rsidP="003F11D3">
            <w:pPr>
              <w:tabs>
                <w:tab w:val="left" w:pos="1584"/>
              </w:tabs>
              <w:rPr>
                <w:sz w:val="24"/>
                <w:szCs w:val="24"/>
              </w:rPr>
            </w:pPr>
            <w:r w:rsidRPr="003F11D3">
              <w:rPr>
                <w:sz w:val="24"/>
                <w:szCs w:val="24"/>
              </w:rPr>
              <w:t>Классные руководители</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3.</w:t>
            </w:r>
          </w:p>
        </w:tc>
        <w:tc>
          <w:tcPr>
            <w:tcW w:w="1889" w:type="dxa"/>
          </w:tcPr>
          <w:p w:rsidR="001C4AAE" w:rsidRPr="003F11D3" w:rsidRDefault="001C4AAE" w:rsidP="003F11D3">
            <w:pPr>
              <w:rPr>
                <w:sz w:val="24"/>
                <w:szCs w:val="24"/>
              </w:rPr>
            </w:pPr>
            <w:r w:rsidRPr="003F11D3">
              <w:rPr>
                <w:rFonts w:eastAsia="Calibri"/>
                <w:sz w:val="24"/>
                <w:szCs w:val="24"/>
              </w:rPr>
              <w:t xml:space="preserve"> «Ушедшим и не вернувшимся с войны заводчанам»</w:t>
            </w:r>
          </w:p>
          <w:p w:rsidR="001C4AAE" w:rsidRPr="003F11D3" w:rsidRDefault="001C4AAE" w:rsidP="003F11D3">
            <w:pPr>
              <w:tabs>
                <w:tab w:val="left" w:pos="1584"/>
              </w:tabs>
              <w:rPr>
                <w:sz w:val="24"/>
                <w:szCs w:val="24"/>
              </w:rPr>
            </w:pPr>
          </w:p>
        </w:tc>
        <w:tc>
          <w:tcPr>
            <w:tcW w:w="1134" w:type="dxa"/>
          </w:tcPr>
          <w:p w:rsidR="001C4AAE" w:rsidRPr="003F11D3" w:rsidRDefault="001C4AAE" w:rsidP="003F11D3">
            <w:pPr>
              <w:tabs>
                <w:tab w:val="left" w:pos="1584"/>
              </w:tabs>
              <w:rPr>
                <w:sz w:val="24"/>
                <w:szCs w:val="24"/>
              </w:rPr>
            </w:pPr>
            <w:r w:rsidRPr="003F11D3">
              <w:rPr>
                <w:rFonts w:eastAsia="Calibri"/>
                <w:b/>
                <w:sz w:val="24"/>
                <w:szCs w:val="24"/>
              </w:rPr>
              <w:t>Возложение</w:t>
            </w:r>
            <w:r w:rsidRPr="003F11D3">
              <w:rPr>
                <w:rFonts w:eastAsia="Calibri"/>
                <w:sz w:val="24"/>
                <w:szCs w:val="24"/>
              </w:rPr>
              <w:t xml:space="preserve"> цветов к мемориалу</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2б,11</w:t>
            </w:r>
          </w:p>
        </w:tc>
        <w:tc>
          <w:tcPr>
            <w:tcW w:w="851" w:type="dxa"/>
          </w:tcPr>
          <w:p w:rsidR="001C4AAE" w:rsidRPr="003F11D3" w:rsidRDefault="001C4AAE" w:rsidP="003F11D3">
            <w:pPr>
              <w:tabs>
                <w:tab w:val="left" w:pos="1584"/>
              </w:tabs>
              <w:rPr>
                <w:sz w:val="24"/>
                <w:szCs w:val="24"/>
              </w:rPr>
            </w:pPr>
            <w:r w:rsidRPr="003F11D3">
              <w:rPr>
                <w:sz w:val="24"/>
                <w:szCs w:val="24"/>
              </w:rPr>
              <w:t>43</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sz w:val="24"/>
                <w:szCs w:val="24"/>
              </w:rPr>
            </w:pPr>
            <w:r w:rsidRPr="003F11D3">
              <w:rPr>
                <w:sz w:val="24"/>
                <w:szCs w:val="24"/>
              </w:rPr>
              <w:t>февраль</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4.</w:t>
            </w:r>
          </w:p>
        </w:tc>
        <w:tc>
          <w:tcPr>
            <w:tcW w:w="1889" w:type="dxa"/>
          </w:tcPr>
          <w:p w:rsidR="001C4AAE" w:rsidRPr="003F11D3" w:rsidRDefault="001C4AAE" w:rsidP="003F11D3">
            <w:pPr>
              <w:rPr>
                <w:sz w:val="24"/>
                <w:szCs w:val="24"/>
              </w:rPr>
            </w:pPr>
            <w:r w:rsidRPr="003F11D3">
              <w:rPr>
                <w:rFonts w:eastAsia="Calibri"/>
                <w:sz w:val="24"/>
                <w:szCs w:val="24"/>
              </w:rPr>
              <w:t xml:space="preserve"> «А зори здесь тихие»</w:t>
            </w:r>
          </w:p>
          <w:p w:rsidR="001C4AAE" w:rsidRPr="003F11D3" w:rsidRDefault="001C4AAE" w:rsidP="003F11D3">
            <w:pPr>
              <w:tabs>
                <w:tab w:val="left" w:pos="1584"/>
              </w:tabs>
              <w:rPr>
                <w:sz w:val="24"/>
                <w:szCs w:val="24"/>
              </w:rPr>
            </w:pPr>
          </w:p>
        </w:tc>
        <w:tc>
          <w:tcPr>
            <w:tcW w:w="1134" w:type="dxa"/>
          </w:tcPr>
          <w:p w:rsidR="001C4AAE" w:rsidRPr="003F11D3" w:rsidRDefault="001C4AAE" w:rsidP="003F11D3">
            <w:pPr>
              <w:tabs>
                <w:tab w:val="left" w:pos="1584"/>
              </w:tabs>
              <w:rPr>
                <w:sz w:val="24"/>
                <w:szCs w:val="24"/>
              </w:rPr>
            </w:pPr>
            <w:r w:rsidRPr="003F11D3">
              <w:rPr>
                <w:rFonts w:eastAsia="Calibri"/>
                <w:sz w:val="24"/>
                <w:szCs w:val="24"/>
              </w:rPr>
              <w:t>Просмотр фильма в актовом зале с лите</w:t>
            </w:r>
            <w:r w:rsidRPr="003F11D3">
              <w:rPr>
                <w:rFonts w:eastAsia="Calibri"/>
                <w:sz w:val="24"/>
                <w:szCs w:val="24"/>
              </w:rPr>
              <w:lastRenderedPageBreak/>
              <w:t>ратурной беседой</w:t>
            </w:r>
          </w:p>
        </w:tc>
        <w:tc>
          <w:tcPr>
            <w:tcW w:w="1559" w:type="dxa"/>
          </w:tcPr>
          <w:p w:rsidR="001C4AAE" w:rsidRPr="003F11D3" w:rsidRDefault="001C4AAE" w:rsidP="003F11D3">
            <w:pPr>
              <w:tabs>
                <w:tab w:val="left" w:pos="1584"/>
              </w:tabs>
              <w:rPr>
                <w:sz w:val="24"/>
                <w:szCs w:val="24"/>
              </w:rPr>
            </w:pPr>
            <w:r w:rsidRPr="003F11D3">
              <w:rPr>
                <w:sz w:val="24"/>
                <w:szCs w:val="24"/>
              </w:rPr>
              <w:lastRenderedPageBreak/>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7-9</w:t>
            </w:r>
          </w:p>
        </w:tc>
        <w:tc>
          <w:tcPr>
            <w:tcW w:w="851" w:type="dxa"/>
          </w:tcPr>
          <w:p w:rsidR="001C4AAE" w:rsidRPr="003F11D3" w:rsidRDefault="001C4AAE" w:rsidP="003F11D3">
            <w:pPr>
              <w:tabs>
                <w:tab w:val="left" w:pos="1584"/>
              </w:tabs>
              <w:rPr>
                <w:sz w:val="24"/>
                <w:szCs w:val="24"/>
              </w:rPr>
            </w:pPr>
            <w:r w:rsidRPr="003F11D3">
              <w:rPr>
                <w:sz w:val="24"/>
                <w:szCs w:val="24"/>
              </w:rPr>
              <w:t>123</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sz w:val="24"/>
                <w:szCs w:val="24"/>
              </w:rPr>
            </w:pPr>
            <w:r w:rsidRPr="003F11D3">
              <w:rPr>
                <w:sz w:val="24"/>
                <w:szCs w:val="24"/>
              </w:rPr>
              <w:t>январь</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Рашевская</w:t>
            </w:r>
            <w:proofErr w:type="spellEnd"/>
            <w:r w:rsidRPr="003F11D3">
              <w:rPr>
                <w:sz w:val="24"/>
                <w:szCs w:val="24"/>
              </w:rPr>
              <w:t xml:space="preserve"> О.А.</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5.</w:t>
            </w:r>
          </w:p>
        </w:tc>
        <w:tc>
          <w:tcPr>
            <w:tcW w:w="1889" w:type="dxa"/>
          </w:tcPr>
          <w:p w:rsidR="001C4AAE" w:rsidRPr="003F11D3" w:rsidRDefault="001C4AAE" w:rsidP="003F11D3">
            <w:pPr>
              <w:tabs>
                <w:tab w:val="left" w:pos="1584"/>
              </w:tabs>
              <w:rPr>
                <w:sz w:val="24"/>
                <w:szCs w:val="24"/>
              </w:rPr>
            </w:pPr>
            <w:r w:rsidRPr="003F11D3">
              <w:rPr>
                <w:sz w:val="24"/>
                <w:szCs w:val="24"/>
              </w:rPr>
              <w:t>Общешкольная линейка «Память о прошлом»</w:t>
            </w:r>
          </w:p>
        </w:tc>
        <w:tc>
          <w:tcPr>
            <w:tcW w:w="1134" w:type="dxa"/>
          </w:tcPr>
          <w:p w:rsidR="001C4AAE" w:rsidRPr="003F11D3" w:rsidRDefault="001C4AAE" w:rsidP="003F11D3">
            <w:pPr>
              <w:tabs>
                <w:tab w:val="left" w:pos="1584"/>
              </w:tabs>
              <w:rPr>
                <w:sz w:val="24"/>
                <w:szCs w:val="24"/>
              </w:rPr>
            </w:pPr>
            <w:r w:rsidRPr="003F11D3">
              <w:rPr>
                <w:sz w:val="24"/>
                <w:szCs w:val="24"/>
              </w:rPr>
              <w:t>линейка</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1-11</w:t>
            </w:r>
          </w:p>
        </w:tc>
        <w:tc>
          <w:tcPr>
            <w:tcW w:w="851" w:type="dxa"/>
          </w:tcPr>
          <w:p w:rsidR="001C4AAE" w:rsidRPr="003F11D3" w:rsidRDefault="001C4AAE" w:rsidP="003F11D3">
            <w:pPr>
              <w:tabs>
                <w:tab w:val="left" w:pos="1584"/>
              </w:tabs>
              <w:rPr>
                <w:sz w:val="24"/>
                <w:szCs w:val="24"/>
              </w:rPr>
            </w:pPr>
            <w:r w:rsidRPr="003F11D3">
              <w:rPr>
                <w:sz w:val="24"/>
                <w:szCs w:val="24"/>
              </w:rPr>
              <w:t>567</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sz w:val="24"/>
                <w:szCs w:val="24"/>
              </w:rPr>
            </w:pPr>
            <w:r w:rsidRPr="003F11D3">
              <w:rPr>
                <w:sz w:val="24"/>
                <w:szCs w:val="24"/>
              </w:rPr>
              <w:t>январь</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6.</w:t>
            </w:r>
          </w:p>
        </w:tc>
        <w:tc>
          <w:tcPr>
            <w:tcW w:w="1889" w:type="dxa"/>
          </w:tcPr>
          <w:p w:rsidR="001C4AAE" w:rsidRPr="003F11D3" w:rsidRDefault="001C4AAE" w:rsidP="003F11D3">
            <w:pPr>
              <w:tabs>
                <w:tab w:val="left" w:pos="1584"/>
              </w:tabs>
              <w:rPr>
                <w:sz w:val="24"/>
                <w:szCs w:val="24"/>
              </w:rPr>
            </w:pPr>
            <w:r w:rsidRPr="003F11D3">
              <w:rPr>
                <w:sz w:val="24"/>
                <w:szCs w:val="24"/>
              </w:rPr>
              <w:t>Линейка в начальной школе «900 страшных дней»</w:t>
            </w:r>
          </w:p>
        </w:tc>
        <w:tc>
          <w:tcPr>
            <w:tcW w:w="1134" w:type="dxa"/>
          </w:tcPr>
          <w:p w:rsidR="001C4AAE" w:rsidRPr="003F11D3" w:rsidRDefault="001C4AAE" w:rsidP="003F11D3">
            <w:pPr>
              <w:tabs>
                <w:tab w:val="left" w:pos="1584"/>
              </w:tabs>
              <w:rPr>
                <w:sz w:val="24"/>
                <w:szCs w:val="24"/>
              </w:rPr>
            </w:pPr>
            <w:r w:rsidRPr="003F11D3">
              <w:rPr>
                <w:sz w:val="24"/>
                <w:szCs w:val="24"/>
              </w:rPr>
              <w:t>линейка</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1-4</w:t>
            </w:r>
          </w:p>
        </w:tc>
        <w:tc>
          <w:tcPr>
            <w:tcW w:w="851" w:type="dxa"/>
          </w:tcPr>
          <w:p w:rsidR="001C4AAE" w:rsidRPr="003F11D3" w:rsidRDefault="001C4AAE" w:rsidP="003F11D3">
            <w:pPr>
              <w:tabs>
                <w:tab w:val="left" w:pos="1584"/>
              </w:tabs>
              <w:rPr>
                <w:sz w:val="24"/>
                <w:szCs w:val="24"/>
              </w:rPr>
            </w:pPr>
            <w:r w:rsidRPr="003F11D3">
              <w:rPr>
                <w:sz w:val="24"/>
                <w:szCs w:val="24"/>
              </w:rPr>
              <w:t>312</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sz w:val="24"/>
                <w:szCs w:val="24"/>
              </w:rPr>
            </w:pPr>
            <w:r w:rsidRPr="003F11D3">
              <w:rPr>
                <w:sz w:val="24"/>
                <w:szCs w:val="24"/>
              </w:rPr>
              <w:t>январь</w:t>
            </w:r>
          </w:p>
        </w:tc>
        <w:tc>
          <w:tcPr>
            <w:tcW w:w="1276" w:type="dxa"/>
          </w:tcPr>
          <w:p w:rsidR="001C4AAE" w:rsidRPr="003F11D3" w:rsidRDefault="001C4AAE" w:rsidP="003F11D3">
            <w:pPr>
              <w:tabs>
                <w:tab w:val="left" w:pos="1584"/>
              </w:tabs>
              <w:rPr>
                <w:sz w:val="24"/>
                <w:szCs w:val="24"/>
              </w:rPr>
            </w:pPr>
            <w:r w:rsidRPr="003F11D3">
              <w:rPr>
                <w:sz w:val="24"/>
                <w:szCs w:val="24"/>
              </w:rPr>
              <w:t>Грузинова И.Н.</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7.</w:t>
            </w:r>
          </w:p>
        </w:tc>
        <w:tc>
          <w:tcPr>
            <w:tcW w:w="1889" w:type="dxa"/>
          </w:tcPr>
          <w:p w:rsidR="001C4AAE" w:rsidRPr="003F11D3" w:rsidRDefault="001C4AAE" w:rsidP="003F11D3">
            <w:pPr>
              <w:tabs>
                <w:tab w:val="left" w:pos="1584"/>
              </w:tabs>
              <w:rPr>
                <w:sz w:val="24"/>
                <w:szCs w:val="24"/>
              </w:rPr>
            </w:pPr>
            <w:r w:rsidRPr="003F11D3">
              <w:rPr>
                <w:sz w:val="24"/>
                <w:szCs w:val="24"/>
              </w:rPr>
              <w:t xml:space="preserve"> «Детство, опаленное войной»</w:t>
            </w:r>
          </w:p>
        </w:tc>
        <w:tc>
          <w:tcPr>
            <w:tcW w:w="1134" w:type="dxa"/>
          </w:tcPr>
          <w:p w:rsidR="001C4AAE" w:rsidRPr="003F11D3" w:rsidRDefault="001C4AAE" w:rsidP="003F11D3">
            <w:pPr>
              <w:tabs>
                <w:tab w:val="left" w:pos="1584"/>
              </w:tabs>
              <w:rPr>
                <w:sz w:val="24"/>
                <w:szCs w:val="24"/>
              </w:rPr>
            </w:pPr>
            <w:r w:rsidRPr="003F11D3">
              <w:rPr>
                <w:sz w:val="24"/>
                <w:szCs w:val="24"/>
              </w:rPr>
              <w:t>Литературно-музыкальная композиция</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1-11</w:t>
            </w:r>
          </w:p>
        </w:tc>
        <w:tc>
          <w:tcPr>
            <w:tcW w:w="851" w:type="dxa"/>
          </w:tcPr>
          <w:p w:rsidR="001C4AAE" w:rsidRPr="003F11D3" w:rsidRDefault="001C4AAE" w:rsidP="003F11D3">
            <w:pPr>
              <w:tabs>
                <w:tab w:val="left" w:pos="1584"/>
              </w:tabs>
              <w:rPr>
                <w:sz w:val="24"/>
                <w:szCs w:val="24"/>
              </w:rPr>
            </w:pPr>
            <w:r w:rsidRPr="003F11D3">
              <w:rPr>
                <w:sz w:val="24"/>
                <w:szCs w:val="24"/>
              </w:rPr>
              <w:t>583</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sz w:val="24"/>
                <w:szCs w:val="24"/>
              </w:rPr>
            </w:pPr>
            <w:r w:rsidRPr="003F11D3">
              <w:rPr>
                <w:sz w:val="24"/>
                <w:szCs w:val="24"/>
              </w:rPr>
              <w:t>февраль</w:t>
            </w:r>
          </w:p>
        </w:tc>
        <w:tc>
          <w:tcPr>
            <w:tcW w:w="1276" w:type="dxa"/>
          </w:tcPr>
          <w:p w:rsidR="001C4AAE" w:rsidRPr="003F11D3" w:rsidRDefault="001C4AAE" w:rsidP="003F11D3">
            <w:pPr>
              <w:tabs>
                <w:tab w:val="left" w:pos="1584"/>
              </w:tabs>
              <w:rPr>
                <w:sz w:val="24"/>
                <w:szCs w:val="24"/>
              </w:rPr>
            </w:pPr>
            <w:r w:rsidRPr="003F11D3">
              <w:rPr>
                <w:sz w:val="24"/>
                <w:szCs w:val="24"/>
              </w:rPr>
              <w:t>Классные руководители</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 xml:space="preserve">8. </w:t>
            </w:r>
          </w:p>
        </w:tc>
        <w:tc>
          <w:tcPr>
            <w:tcW w:w="1889" w:type="dxa"/>
          </w:tcPr>
          <w:p w:rsidR="001C4AAE" w:rsidRPr="003F11D3" w:rsidRDefault="001C4AAE" w:rsidP="003F11D3">
            <w:pPr>
              <w:tabs>
                <w:tab w:val="left" w:pos="1584"/>
              </w:tabs>
              <w:rPr>
                <w:sz w:val="24"/>
                <w:szCs w:val="24"/>
              </w:rPr>
            </w:pPr>
            <w:r w:rsidRPr="003F11D3">
              <w:rPr>
                <w:sz w:val="24"/>
                <w:szCs w:val="24"/>
              </w:rPr>
              <w:t xml:space="preserve">Уроки мужества «Мы помним их подвиги» (с приглашением </w:t>
            </w:r>
            <w:proofErr w:type="spellStart"/>
            <w:r w:rsidRPr="003F11D3">
              <w:rPr>
                <w:sz w:val="24"/>
                <w:szCs w:val="24"/>
              </w:rPr>
              <w:t>Чолохян</w:t>
            </w:r>
            <w:proofErr w:type="spellEnd"/>
            <w:r w:rsidRPr="003F11D3">
              <w:rPr>
                <w:sz w:val="24"/>
                <w:szCs w:val="24"/>
              </w:rPr>
              <w:t xml:space="preserve"> Ю.Т)</w:t>
            </w:r>
          </w:p>
        </w:tc>
        <w:tc>
          <w:tcPr>
            <w:tcW w:w="1134" w:type="dxa"/>
          </w:tcPr>
          <w:p w:rsidR="001C4AAE" w:rsidRPr="003F11D3" w:rsidRDefault="001C4AAE" w:rsidP="003F11D3">
            <w:pPr>
              <w:tabs>
                <w:tab w:val="left" w:pos="1584"/>
              </w:tabs>
              <w:rPr>
                <w:sz w:val="24"/>
                <w:szCs w:val="24"/>
              </w:rPr>
            </w:pPr>
            <w:r w:rsidRPr="003F11D3">
              <w:rPr>
                <w:sz w:val="24"/>
                <w:szCs w:val="24"/>
              </w:rPr>
              <w:t>беседы</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5-11</w:t>
            </w:r>
          </w:p>
        </w:tc>
        <w:tc>
          <w:tcPr>
            <w:tcW w:w="851" w:type="dxa"/>
          </w:tcPr>
          <w:p w:rsidR="001C4AAE" w:rsidRPr="003F11D3" w:rsidRDefault="001C4AAE" w:rsidP="003F11D3">
            <w:pPr>
              <w:tabs>
                <w:tab w:val="left" w:pos="1584"/>
              </w:tabs>
              <w:rPr>
                <w:sz w:val="24"/>
                <w:szCs w:val="24"/>
              </w:rPr>
            </w:pPr>
            <w:r w:rsidRPr="003F11D3">
              <w:rPr>
                <w:sz w:val="24"/>
                <w:szCs w:val="24"/>
              </w:rPr>
              <w:t>435</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sz w:val="24"/>
                <w:szCs w:val="24"/>
              </w:rPr>
            </w:pPr>
            <w:r w:rsidRPr="003F11D3">
              <w:rPr>
                <w:sz w:val="24"/>
                <w:szCs w:val="24"/>
              </w:rPr>
              <w:t>Январь-февраль</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9.</w:t>
            </w:r>
          </w:p>
        </w:tc>
        <w:tc>
          <w:tcPr>
            <w:tcW w:w="1889" w:type="dxa"/>
          </w:tcPr>
          <w:p w:rsidR="001C4AAE" w:rsidRPr="003F11D3" w:rsidRDefault="001C4AAE" w:rsidP="003F11D3">
            <w:pPr>
              <w:tabs>
                <w:tab w:val="left" w:pos="1584"/>
              </w:tabs>
              <w:rPr>
                <w:sz w:val="24"/>
                <w:szCs w:val="24"/>
              </w:rPr>
            </w:pPr>
            <w:r w:rsidRPr="003F11D3">
              <w:rPr>
                <w:sz w:val="24"/>
                <w:szCs w:val="24"/>
              </w:rPr>
              <w:t xml:space="preserve">Уроки-краеведения «Народные праздники ан Дону» </w:t>
            </w:r>
          </w:p>
        </w:tc>
        <w:tc>
          <w:tcPr>
            <w:tcW w:w="1134" w:type="dxa"/>
          </w:tcPr>
          <w:p w:rsidR="001C4AAE" w:rsidRPr="003F11D3" w:rsidRDefault="001C4AAE" w:rsidP="003F11D3">
            <w:pPr>
              <w:tabs>
                <w:tab w:val="left" w:pos="1584"/>
              </w:tabs>
              <w:rPr>
                <w:sz w:val="24"/>
                <w:szCs w:val="24"/>
              </w:rPr>
            </w:pPr>
            <w:r w:rsidRPr="003F11D3">
              <w:rPr>
                <w:sz w:val="24"/>
                <w:szCs w:val="24"/>
              </w:rPr>
              <w:t>Уроки-праздники</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5-9</w:t>
            </w:r>
          </w:p>
        </w:tc>
        <w:tc>
          <w:tcPr>
            <w:tcW w:w="851" w:type="dxa"/>
          </w:tcPr>
          <w:p w:rsidR="001C4AAE" w:rsidRPr="003F11D3" w:rsidRDefault="001C4AAE" w:rsidP="003F11D3">
            <w:pPr>
              <w:tabs>
                <w:tab w:val="left" w:pos="1584"/>
              </w:tabs>
              <w:rPr>
                <w:sz w:val="24"/>
                <w:szCs w:val="24"/>
              </w:rPr>
            </w:pPr>
            <w:r w:rsidRPr="003F11D3">
              <w:rPr>
                <w:sz w:val="24"/>
                <w:szCs w:val="24"/>
              </w:rPr>
              <w:t>236</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rFonts w:eastAsia="SimSun"/>
                <w:sz w:val="24"/>
                <w:szCs w:val="24"/>
              </w:rPr>
            </w:pPr>
            <w:r w:rsidRPr="003F11D3">
              <w:rPr>
                <w:rFonts w:eastAsia="SimSun"/>
                <w:sz w:val="24"/>
                <w:szCs w:val="24"/>
              </w:rPr>
              <w:t>март</w:t>
            </w:r>
          </w:p>
        </w:tc>
        <w:tc>
          <w:tcPr>
            <w:tcW w:w="1276" w:type="dxa"/>
          </w:tcPr>
          <w:p w:rsidR="001C4AAE" w:rsidRPr="003F11D3" w:rsidRDefault="001C4AAE" w:rsidP="003F11D3">
            <w:pPr>
              <w:tabs>
                <w:tab w:val="left" w:pos="1584"/>
              </w:tabs>
              <w:rPr>
                <w:sz w:val="24"/>
                <w:szCs w:val="24"/>
              </w:rPr>
            </w:pPr>
            <w:r w:rsidRPr="003F11D3">
              <w:rPr>
                <w:sz w:val="24"/>
                <w:szCs w:val="24"/>
              </w:rPr>
              <w:t>Учителя истории</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10</w:t>
            </w:r>
          </w:p>
        </w:tc>
        <w:tc>
          <w:tcPr>
            <w:tcW w:w="1889" w:type="dxa"/>
          </w:tcPr>
          <w:p w:rsidR="001C4AAE" w:rsidRPr="003F11D3" w:rsidRDefault="001C4AAE" w:rsidP="003F11D3">
            <w:pPr>
              <w:tabs>
                <w:tab w:val="left" w:pos="1584"/>
              </w:tabs>
              <w:rPr>
                <w:sz w:val="24"/>
                <w:szCs w:val="24"/>
              </w:rPr>
            </w:pPr>
            <w:r w:rsidRPr="003F11D3">
              <w:rPr>
                <w:sz w:val="24"/>
                <w:szCs w:val="24"/>
              </w:rPr>
              <w:t>Участие в муниципальном этапе областного конкурса на лучшую организацию военно-патриотической работы</w:t>
            </w:r>
          </w:p>
        </w:tc>
        <w:tc>
          <w:tcPr>
            <w:tcW w:w="1134" w:type="dxa"/>
          </w:tcPr>
          <w:p w:rsidR="001C4AAE" w:rsidRPr="003F11D3" w:rsidRDefault="001C4AAE" w:rsidP="003F11D3">
            <w:pPr>
              <w:tabs>
                <w:tab w:val="left" w:pos="1584"/>
              </w:tabs>
              <w:rPr>
                <w:sz w:val="24"/>
                <w:szCs w:val="24"/>
              </w:rPr>
            </w:pPr>
            <w:r w:rsidRPr="003F11D3">
              <w:rPr>
                <w:sz w:val="24"/>
                <w:szCs w:val="24"/>
              </w:rPr>
              <w:t>документация</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p>
        </w:tc>
        <w:tc>
          <w:tcPr>
            <w:tcW w:w="851" w:type="dxa"/>
          </w:tcPr>
          <w:p w:rsidR="001C4AAE" w:rsidRPr="003F11D3" w:rsidRDefault="001C4AAE" w:rsidP="003F11D3">
            <w:pPr>
              <w:tabs>
                <w:tab w:val="left" w:pos="1584"/>
              </w:tabs>
              <w:rPr>
                <w:sz w:val="24"/>
                <w:szCs w:val="24"/>
              </w:rPr>
            </w:pPr>
          </w:p>
        </w:tc>
        <w:tc>
          <w:tcPr>
            <w:tcW w:w="992" w:type="dxa"/>
          </w:tcPr>
          <w:p w:rsidR="001C4AAE" w:rsidRPr="003F11D3" w:rsidRDefault="001C4AAE" w:rsidP="003F11D3">
            <w:pPr>
              <w:tabs>
                <w:tab w:val="left" w:pos="1584"/>
              </w:tabs>
              <w:rPr>
                <w:sz w:val="24"/>
                <w:szCs w:val="24"/>
              </w:rPr>
            </w:pPr>
            <w:r w:rsidRPr="003F11D3">
              <w:rPr>
                <w:sz w:val="24"/>
                <w:szCs w:val="24"/>
              </w:rPr>
              <w:t>3 место</w:t>
            </w:r>
          </w:p>
        </w:tc>
        <w:tc>
          <w:tcPr>
            <w:tcW w:w="850" w:type="dxa"/>
          </w:tcPr>
          <w:p w:rsidR="001C4AAE" w:rsidRPr="003F11D3" w:rsidRDefault="001C4AAE" w:rsidP="003F11D3">
            <w:pPr>
              <w:tabs>
                <w:tab w:val="left" w:pos="1584"/>
              </w:tabs>
              <w:rPr>
                <w:rFonts w:eastAsia="SimSun"/>
                <w:sz w:val="24"/>
                <w:szCs w:val="24"/>
              </w:rPr>
            </w:pPr>
          </w:p>
          <w:p w:rsidR="001C4AAE" w:rsidRPr="003F11D3" w:rsidRDefault="001C4AAE" w:rsidP="003F11D3">
            <w:pPr>
              <w:rPr>
                <w:rFonts w:eastAsia="SimSun"/>
                <w:sz w:val="24"/>
                <w:szCs w:val="24"/>
              </w:rPr>
            </w:pPr>
            <w:r w:rsidRPr="003F11D3">
              <w:rPr>
                <w:rFonts w:eastAsia="SimSun"/>
                <w:sz w:val="24"/>
                <w:szCs w:val="24"/>
              </w:rPr>
              <w:t>март</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p w:rsidR="001C4AAE" w:rsidRPr="003F11D3" w:rsidRDefault="001C4AAE" w:rsidP="003F11D3">
            <w:pPr>
              <w:tabs>
                <w:tab w:val="left" w:pos="1584"/>
              </w:tabs>
              <w:rPr>
                <w:sz w:val="24"/>
                <w:szCs w:val="24"/>
              </w:rPr>
            </w:pPr>
            <w:r w:rsidRPr="003F11D3">
              <w:rPr>
                <w:sz w:val="24"/>
                <w:szCs w:val="24"/>
              </w:rPr>
              <w:t>Макарова Н.А.</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11</w:t>
            </w:r>
          </w:p>
        </w:tc>
        <w:tc>
          <w:tcPr>
            <w:tcW w:w="1889" w:type="dxa"/>
          </w:tcPr>
          <w:p w:rsidR="001C4AAE" w:rsidRPr="003F11D3" w:rsidRDefault="001C4AAE" w:rsidP="003F11D3">
            <w:pPr>
              <w:tabs>
                <w:tab w:val="left" w:pos="1584"/>
              </w:tabs>
              <w:rPr>
                <w:sz w:val="24"/>
                <w:szCs w:val="24"/>
              </w:rPr>
            </w:pPr>
            <w:r w:rsidRPr="003F11D3">
              <w:rPr>
                <w:sz w:val="24"/>
                <w:szCs w:val="24"/>
              </w:rPr>
              <w:t xml:space="preserve">Фестиваль «Дыхание песни» «Песни и танцы народов Дона» </w:t>
            </w:r>
            <w:proofErr w:type="gramStart"/>
            <w:r w:rsidRPr="003F11D3">
              <w:rPr>
                <w:sz w:val="24"/>
                <w:szCs w:val="24"/>
              </w:rPr>
              <w:t>( в</w:t>
            </w:r>
            <w:proofErr w:type="gramEnd"/>
            <w:r w:rsidRPr="003F11D3">
              <w:rPr>
                <w:sz w:val="24"/>
                <w:szCs w:val="24"/>
              </w:rPr>
              <w:t xml:space="preserve"> рамках празднования 80 </w:t>
            </w:r>
            <w:proofErr w:type="spellStart"/>
            <w:r w:rsidRPr="003F11D3">
              <w:rPr>
                <w:sz w:val="24"/>
                <w:szCs w:val="24"/>
              </w:rPr>
              <w:t>летия</w:t>
            </w:r>
            <w:proofErr w:type="spellEnd"/>
            <w:r w:rsidRPr="003F11D3">
              <w:rPr>
                <w:sz w:val="24"/>
                <w:szCs w:val="24"/>
              </w:rPr>
              <w:t xml:space="preserve"> Ростовской области)</w:t>
            </w:r>
          </w:p>
        </w:tc>
        <w:tc>
          <w:tcPr>
            <w:tcW w:w="1134" w:type="dxa"/>
          </w:tcPr>
          <w:p w:rsidR="001C4AAE" w:rsidRPr="003F11D3" w:rsidRDefault="001C4AAE" w:rsidP="003F11D3">
            <w:pPr>
              <w:tabs>
                <w:tab w:val="left" w:pos="1584"/>
              </w:tabs>
              <w:rPr>
                <w:sz w:val="24"/>
                <w:szCs w:val="24"/>
              </w:rPr>
            </w:pPr>
            <w:r w:rsidRPr="003F11D3">
              <w:rPr>
                <w:sz w:val="24"/>
                <w:szCs w:val="24"/>
              </w:rPr>
              <w:t xml:space="preserve">Общешкольный конкурс </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2-11</w:t>
            </w:r>
          </w:p>
        </w:tc>
        <w:tc>
          <w:tcPr>
            <w:tcW w:w="851" w:type="dxa"/>
          </w:tcPr>
          <w:p w:rsidR="001C4AAE" w:rsidRPr="003F11D3" w:rsidRDefault="001C4AAE" w:rsidP="003F11D3">
            <w:pPr>
              <w:tabs>
                <w:tab w:val="left" w:pos="1584"/>
              </w:tabs>
              <w:rPr>
                <w:sz w:val="24"/>
                <w:szCs w:val="24"/>
              </w:rPr>
            </w:pPr>
            <w:r w:rsidRPr="003F11D3">
              <w:rPr>
                <w:sz w:val="24"/>
                <w:szCs w:val="24"/>
              </w:rPr>
              <w:t>668</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rFonts w:eastAsia="SimSun"/>
                <w:sz w:val="24"/>
                <w:szCs w:val="24"/>
              </w:rPr>
            </w:pPr>
            <w:r w:rsidRPr="003F11D3">
              <w:rPr>
                <w:rFonts w:eastAsia="SimSun"/>
                <w:sz w:val="24"/>
                <w:szCs w:val="24"/>
              </w:rPr>
              <w:t>апрель</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12</w:t>
            </w:r>
          </w:p>
        </w:tc>
        <w:tc>
          <w:tcPr>
            <w:tcW w:w="1889" w:type="dxa"/>
          </w:tcPr>
          <w:p w:rsidR="001C4AAE" w:rsidRPr="003F11D3" w:rsidRDefault="001C4AAE" w:rsidP="003F11D3">
            <w:pPr>
              <w:tabs>
                <w:tab w:val="left" w:pos="1584"/>
              </w:tabs>
              <w:rPr>
                <w:sz w:val="24"/>
                <w:szCs w:val="24"/>
              </w:rPr>
            </w:pPr>
            <w:r w:rsidRPr="003F11D3">
              <w:rPr>
                <w:sz w:val="24"/>
                <w:szCs w:val="24"/>
              </w:rPr>
              <w:t xml:space="preserve">Участие в районной </w:t>
            </w:r>
            <w:proofErr w:type="spellStart"/>
            <w:r w:rsidRPr="003F11D3">
              <w:rPr>
                <w:sz w:val="24"/>
                <w:szCs w:val="24"/>
              </w:rPr>
              <w:t>военно</w:t>
            </w:r>
            <w:proofErr w:type="spellEnd"/>
            <w:r w:rsidRPr="003F11D3">
              <w:rPr>
                <w:sz w:val="24"/>
                <w:szCs w:val="24"/>
              </w:rPr>
              <w:t xml:space="preserve"> -патриотической игре </w:t>
            </w:r>
            <w:r w:rsidRPr="003F11D3">
              <w:rPr>
                <w:rFonts w:eastAsia="Lucida Sans Unicode"/>
                <w:sz w:val="24"/>
                <w:szCs w:val="24"/>
              </w:rPr>
              <w:t>«Орленок»</w:t>
            </w:r>
          </w:p>
        </w:tc>
        <w:tc>
          <w:tcPr>
            <w:tcW w:w="1134" w:type="dxa"/>
          </w:tcPr>
          <w:p w:rsidR="001C4AAE" w:rsidRPr="003F11D3" w:rsidRDefault="001C4AAE" w:rsidP="003F11D3">
            <w:pPr>
              <w:tabs>
                <w:tab w:val="left" w:pos="1584"/>
              </w:tabs>
              <w:rPr>
                <w:sz w:val="24"/>
                <w:szCs w:val="24"/>
              </w:rPr>
            </w:pPr>
            <w:proofErr w:type="spellStart"/>
            <w:r w:rsidRPr="003F11D3">
              <w:rPr>
                <w:sz w:val="24"/>
                <w:szCs w:val="24"/>
              </w:rPr>
              <w:t>военно</w:t>
            </w:r>
            <w:proofErr w:type="spellEnd"/>
            <w:r w:rsidRPr="003F11D3">
              <w:rPr>
                <w:sz w:val="24"/>
                <w:szCs w:val="24"/>
              </w:rPr>
              <w:t xml:space="preserve"> -патриотическая игра</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7-10</w:t>
            </w:r>
          </w:p>
        </w:tc>
        <w:tc>
          <w:tcPr>
            <w:tcW w:w="851" w:type="dxa"/>
          </w:tcPr>
          <w:p w:rsidR="001C4AAE" w:rsidRPr="003F11D3" w:rsidRDefault="001C4AAE" w:rsidP="003F11D3">
            <w:pPr>
              <w:tabs>
                <w:tab w:val="left" w:pos="1584"/>
              </w:tabs>
              <w:rPr>
                <w:sz w:val="24"/>
                <w:szCs w:val="24"/>
              </w:rPr>
            </w:pPr>
            <w:r w:rsidRPr="003F11D3">
              <w:rPr>
                <w:sz w:val="24"/>
                <w:szCs w:val="24"/>
              </w:rPr>
              <w:t>10</w:t>
            </w:r>
          </w:p>
        </w:tc>
        <w:tc>
          <w:tcPr>
            <w:tcW w:w="992" w:type="dxa"/>
          </w:tcPr>
          <w:p w:rsidR="001C4AAE" w:rsidRPr="003F11D3" w:rsidRDefault="001C4AAE" w:rsidP="003F11D3">
            <w:pPr>
              <w:tabs>
                <w:tab w:val="left" w:pos="1584"/>
              </w:tabs>
              <w:rPr>
                <w:sz w:val="24"/>
                <w:szCs w:val="24"/>
              </w:rPr>
            </w:pPr>
            <w:r w:rsidRPr="003F11D3">
              <w:rPr>
                <w:sz w:val="24"/>
                <w:szCs w:val="24"/>
              </w:rPr>
              <w:t>участие</w:t>
            </w:r>
          </w:p>
        </w:tc>
        <w:tc>
          <w:tcPr>
            <w:tcW w:w="850" w:type="dxa"/>
          </w:tcPr>
          <w:p w:rsidR="001C4AAE" w:rsidRPr="003F11D3" w:rsidRDefault="001C4AAE" w:rsidP="003F11D3">
            <w:pPr>
              <w:tabs>
                <w:tab w:val="left" w:pos="1584"/>
              </w:tabs>
              <w:rPr>
                <w:rFonts w:eastAsia="SimSun"/>
                <w:sz w:val="24"/>
                <w:szCs w:val="24"/>
              </w:rPr>
            </w:pPr>
            <w:r w:rsidRPr="003F11D3">
              <w:rPr>
                <w:rFonts w:eastAsia="SimSun"/>
                <w:sz w:val="24"/>
                <w:szCs w:val="24"/>
              </w:rPr>
              <w:t>апрель</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Котелевский</w:t>
            </w:r>
            <w:proofErr w:type="spellEnd"/>
            <w:r w:rsidRPr="003F11D3">
              <w:rPr>
                <w:sz w:val="24"/>
                <w:szCs w:val="24"/>
              </w:rPr>
              <w:t xml:space="preserve"> Е.М.</w:t>
            </w:r>
          </w:p>
          <w:p w:rsidR="001C4AAE" w:rsidRPr="003F11D3" w:rsidRDefault="001C4AAE" w:rsidP="003F11D3">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lastRenderedPageBreak/>
              <w:t>13.</w:t>
            </w:r>
          </w:p>
        </w:tc>
        <w:tc>
          <w:tcPr>
            <w:tcW w:w="1889" w:type="dxa"/>
          </w:tcPr>
          <w:p w:rsidR="001C4AAE" w:rsidRPr="003F11D3" w:rsidRDefault="001C4AAE" w:rsidP="003F11D3">
            <w:pPr>
              <w:suppressLineNumbers/>
              <w:ind w:left="-62" w:right="-108"/>
              <w:rPr>
                <w:sz w:val="24"/>
                <w:szCs w:val="24"/>
              </w:rPr>
            </w:pPr>
            <w:r w:rsidRPr="003F11D3">
              <w:rPr>
                <w:sz w:val="24"/>
                <w:szCs w:val="24"/>
              </w:rPr>
              <w:t xml:space="preserve">«Неделя Памяти» (ко </w:t>
            </w:r>
            <w:proofErr w:type="spellStart"/>
            <w:r w:rsidRPr="003F11D3">
              <w:rPr>
                <w:sz w:val="24"/>
                <w:szCs w:val="24"/>
              </w:rPr>
              <w:t>Деню</w:t>
            </w:r>
            <w:proofErr w:type="spellEnd"/>
            <w:r w:rsidRPr="003F11D3">
              <w:rPr>
                <w:sz w:val="24"/>
                <w:szCs w:val="24"/>
              </w:rPr>
              <w:t xml:space="preserve"> Победы)</w:t>
            </w:r>
          </w:p>
          <w:p w:rsidR="001C4AAE" w:rsidRPr="003F11D3" w:rsidRDefault="001C4AAE" w:rsidP="003F11D3">
            <w:pPr>
              <w:suppressLineNumbers/>
              <w:ind w:left="-62" w:right="-108"/>
              <w:rPr>
                <w:sz w:val="24"/>
                <w:szCs w:val="24"/>
              </w:rPr>
            </w:pPr>
            <w:r w:rsidRPr="003F11D3">
              <w:rPr>
                <w:sz w:val="24"/>
                <w:szCs w:val="24"/>
              </w:rPr>
              <w:t>- «Георгиевская ленточка»;</w:t>
            </w:r>
          </w:p>
          <w:p w:rsidR="001C4AAE" w:rsidRPr="003F11D3" w:rsidRDefault="001C4AAE" w:rsidP="003F11D3">
            <w:pPr>
              <w:suppressLineNumbers/>
              <w:ind w:left="-62" w:right="-108"/>
              <w:rPr>
                <w:sz w:val="24"/>
                <w:szCs w:val="24"/>
              </w:rPr>
            </w:pPr>
            <w:r w:rsidRPr="003F11D3">
              <w:rPr>
                <w:sz w:val="24"/>
                <w:szCs w:val="24"/>
              </w:rPr>
              <w:t xml:space="preserve">- уроки мужества «Помним, гордимся, наследуем!», </w:t>
            </w:r>
          </w:p>
          <w:p w:rsidR="001C4AAE" w:rsidRPr="003F11D3" w:rsidRDefault="001C4AAE" w:rsidP="003F11D3">
            <w:pPr>
              <w:suppressLineNumbers/>
              <w:ind w:left="-62" w:right="-108"/>
              <w:rPr>
                <w:sz w:val="24"/>
                <w:szCs w:val="24"/>
              </w:rPr>
            </w:pPr>
            <w:r w:rsidRPr="003F11D3">
              <w:rPr>
                <w:sz w:val="24"/>
                <w:szCs w:val="24"/>
              </w:rPr>
              <w:t xml:space="preserve">- Бессмертный полк», </w:t>
            </w:r>
          </w:p>
          <w:p w:rsidR="001C4AAE" w:rsidRPr="003F11D3" w:rsidRDefault="001C4AAE" w:rsidP="003F11D3">
            <w:pPr>
              <w:suppressLineNumbers/>
              <w:ind w:left="-62" w:right="-108"/>
              <w:rPr>
                <w:sz w:val="24"/>
                <w:szCs w:val="24"/>
              </w:rPr>
            </w:pPr>
            <w:r w:rsidRPr="003F11D3">
              <w:rPr>
                <w:sz w:val="24"/>
                <w:szCs w:val="24"/>
              </w:rPr>
              <w:t>- возложения венков и цветов к мемориалам и памятникам,</w:t>
            </w:r>
          </w:p>
          <w:p w:rsidR="001C4AAE" w:rsidRPr="003F11D3" w:rsidRDefault="001C4AAE" w:rsidP="003F11D3">
            <w:pPr>
              <w:suppressLineNumbers/>
              <w:ind w:left="-62" w:right="-108"/>
              <w:rPr>
                <w:sz w:val="24"/>
                <w:szCs w:val="24"/>
              </w:rPr>
            </w:pPr>
            <w:r w:rsidRPr="003F11D3">
              <w:rPr>
                <w:sz w:val="24"/>
                <w:szCs w:val="24"/>
              </w:rPr>
              <w:t>- читаем детям о войне,</w:t>
            </w:r>
          </w:p>
          <w:p w:rsidR="001C4AAE" w:rsidRPr="003F11D3" w:rsidRDefault="001C4AAE" w:rsidP="003F11D3">
            <w:pPr>
              <w:suppressLineNumbers/>
              <w:ind w:left="-62" w:right="-108"/>
              <w:rPr>
                <w:sz w:val="24"/>
                <w:szCs w:val="24"/>
              </w:rPr>
            </w:pPr>
            <w:r w:rsidRPr="003F11D3">
              <w:rPr>
                <w:sz w:val="24"/>
                <w:szCs w:val="24"/>
              </w:rPr>
              <w:t>- Песня Победы</w:t>
            </w:r>
          </w:p>
          <w:p w:rsidR="001C4AAE" w:rsidRPr="003F11D3" w:rsidRDefault="001C4AAE" w:rsidP="003F11D3">
            <w:pPr>
              <w:tabs>
                <w:tab w:val="left" w:pos="1584"/>
              </w:tabs>
              <w:rPr>
                <w:sz w:val="24"/>
                <w:szCs w:val="24"/>
              </w:rPr>
            </w:pPr>
            <w:r w:rsidRPr="003F11D3">
              <w:rPr>
                <w:sz w:val="24"/>
                <w:szCs w:val="24"/>
              </w:rPr>
              <w:t>ветеранов</w:t>
            </w:r>
          </w:p>
        </w:tc>
        <w:tc>
          <w:tcPr>
            <w:tcW w:w="1134" w:type="dxa"/>
          </w:tcPr>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Акция</w:t>
            </w: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roofErr w:type="spellStart"/>
            <w:r w:rsidRPr="003F11D3">
              <w:rPr>
                <w:sz w:val="24"/>
                <w:szCs w:val="24"/>
              </w:rPr>
              <w:t>кл.часы</w:t>
            </w:r>
            <w:proofErr w:type="spellEnd"/>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акция</w:t>
            </w: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митинги</w:t>
            </w: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 xml:space="preserve">уроки </w:t>
            </w:r>
            <w:proofErr w:type="spellStart"/>
            <w:r w:rsidRPr="003F11D3">
              <w:rPr>
                <w:sz w:val="24"/>
                <w:szCs w:val="24"/>
              </w:rPr>
              <w:t>литер.творчества</w:t>
            </w:r>
            <w:proofErr w:type="spellEnd"/>
          </w:p>
          <w:p w:rsidR="001C4AAE" w:rsidRPr="003F11D3" w:rsidRDefault="001C4AAE" w:rsidP="003F11D3">
            <w:pPr>
              <w:tabs>
                <w:tab w:val="left" w:pos="1584"/>
              </w:tabs>
              <w:rPr>
                <w:sz w:val="24"/>
                <w:szCs w:val="24"/>
              </w:rPr>
            </w:pPr>
            <w:r w:rsidRPr="003F11D3">
              <w:rPr>
                <w:sz w:val="24"/>
                <w:szCs w:val="24"/>
              </w:rPr>
              <w:t>акция</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7-11</w:t>
            </w: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1-11</w:t>
            </w: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1-11</w:t>
            </w: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9-11</w:t>
            </w: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5-8</w:t>
            </w: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5-е</w:t>
            </w:r>
          </w:p>
        </w:tc>
        <w:tc>
          <w:tcPr>
            <w:tcW w:w="851" w:type="dxa"/>
          </w:tcPr>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24</w:t>
            </w: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578</w:t>
            </w: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114</w:t>
            </w: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75</w:t>
            </w: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124</w:t>
            </w: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p>
          <w:p w:rsidR="001C4AAE" w:rsidRPr="003F11D3" w:rsidRDefault="001C4AAE" w:rsidP="003F11D3">
            <w:pPr>
              <w:tabs>
                <w:tab w:val="left" w:pos="1584"/>
              </w:tabs>
              <w:rPr>
                <w:sz w:val="24"/>
                <w:szCs w:val="24"/>
              </w:rPr>
            </w:pPr>
            <w:r w:rsidRPr="003F11D3">
              <w:rPr>
                <w:sz w:val="24"/>
                <w:szCs w:val="24"/>
              </w:rPr>
              <w:t>50</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rFonts w:eastAsia="SimSun"/>
                <w:sz w:val="24"/>
                <w:szCs w:val="24"/>
              </w:rPr>
            </w:pPr>
          </w:p>
          <w:p w:rsidR="001C4AAE" w:rsidRPr="003F11D3" w:rsidRDefault="001C4AAE" w:rsidP="003F11D3">
            <w:pPr>
              <w:tabs>
                <w:tab w:val="left" w:pos="1584"/>
              </w:tabs>
              <w:rPr>
                <w:rFonts w:eastAsia="SimSun"/>
                <w:sz w:val="24"/>
                <w:szCs w:val="24"/>
              </w:rPr>
            </w:pPr>
          </w:p>
          <w:p w:rsidR="001C4AAE" w:rsidRPr="003F11D3" w:rsidRDefault="001C4AAE" w:rsidP="003F11D3">
            <w:pPr>
              <w:tabs>
                <w:tab w:val="left" w:pos="1584"/>
              </w:tabs>
              <w:rPr>
                <w:rFonts w:eastAsia="SimSun"/>
                <w:sz w:val="24"/>
                <w:szCs w:val="24"/>
              </w:rPr>
            </w:pPr>
          </w:p>
          <w:p w:rsidR="001C4AAE" w:rsidRPr="003F11D3" w:rsidRDefault="001C4AAE" w:rsidP="003F11D3">
            <w:pPr>
              <w:tabs>
                <w:tab w:val="left" w:pos="1584"/>
              </w:tabs>
              <w:rPr>
                <w:rFonts w:eastAsia="SimSun"/>
                <w:sz w:val="24"/>
                <w:szCs w:val="24"/>
              </w:rPr>
            </w:pPr>
            <w:r w:rsidRPr="003F11D3">
              <w:rPr>
                <w:rFonts w:eastAsia="SimSun"/>
                <w:sz w:val="24"/>
                <w:szCs w:val="24"/>
              </w:rPr>
              <w:t>Май</w:t>
            </w:r>
          </w:p>
          <w:p w:rsidR="001C4AAE" w:rsidRPr="003F11D3" w:rsidRDefault="001C4AAE" w:rsidP="003F11D3">
            <w:pPr>
              <w:tabs>
                <w:tab w:val="left" w:pos="1584"/>
              </w:tabs>
              <w:rPr>
                <w:rFonts w:eastAsia="SimSun"/>
                <w:sz w:val="24"/>
                <w:szCs w:val="24"/>
              </w:rPr>
            </w:pPr>
          </w:p>
          <w:p w:rsidR="001C4AAE" w:rsidRPr="003F11D3" w:rsidRDefault="001C4AAE" w:rsidP="003F11D3">
            <w:pPr>
              <w:tabs>
                <w:tab w:val="left" w:pos="1584"/>
              </w:tabs>
              <w:rPr>
                <w:rFonts w:eastAsia="SimSun"/>
                <w:sz w:val="24"/>
                <w:szCs w:val="24"/>
              </w:rPr>
            </w:pPr>
            <w:r w:rsidRPr="003F11D3">
              <w:rPr>
                <w:rFonts w:eastAsia="SimSun"/>
                <w:sz w:val="24"/>
                <w:szCs w:val="24"/>
              </w:rPr>
              <w:t>Май</w:t>
            </w:r>
          </w:p>
          <w:p w:rsidR="001C4AAE" w:rsidRPr="003F11D3" w:rsidRDefault="001C4AAE" w:rsidP="003F11D3">
            <w:pPr>
              <w:tabs>
                <w:tab w:val="left" w:pos="1584"/>
              </w:tabs>
              <w:rPr>
                <w:rFonts w:eastAsia="SimSun"/>
                <w:sz w:val="24"/>
                <w:szCs w:val="24"/>
              </w:rPr>
            </w:pPr>
          </w:p>
          <w:p w:rsidR="001C4AAE" w:rsidRPr="003F11D3" w:rsidRDefault="001C4AAE" w:rsidP="003F11D3">
            <w:pPr>
              <w:tabs>
                <w:tab w:val="left" w:pos="1584"/>
              </w:tabs>
              <w:rPr>
                <w:rFonts w:eastAsia="SimSun"/>
                <w:sz w:val="24"/>
                <w:szCs w:val="24"/>
              </w:rPr>
            </w:pPr>
          </w:p>
          <w:p w:rsidR="001C4AAE" w:rsidRPr="003F11D3" w:rsidRDefault="001C4AAE" w:rsidP="003F11D3">
            <w:pPr>
              <w:tabs>
                <w:tab w:val="left" w:pos="1584"/>
              </w:tabs>
              <w:rPr>
                <w:rFonts w:eastAsia="SimSun"/>
                <w:sz w:val="24"/>
                <w:szCs w:val="24"/>
              </w:rPr>
            </w:pPr>
          </w:p>
          <w:p w:rsidR="001C4AAE" w:rsidRPr="003F11D3" w:rsidRDefault="001C4AAE" w:rsidP="003F11D3">
            <w:pPr>
              <w:tabs>
                <w:tab w:val="left" w:pos="1584"/>
              </w:tabs>
              <w:rPr>
                <w:rFonts w:eastAsia="SimSun"/>
                <w:sz w:val="24"/>
                <w:szCs w:val="24"/>
              </w:rPr>
            </w:pPr>
            <w:r w:rsidRPr="003F11D3">
              <w:rPr>
                <w:rFonts w:eastAsia="SimSun"/>
                <w:sz w:val="24"/>
                <w:szCs w:val="24"/>
              </w:rPr>
              <w:t>Май</w:t>
            </w:r>
          </w:p>
          <w:p w:rsidR="001C4AAE" w:rsidRPr="003F11D3" w:rsidRDefault="001C4AAE" w:rsidP="003F11D3">
            <w:pPr>
              <w:tabs>
                <w:tab w:val="left" w:pos="1584"/>
              </w:tabs>
              <w:rPr>
                <w:rFonts w:eastAsia="SimSun"/>
                <w:sz w:val="24"/>
                <w:szCs w:val="24"/>
              </w:rPr>
            </w:pPr>
          </w:p>
          <w:p w:rsidR="001C4AAE" w:rsidRPr="003F11D3" w:rsidRDefault="001C4AAE" w:rsidP="003F11D3">
            <w:pPr>
              <w:tabs>
                <w:tab w:val="left" w:pos="1584"/>
              </w:tabs>
              <w:rPr>
                <w:rFonts w:eastAsia="SimSun"/>
                <w:sz w:val="24"/>
                <w:szCs w:val="24"/>
              </w:rPr>
            </w:pPr>
            <w:r w:rsidRPr="003F11D3">
              <w:rPr>
                <w:rFonts w:eastAsia="SimSun"/>
                <w:sz w:val="24"/>
                <w:szCs w:val="24"/>
              </w:rPr>
              <w:t>Май</w:t>
            </w:r>
          </w:p>
          <w:p w:rsidR="001C4AAE" w:rsidRPr="003F11D3" w:rsidRDefault="001C4AAE" w:rsidP="003F11D3">
            <w:pPr>
              <w:tabs>
                <w:tab w:val="left" w:pos="1584"/>
              </w:tabs>
              <w:rPr>
                <w:rFonts w:eastAsia="SimSun"/>
                <w:sz w:val="24"/>
                <w:szCs w:val="24"/>
              </w:rPr>
            </w:pPr>
          </w:p>
          <w:p w:rsidR="001C4AAE" w:rsidRPr="003F11D3" w:rsidRDefault="001C4AAE" w:rsidP="003F11D3">
            <w:pPr>
              <w:tabs>
                <w:tab w:val="left" w:pos="1584"/>
              </w:tabs>
              <w:rPr>
                <w:rFonts w:eastAsia="SimSun"/>
                <w:sz w:val="24"/>
                <w:szCs w:val="24"/>
              </w:rPr>
            </w:pPr>
          </w:p>
          <w:p w:rsidR="001C4AAE" w:rsidRPr="003F11D3" w:rsidRDefault="001C4AAE" w:rsidP="003F11D3">
            <w:pPr>
              <w:tabs>
                <w:tab w:val="left" w:pos="1584"/>
              </w:tabs>
              <w:rPr>
                <w:rFonts w:eastAsia="SimSun"/>
                <w:sz w:val="24"/>
                <w:szCs w:val="24"/>
              </w:rPr>
            </w:pPr>
          </w:p>
          <w:p w:rsidR="001C4AAE" w:rsidRPr="003F11D3" w:rsidRDefault="001C4AAE" w:rsidP="003F11D3">
            <w:pPr>
              <w:tabs>
                <w:tab w:val="left" w:pos="1584"/>
              </w:tabs>
              <w:rPr>
                <w:rFonts w:eastAsia="SimSun"/>
                <w:sz w:val="24"/>
                <w:szCs w:val="24"/>
              </w:rPr>
            </w:pPr>
            <w:r w:rsidRPr="003F11D3">
              <w:rPr>
                <w:rFonts w:eastAsia="SimSun"/>
                <w:sz w:val="24"/>
                <w:szCs w:val="24"/>
              </w:rPr>
              <w:t>Апрель-май</w:t>
            </w:r>
          </w:p>
          <w:p w:rsidR="001C4AAE" w:rsidRPr="003F11D3" w:rsidRDefault="001C4AAE" w:rsidP="003F11D3">
            <w:pPr>
              <w:tabs>
                <w:tab w:val="left" w:pos="1584"/>
              </w:tabs>
              <w:rPr>
                <w:rFonts w:eastAsia="SimSun"/>
                <w:sz w:val="24"/>
                <w:szCs w:val="24"/>
              </w:rPr>
            </w:pPr>
          </w:p>
          <w:p w:rsidR="001C4AAE" w:rsidRPr="003F11D3" w:rsidRDefault="001C4AAE" w:rsidP="003F11D3">
            <w:pPr>
              <w:tabs>
                <w:tab w:val="left" w:pos="1584"/>
              </w:tabs>
              <w:rPr>
                <w:rFonts w:eastAsia="SimSun"/>
                <w:sz w:val="24"/>
                <w:szCs w:val="24"/>
              </w:rPr>
            </w:pPr>
            <w:r w:rsidRPr="003F11D3">
              <w:rPr>
                <w:rFonts w:eastAsia="SimSun"/>
                <w:sz w:val="24"/>
                <w:szCs w:val="24"/>
              </w:rPr>
              <w:t>май</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Котелевский</w:t>
            </w:r>
            <w:proofErr w:type="spellEnd"/>
            <w:r w:rsidRPr="003F11D3">
              <w:rPr>
                <w:sz w:val="24"/>
                <w:szCs w:val="24"/>
              </w:rPr>
              <w:t xml:space="preserve"> Е.М.</w:t>
            </w:r>
          </w:p>
          <w:p w:rsidR="001C4AAE" w:rsidRPr="003F11D3" w:rsidRDefault="001C4AAE" w:rsidP="003F11D3">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p w:rsidR="001C4AAE" w:rsidRPr="003F11D3" w:rsidRDefault="001C4AAE" w:rsidP="003F11D3">
            <w:pPr>
              <w:tabs>
                <w:tab w:val="left" w:pos="1584"/>
              </w:tabs>
              <w:rPr>
                <w:sz w:val="24"/>
                <w:szCs w:val="24"/>
              </w:rPr>
            </w:pPr>
            <w:proofErr w:type="spellStart"/>
            <w:r w:rsidRPr="003F11D3">
              <w:rPr>
                <w:sz w:val="24"/>
                <w:szCs w:val="24"/>
              </w:rPr>
              <w:t>Кл.руководители</w:t>
            </w:r>
            <w:proofErr w:type="spellEnd"/>
          </w:p>
          <w:p w:rsidR="001C4AAE" w:rsidRPr="003F11D3" w:rsidRDefault="001C4AAE" w:rsidP="003F11D3">
            <w:pPr>
              <w:tabs>
                <w:tab w:val="left" w:pos="1584"/>
              </w:tabs>
              <w:rPr>
                <w:sz w:val="24"/>
                <w:szCs w:val="24"/>
              </w:rPr>
            </w:pPr>
            <w:r w:rsidRPr="003F11D3">
              <w:rPr>
                <w:sz w:val="24"/>
                <w:szCs w:val="24"/>
              </w:rPr>
              <w:t>Макарова Н.А.</w:t>
            </w:r>
          </w:p>
          <w:p w:rsidR="001C4AAE" w:rsidRPr="003F11D3" w:rsidRDefault="001C4AAE" w:rsidP="003F11D3">
            <w:pPr>
              <w:tabs>
                <w:tab w:val="left" w:pos="1584"/>
              </w:tabs>
              <w:rPr>
                <w:sz w:val="24"/>
                <w:szCs w:val="24"/>
              </w:rPr>
            </w:pPr>
            <w:proofErr w:type="spellStart"/>
            <w:r w:rsidRPr="003F11D3">
              <w:rPr>
                <w:sz w:val="24"/>
                <w:szCs w:val="24"/>
              </w:rPr>
              <w:t>Рашевская</w:t>
            </w:r>
            <w:proofErr w:type="spellEnd"/>
            <w:r w:rsidRPr="003F11D3">
              <w:rPr>
                <w:sz w:val="24"/>
                <w:szCs w:val="24"/>
              </w:rPr>
              <w:t xml:space="preserve"> Н.А.</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14.</w:t>
            </w:r>
          </w:p>
        </w:tc>
        <w:tc>
          <w:tcPr>
            <w:tcW w:w="1889" w:type="dxa"/>
          </w:tcPr>
          <w:p w:rsidR="001C4AAE" w:rsidRPr="003F11D3" w:rsidRDefault="001C4AAE" w:rsidP="003F11D3">
            <w:pPr>
              <w:suppressLineNumbers/>
              <w:ind w:left="-62" w:right="-108"/>
              <w:rPr>
                <w:sz w:val="24"/>
                <w:szCs w:val="24"/>
              </w:rPr>
            </w:pPr>
            <w:r w:rsidRPr="003F11D3">
              <w:rPr>
                <w:sz w:val="24"/>
                <w:szCs w:val="24"/>
              </w:rPr>
              <w:t>Экскурсии в музей МБОУ СОШ УИОП</w:t>
            </w:r>
          </w:p>
        </w:tc>
        <w:tc>
          <w:tcPr>
            <w:tcW w:w="1134" w:type="dxa"/>
          </w:tcPr>
          <w:p w:rsidR="001C4AAE" w:rsidRPr="003F11D3" w:rsidRDefault="001C4AAE" w:rsidP="003F11D3">
            <w:pPr>
              <w:tabs>
                <w:tab w:val="left" w:pos="1584"/>
              </w:tabs>
              <w:rPr>
                <w:sz w:val="24"/>
                <w:szCs w:val="24"/>
              </w:rPr>
            </w:pPr>
            <w:r w:rsidRPr="003F11D3">
              <w:rPr>
                <w:sz w:val="24"/>
                <w:szCs w:val="24"/>
              </w:rPr>
              <w:t>экскурсии</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2-9</w:t>
            </w:r>
          </w:p>
          <w:p w:rsidR="001C4AAE" w:rsidRPr="003F11D3" w:rsidRDefault="001C4AAE" w:rsidP="003F11D3">
            <w:pPr>
              <w:tabs>
                <w:tab w:val="left" w:pos="1584"/>
              </w:tabs>
              <w:rPr>
                <w:sz w:val="24"/>
                <w:szCs w:val="24"/>
              </w:rPr>
            </w:pPr>
          </w:p>
        </w:tc>
        <w:tc>
          <w:tcPr>
            <w:tcW w:w="851" w:type="dxa"/>
          </w:tcPr>
          <w:p w:rsidR="001C4AAE" w:rsidRPr="003F11D3" w:rsidRDefault="001C4AAE" w:rsidP="003F11D3">
            <w:pPr>
              <w:tabs>
                <w:tab w:val="left" w:pos="1584"/>
              </w:tabs>
              <w:rPr>
                <w:sz w:val="24"/>
                <w:szCs w:val="24"/>
              </w:rPr>
            </w:pPr>
            <w:r w:rsidRPr="003F11D3">
              <w:rPr>
                <w:sz w:val="24"/>
                <w:szCs w:val="24"/>
              </w:rPr>
              <w:t>234</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rFonts w:eastAsia="SimSun"/>
                <w:sz w:val="24"/>
                <w:szCs w:val="24"/>
              </w:rPr>
            </w:pPr>
            <w:r w:rsidRPr="003F11D3">
              <w:rPr>
                <w:rFonts w:eastAsia="SimSun"/>
                <w:sz w:val="24"/>
                <w:szCs w:val="24"/>
              </w:rPr>
              <w:t>май</w:t>
            </w:r>
          </w:p>
        </w:tc>
        <w:tc>
          <w:tcPr>
            <w:tcW w:w="1276" w:type="dxa"/>
          </w:tcPr>
          <w:p w:rsidR="001C4AAE" w:rsidRPr="003F11D3" w:rsidRDefault="001C4AAE" w:rsidP="003F11D3">
            <w:pPr>
              <w:tabs>
                <w:tab w:val="left" w:pos="1584"/>
              </w:tabs>
              <w:rPr>
                <w:sz w:val="24"/>
                <w:szCs w:val="24"/>
              </w:rPr>
            </w:pPr>
            <w:r w:rsidRPr="003F11D3">
              <w:rPr>
                <w:sz w:val="24"/>
                <w:szCs w:val="24"/>
              </w:rPr>
              <w:t>Макарова Н.А</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15.</w:t>
            </w:r>
          </w:p>
        </w:tc>
        <w:tc>
          <w:tcPr>
            <w:tcW w:w="1889" w:type="dxa"/>
          </w:tcPr>
          <w:p w:rsidR="001C4AAE" w:rsidRPr="003F11D3" w:rsidRDefault="001C4AAE" w:rsidP="003F11D3">
            <w:pPr>
              <w:suppressLineNumbers/>
              <w:ind w:left="-62" w:right="-108"/>
              <w:rPr>
                <w:sz w:val="24"/>
                <w:szCs w:val="24"/>
              </w:rPr>
            </w:pPr>
            <w:r w:rsidRPr="003F11D3">
              <w:rPr>
                <w:sz w:val="24"/>
                <w:szCs w:val="24"/>
              </w:rPr>
              <w:t xml:space="preserve">Участие в организации </w:t>
            </w:r>
            <w:proofErr w:type="spellStart"/>
            <w:r w:rsidRPr="003F11D3">
              <w:rPr>
                <w:sz w:val="24"/>
                <w:szCs w:val="24"/>
              </w:rPr>
              <w:t>этнодеревни</w:t>
            </w:r>
            <w:proofErr w:type="spellEnd"/>
            <w:r w:rsidRPr="003F11D3">
              <w:rPr>
                <w:sz w:val="24"/>
                <w:szCs w:val="24"/>
              </w:rPr>
              <w:t xml:space="preserve"> «Вместе нам не тесно» областного форума «Информационное </w:t>
            </w:r>
            <w:proofErr w:type="gramStart"/>
            <w:r w:rsidRPr="003F11D3">
              <w:rPr>
                <w:sz w:val="24"/>
                <w:szCs w:val="24"/>
              </w:rPr>
              <w:t>обеспечение  противодействия</w:t>
            </w:r>
            <w:proofErr w:type="gramEnd"/>
            <w:r w:rsidRPr="003F11D3">
              <w:rPr>
                <w:sz w:val="24"/>
                <w:szCs w:val="24"/>
              </w:rPr>
              <w:t xml:space="preserve"> экстремизму в образовательной среде: </w:t>
            </w:r>
            <w:proofErr w:type="spellStart"/>
            <w:r w:rsidRPr="003F11D3">
              <w:rPr>
                <w:sz w:val="24"/>
                <w:szCs w:val="24"/>
              </w:rPr>
              <w:t>идеалогические</w:t>
            </w:r>
            <w:proofErr w:type="spellEnd"/>
            <w:r w:rsidRPr="003F11D3">
              <w:rPr>
                <w:sz w:val="24"/>
                <w:szCs w:val="24"/>
              </w:rPr>
              <w:t>, организационно- правовые и социально- психологические аспекты»</w:t>
            </w:r>
          </w:p>
        </w:tc>
        <w:tc>
          <w:tcPr>
            <w:tcW w:w="1134" w:type="dxa"/>
          </w:tcPr>
          <w:p w:rsidR="001C4AAE" w:rsidRPr="003F11D3" w:rsidRDefault="001C4AAE" w:rsidP="003F11D3">
            <w:pPr>
              <w:tabs>
                <w:tab w:val="left" w:pos="1584"/>
              </w:tabs>
              <w:rPr>
                <w:sz w:val="24"/>
                <w:szCs w:val="24"/>
              </w:rPr>
            </w:pPr>
            <w:r w:rsidRPr="003F11D3">
              <w:rPr>
                <w:sz w:val="24"/>
                <w:szCs w:val="24"/>
              </w:rPr>
              <w:t>Выставка народного творчества</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2-11</w:t>
            </w:r>
          </w:p>
        </w:tc>
        <w:tc>
          <w:tcPr>
            <w:tcW w:w="851" w:type="dxa"/>
          </w:tcPr>
          <w:p w:rsidR="001C4AAE" w:rsidRPr="003F11D3" w:rsidRDefault="001C4AAE" w:rsidP="003F11D3">
            <w:pPr>
              <w:tabs>
                <w:tab w:val="left" w:pos="1584"/>
              </w:tabs>
              <w:rPr>
                <w:sz w:val="24"/>
                <w:szCs w:val="24"/>
              </w:rPr>
            </w:pPr>
            <w:r w:rsidRPr="003F11D3">
              <w:rPr>
                <w:sz w:val="24"/>
                <w:szCs w:val="24"/>
              </w:rPr>
              <w:t>123</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rFonts w:eastAsia="SimSun"/>
                <w:sz w:val="24"/>
                <w:szCs w:val="24"/>
              </w:rPr>
            </w:pPr>
            <w:r w:rsidRPr="003F11D3">
              <w:rPr>
                <w:rFonts w:eastAsia="SimSun"/>
                <w:sz w:val="24"/>
                <w:szCs w:val="24"/>
              </w:rPr>
              <w:t>май</w:t>
            </w:r>
          </w:p>
        </w:tc>
        <w:tc>
          <w:tcPr>
            <w:tcW w:w="1276" w:type="dxa"/>
          </w:tcPr>
          <w:p w:rsidR="001C4AAE" w:rsidRPr="003F11D3" w:rsidRDefault="001C4AAE" w:rsidP="003F11D3">
            <w:pPr>
              <w:tabs>
                <w:tab w:val="left" w:pos="1584"/>
              </w:tabs>
              <w:rPr>
                <w:sz w:val="24"/>
                <w:szCs w:val="24"/>
              </w:rPr>
            </w:pPr>
            <w:r w:rsidRPr="003F11D3">
              <w:rPr>
                <w:sz w:val="24"/>
                <w:szCs w:val="24"/>
              </w:rPr>
              <w:t>Администрация школы</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16.</w:t>
            </w:r>
          </w:p>
        </w:tc>
        <w:tc>
          <w:tcPr>
            <w:tcW w:w="1889" w:type="dxa"/>
          </w:tcPr>
          <w:p w:rsidR="001C4AAE" w:rsidRPr="003F11D3" w:rsidRDefault="001C4AAE" w:rsidP="003F11D3">
            <w:pPr>
              <w:suppressLineNumbers/>
              <w:ind w:left="-62" w:right="-108"/>
              <w:rPr>
                <w:sz w:val="24"/>
                <w:szCs w:val="24"/>
              </w:rPr>
            </w:pPr>
            <w:r w:rsidRPr="003F11D3">
              <w:rPr>
                <w:sz w:val="24"/>
                <w:szCs w:val="24"/>
              </w:rPr>
              <w:t>Учебные сборы</w:t>
            </w:r>
          </w:p>
        </w:tc>
        <w:tc>
          <w:tcPr>
            <w:tcW w:w="1134" w:type="dxa"/>
          </w:tcPr>
          <w:p w:rsidR="001C4AAE" w:rsidRPr="003F11D3" w:rsidRDefault="001C4AAE" w:rsidP="003F11D3">
            <w:pPr>
              <w:tabs>
                <w:tab w:val="left" w:pos="1584"/>
              </w:tabs>
              <w:rPr>
                <w:sz w:val="24"/>
                <w:szCs w:val="24"/>
              </w:rPr>
            </w:pPr>
            <w:r w:rsidRPr="003F11D3">
              <w:rPr>
                <w:sz w:val="24"/>
                <w:szCs w:val="24"/>
              </w:rPr>
              <w:t>сборы</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10</w:t>
            </w:r>
          </w:p>
        </w:tc>
        <w:tc>
          <w:tcPr>
            <w:tcW w:w="851" w:type="dxa"/>
          </w:tcPr>
          <w:p w:rsidR="001C4AAE" w:rsidRPr="003F11D3" w:rsidRDefault="001C4AAE" w:rsidP="003F11D3">
            <w:pPr>
              <w:tabs>
                <w:tab w:val="left" w:pos="1584"/>
              </w:tabs>
              <w:rPr>
                <w:sz w:val="24"/>
                <w:szCs w:val="24"/>
              </w:rPr>
            </w:pPr>
            <w:r w:rsidRPr="003F11D3">
              <w:rPr>
                <w:sz w:val="24"/>
                <w:szCs w:val="24"/>
              </w:rPr>
              <w:t>14</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rFonts w:eastAsia="SimSun"/>
                <w:sz w:val="24"/>
                <w:szCs w:val="24"/>
              </w:rPr>
            </w:pPr>
            <w:r w:rsidRPr="003F11D3">
              <w:rPr>
                <w:rFonts w:eastAsia="SimSun"/>
                <w:sz w:val="24"/>
                <w:szCs w:val="24"/>
              </w:rPr>
              <w:t>май</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Котелевский</w:t>
            </w:r>
            <w:proofErr w:type="spellEnd"/>
            <w:r w:rsidRPr="003F11D3">
              <w:rPr>
                <w:sz w:val="24"/>
                <w:szCs w:val="24"/>
              </w:rPr>
              <w:t xml:space="preserve"> Е.М.</w:t>
            </w:r>
          </w:p>
        </w:tc>
      </w:tr>
      <w:tr w:rsidR="001C4AAE" w:rsidTr="001C4AAE">
        <w:tc>
          <w:tcPr>
            <w:tcW w:w="663" w:type="dxa"/>
          </w:tcPr>
          <w:p w:rsidR="001C4AAE" w:rsidRPr="003F11D3" w:rsidRDefault="001C4AAE" w:rsidP="003F11D3">
            <w:pPr>
              <w:tabs>
                <w:tab w:val="left" w:pos="1584"/>
              </w:tabs>
              <w:rPr>
                <w:sz w:val="24"/>
                <w:szCs w:val="24"/>
              </w:rPr>
            </w:pPr>
            <w:r w:rsidRPr="003F11D3">
              <w:rPr>
                <w:sz w:val="24"/>
                <w:szCs w:val="24"/>
              </w:rPr>
              <w:t>17.</w:t>
            </w:r>
          </w:p>
        </w:tc>
        <w:tc>
          <w:tcPr>
            <w:tcW w:w="1889" w:type="dxa"/>
          </w:tcPr>
          <w:p w:rsidR="001C4AAE" w:rsidRPr="003F11D3" w:rsidRDefault="001C4AAE" w:rsidP="003F11D3">
            <w:pPr>
              <w:suppressLineNumbers/>
              <w:ind w:left="-62" w:right="-108"/>
              <w:rPr>
                <w:sz w:val="24"/>
                <w:szCs w:val="24"/>
              </w:rPr>
            </w:pPr>
            <w:r w:rsidRPr="003F11D3">
              <w:rPr>
                <w:sz w:val="24"/>
                <w:szCs w:val="24"/>
              </w:rPr>
              <w:t>Участие в районной акции «Поклонимся великим тем годам»</w:t>
            </w:r>
          </w:p>
        </w:tc>
        <w:tc>
          <w:tcPr>
            <w:tcW w:w="1134" w:type="dxa"/>
          </w:tcPr>
          <w:p w:rsidR="001C4AAE" w:rsidRPr="003F11D3" w:rsidRDefault="001C4AAE" w:rsidP="003F11D3">
            <w:pPr>
              <w:tabs>
                <w:tab w:val="left" w:pos="1584"/>
              </w:tabs>
              <w:rPr>
                <w:sz w:val="24"/>
                <w:szCs w:val="24"/>
              </w:rPr>
            </w:pPr>
            <w:r w:rsidRPr="003F11D3">
              <w:rPr>
                <w:sz w:val="24"/>
                <w:szCs w:val="24"/>
              </w:rPr>
              <w:t>акция</w:t>
            </w:r>
          </w:p>
        </w:tc>
        <w:tc>
          <w:tcPr>
            <w:tcW w:w="1559" w:type="dxa"/>
          </w:tcPr>
          <w:p w:rsidR="001C4AAE" w:rsidRPr="003F11D3" w:rsidRDefault="001C4AAE" w:rsidP="003F11D3">
            <w:pPr>
              <w:tabs>
                <w:tab w:val="left" w:pos="1584"/>
              </w:tabs>
              <w:rPr>
                <w:sz w:val="24"/>
                <w:szCs w:val="24"/>
              </w:rPr>
            </w:pPr>
            <w:r w:rsidRPr="003F11D3">
              <w:rPr>
                <w:sz w:val="24"/>
                <w:szCs w:val="24"/>
              </w:rPr>
              <w:t>Гражданственно-патриотическое</w:t>
            </w:r>
          </w:p>
        </w:tc>
        <w:tc>
          <w:tcPr>
            <w:tcW w:w="709" w:type="dxa"/>
          </w:tcPr>
          <w:p w:rsidR="001C4AAE" w:rsidRPr="003F11D3" w:rsidRDefault="001C4AAE" w:rsidP="003F11D3">
            <w:pPr>
              <w:tabs>
                <w:tab w:val="left" w:pos="1584"/>
              </w:tabs>
              <w:rPr>
                <w:sz w:val="24"/>
                <w:szCs w:val="24"/>
              </w:rPr>
            </w:pPr>
            <w:r w:rsidRPr="003F11D3">
              <w:rPr>
                <w:sz w:val="24"/>
                <w:szCs w:val="24"/>
              </w:rPr>
              <w:t>1-4</w:t>
            </w:r>
          </w:p>
        </w:tc>
        <w:tc>
          <w:tcPr>
            <w:tcW w:w="851" w:type="dxa"/>
          </w:tcPr>
          <w:p w:rsidR="001C4AAE" w:rsidRPr="003F11D3" w:rsidRDefault="001C4AAE" w:rsidP="003F11D3">
            <w:pPr>
              <w:tabs>
                <w:tab w:val="left" w:pos="1584"/>
              </w:tabs>
              <w:rPr>
                <w:sz w:val="24"/>
                <w:szCs w:val="24"/>
              </w:rPr>
            </w:pPr>
            <w:r w:rsidRPr="003F11D3">
              <w:rPr>
                <w:sz w:val="24"/>
                <w:szCs w:val="24"/>
              </w:rPr>
              <w:t>70</w:t>
            </w:r>
          </w:p>
        </w:tc>
        <w:tc>
          <w:tcPr>
            <w:tcW w:w="992"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rFonts w:eastAsia="SimSun"/>
                <w:sz w:val="24"/>
                <w:szCs w:val="24"/>
              </w:rPr>
            </w:pPr>
            <w:r w:rsidRPr="003F11D3">
              <w:rPr>
                <w:rFonts w:eastAsia="SimSun"/>
                <w:sz w:val="24"/>
                <w:szCs w:val="24"/>
              </w:rPr>
              <w:t>июня</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Фидорцова</w:t>
            </w:r>
            <w:proofErr w:type="spellEnd"/>
            <w:r w:rsidRPr="003F11D3">
              <w:rPr>
                <w:sz w:val="24"/>
                <w:szCs w:val="24"/>
              </w:rPr>
              <w:t xml:space="preserve"> Е.С.</w:t>
            </w:r>
          </w:p>
        </w:tc>
      </w:tr>
    </w:tbl>
    <w:p w:rsidR="001C4AAE" w:rsidRPr="00900471" w:rsidRDefault="001C4AAE" w:rsidP="001C4AAE">
      <w:pPr>
        <w:jc w:val="both"/>
      </w:pPr>
      <w:r>
        <w:rPr>
          <w:b/>
          <w:noProof/>
          <w:szCs w:val="28"/>
          <w:lang w:eastAsia="ru-RU"/>
        </w:rPr>
        <w:lastRenderedPageBreak/>
        <mc:AlternateContent>
          <mc:Choice Requires="wps">
            <w:drawing>
              <wp:anchor distT="4294967295" distB="4294967295" distL="114299" distR="114299" simplePos="0" relativeHeight="251674112" behindDoc="0" locked="0" layoutInCell="1" allowOverlap="1" wp14:anchorId="06BE8963" wp14:editId="56A93F14">
                <wp:simplePos x="0" y="0"/>
                <wp:positionH relativeFrom="margin">
                  <wp:align>left</wp:align>
                </wp:positionH>
                <wp:positionV relativeFrom="margin">
                  <wp:posOffset>704849</wp:posOffset>
                </wp:positionV>
                <wp:extent cx="38735" cy="175260"/>
                <wp:effectExtent l="0" t="0" r="18415" b="15240"/>
                <wp:wrapSquare wrapText="bothSides"/>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5" cy="175260"/>
                        </a:xfrm>
                        <a:prstGeom prst="rect">
                          <a:avLst/>
                        </a:prstGeom>
                        <a:noFill/>
                        <a:ln>
                          <a:noFill/>
                          <a:prstDash/>
                        </a:ln>
                      </wps:spPr>
                      <wps:txbx>
                        <w:txbxContent>
                          <w:p w:rsidR="0062141C" w:rsidRDefault="0062141C" w:rsidP="001C4AAE">
                            <w:r>
                              <w:rPr>
                                <w:rFonts w:eastAsia="Calibri"/>
                                <w:b/>
                              </w:rPr>
                              <w:t xml:space="preserve"> </w:t>
                            </w:r>
                          </w:p>
                        </w:txbxContent>
                      </wps:txbx>
                      <wps:bodyPr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06BE8963" id="_x0000_t202" coordsize="21600,21600" o:spt="202" path="m,l,21600r21600,l21600,xe">
                <v:stroke joinstyle="miter"/>
                <v:path gradientshapeok="t" o:connecttype="rect"/>
              </v:shapetype>
              <v:shape id="Надпись 28" o:spid="_x0000_s1033" type="#_x0000_t202" style="position:absolute;left:0;text-align:left;margin-left:0;margin-top:55.5pt;width:3.05pt;height:13.8pt;z-index:251674112;visibility:visible;mso-wrap-style:none;mso-width-percent:0;mso-height-percent:0;mso-wrap-distance-left:3.17497mm;mso-wrap-distance-top:-3e-5mm;mso-wrap-distance-right:3.17497mm;mso-wrap-distance-bottom:-3e-5mm;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0HC1AEAAHsDAAAOAAAAZHJzL2Uyb0RvYy54bWysU0tu2zAQ3RfIHQjuY/qDfCBYDhoYCQoE&#10;bYG0B6ApyhIqcggOY8nL7nuF3qGLLrrrFZQbdUhZTpDugmyoIefN580bLa8607Cd9liDzflsMuVM&#10;WwVFbbc5//rl5vSSMwzSFrIBq3O+18ivVifvlq3L9BwqaArtGSWxmLUu51UILhMCVaWNxAk4bclZ&#10;gjcy0NVvReFlS9lNI+bT6blowRfOg9KI9LoenHyV8pelVuFTWaIOrMk59RbS6dO5iadYLWW29dJV&#10;tTq0IV/RhZG1paLHVGsZJHvw9X+pTK08IJRhosAIKMta6cSB2MymL9jcV9LpxIWGg+44Jny7tOrj&#10;7rNndZHzOSllpSGN+p/9r/53/7f/8/j98QcjB02pdZgR+N4RPHTX0JHaiTG6O1DfkCDiGWYIQELH&#10;qXSlN/FLfBkFkhD74/B1F5iix8XlxeKMM0We2cXZ/DxpI55incdwq8GwaOTck7SpvtzdYYjVZTZC&#10;YikLN3XTJHkb++Ih4tYSqyEqulPrQ7eRROg2XRrKYqS+gWJPzFvalJxbWmXOmg+WhIhLNRp+NDaj&#10;Ia2qgNZtaBXd+4dAfaV2Y50h66E8KZxYHLYxrtDze0I9/TOrfwAAAP//AwBQSwMEFAAGAAgAAAAh&#10;AJUT69PcAAAABgEAAA8AAABkcnMvZG93bnJldi54bWxMj0FPwzAMhe9I+w+RJ3FjaUEqpTSdJqZd&#10;AIkxOMAtbby2I3GqJtvKv8ec4ObnZz1/r1xOzooTjqH3pCBdJCCQGm96ahW8v22uchAhajLaekIF&#10;3xhgWc0uSl0Yf6ZXPO1iKziEQqEVdDEOhZSh6dDpsPADEnt7PzodWY6tNKM+c7iz8jpJMul0T/yh&#10;0wM+dNh87Y5OwYYyW9vH/PbpZb3a1p936+cPOih1OZ9W9yAiTvHvGH7xGR0qZqr9kUwQVgEXibxN&#10;Ux7YzlIQNeubPANZlfI/fvUDAAD//wMAUEsBAi0AFAAGAAgAAAAhALaDOJL+AAAA4QEAABMAAAAA&#10;AAAAAAAAAAAAAAAAAFtDb250ZW50X1R5cGVzXS54bWxQSwECLQAUAAYACAAAACEAOP0h/9YAAACU&#10;AQAACwAAAAAAAAAAAAAAAAAvAQAAX3JlbHMvLnJlbHNQSwECLQAUAAYACAAAACEAj9dBwtQBAAB7&#10;AwAADgAAAAAAAAAAAAAAAAAuAgAAZHJzL2Uyb0RvYy54bWxQSwECLQAUAAYACAAAACEAlRPr09wA&#10;AAAGAQAADwAAAAAAAAAAAAAAAAAuBAAAZHJzL2Rvd25yZXYueG1sUEsFBgAAAAAEAAQA8wAAADcF&#10;AAAAAA==&#10;" filled="f" stroked="f">
                <v:path arrowok="t"/>
                <v:textbox style="mso-fit-shape-to-text:t" inset="0,0,0,0">
                  <w:txbxContent>
                    <w:p w:rsidR="0062141C" w:rsidRDefault="0062141C" w:rsidP="001C4AAE">
                      <w:r>
                        <w:rPr>
                          <w:rFonts w:eastAsia="Calibri"/>
                          <w:b/>
                        </w:rPr>
                        <w:t xml:space="preserve"> </w:t>
                      </w:r>
                    </w:p>
                  </w:txbxContent>
                </v:textbox>
                <w10:wrap type="square" anchorx="margin" anchory="margin"/>
              </v:shape>
            </w:pict>
          </mc:Fallback>
        </mc:AlternateContent>
      </w:r>
      <w:r>
        <w:rPr>
          <w:b/>
          <w:szCs w:val="28"/>
        </w:rPr>
        <w:t>Вывод:</w:t>
      </w:r>
      <w:r w:rsidRPr="00674C2B">
        <w:rPr>
          <w:szCs w:val="28"/>
        </w:rPr>
        <w:t xml:space="preserve"> </w:t>
      </w:r>
      <w:r>
        <w:rPr>
          <w:szCs w:val="28"/>
        </w:rPr>
        <w:t xml:space="preserve">Работа в данном направлении велась по планам: работы </w:t>
      </w:r>
      <w:proofErr w:type="spellStart"/>
      <w:r w:rsidRPr="00574706">
        <w:rPr>
          <w:szCs w:val="28"/>
        </w:rPr>
        <w:t>гражанско</w:t>
      </w:r>
      <w:proofErr w:type="spellEnd"/>
      <w:r w:rsidRPr="00574706">
        <w:rPr>
          <w:szCs w:val="28"/>
        </w:rPr>
        <w:t>-патриотического воспитания МБОУ СОШ УИОП г.</w:t>
      </w:r>
      <w:r w:rsidR="003F11D3">
        <w:rPr>
          <w:szCs w:val="28"/>
        </w:rPr>
        <w:t xml:space="preserve"> </w:t>
      </w:r>
      <w:r w:rsidRPr="00574706">
        <w:rPr>
          <w:szCs w:val="28"/>
        </w:rPr>
        <w:t>Зерн</w:t>
      </w:r>
      <w:r>
        <w:rPr>
          <w:szCs w:val="28"/>
        </w:rPr>
        <w:t>ограда на 2016-2017 учебный год, месячника оборонно-массовой</w:t>
      </w:r>
      <w:r w:rsidR="003F11D3">
        <w:rPr>
          <w:szCs w:val="28"/>
        </w:rPr>
        <w:t xml:space="preserve"> и физкультурно-оздоровительной </w:t>
      </w:r>
      <w:r w:rsidRPr="008F0510">
        <w:rPr>
          <w:szCs w:val="28"/>
        </w:rPr>
        <w:t>работы школы и района, школьных мероприятий празднования 80-летия</w:t>
      </w:r>
      <w:r>
        <w:rPr>
          <w:szCs w:val="28"/>
        </w:rPr>
        <w:t xml:space="preserve"> образования Ростовской области и районных. В ме</w:t>
      </w:r>
      <w:r w:rsidR="003F11D3">
        <w:rPr>
          <w:szCs w:val="28"/>
        </w:rPr>
        <w:t xml:space="preserve">роприятиях приняли участие 98% </w:t>
      </w:r>
      <w:proofErr w:type="gramStart"/>
      <w:r>
        <w:rPr>
          <w:szCs w:val="28"/>
        </w:rPr>
        <w:t>учащихся .</w:t>
      </w:r>
      <w:proofErr w:type="gramEnd"/>
      <w:r>
        <w:rPr>
          <w:szCs w:val="28"/>
        </w:rPr>
        <w:t xml:space="preserve"> </w:t>
      </w:r>
    </w:p>
    <w:p w:rsidR="001C4AAE" w:rsidRPr="001904A2" w:rsidRDefault="001C4AAE" w:rsidP="001C4AAE">
      <w:pPr>
        <w:pStyle w:val="af7"/>
        <w:tabs>
          <w:tab w:val="clear" w:pos="4677"/>
          <w:tab w:val="clear" w:pos="9355"/>
          <w:tab w:val="left" w:pos="-180"/>
          <w:tab w:val="left" w:pos="0"/>
          <w:tab w:val="left" w:pos="540"/>
        </w:tabs>
        <w:jc w:val="both"/>
        <w:rPr>
          <w:sz w:val="28"/>
          <w:szCs w:val="28"/>
        </w:rPr>
      </w:pPr>
      <w:r>
        <w:rPr>
          <w:sz w:val="28"/>
          <w:szCs w:val="28"/>
        </w:rPr>
        <w:t>В мае 2017 года было проведено</w:t>
      </w:r>
      <w:r w:rsidRPr="00D57850">
        <w:rPr>
          <w:sz w:val="28"/>
          <w:szCs w:val="28"/>
        </w:rPr>
        <w:t xml:space="preserve"> </w:t>
      </w:r>
      <w:r>
        <w:rPr>
          <w:sz w:val="28"/>
          <w:szCs w:val="28"/>
        </w:rPr>
        <w:t>диагностическое исследование</w:t>
      </w:r>
      <w:r w:rsidRPr="008C4B0C">
        <w:rPr>
          <w:sz w:val="28"/>
          <w:szCs w:val="28"/>
        </w:rPr>
        <w:t xml:space="preserve"> уровня патриотизма у старшеклассников</w:t>
      </w:r>
      <w:r>
        <w:rPr>
          <w:sz w:val="28"/>
          <w:szCs w:val="28"/>
        </w:rPr>
        <w:t xml:space="preserve"> школы: из 95 опрошенных обучающихся 9-11 классов воспринимают “Патриотизм” как духовную</w:t>
      </w:r>
      <w:r w:rsidRPr="001904A2">
        <w:rPr>
          <w:sz w:val="28"/>
          <w:szCs w:val="28"/>
        </w:rPr>
        <w:t xml:space="preserve"> ценность</w:t>
      </w:r>
      <w:r>
        <w:rPr>
          <w:sz w:val="28"/>
          <w:szCs w:val="28"/>
        </w:rPr>
        <w:t xml:space="preserve"> </w:t>
      </w:r>
      <w:proofErr w:type="gramStart"/>
      <w:r>
        <w:rPr>
          <w:sz w:val="28"/>
          <w:szCs w:val="28"/>
        </w:rPr>
        <w:t>и :</w:t>
      </w:r>
      <w:proofErr w:type="gramEnd"/>
    </w:p>
    <w:p w:rsidR="001C4AAE" w:rsidRPr="00D57850" w:rsidRDefault="003F11D3" w:rsidP="008A104F">
      <w:pPr>
        <w:pStyle w:val="a5"/>
        <w:numPr>
          <w:ilvl w:val="0"/>
          <w:numId w:val="34"/>
        </w:numPr>
        <w:tabs>
          <w:tab w:val="left" w:pos="0"/>
          <w:tab w:val="left" w:pos="709"/>
        </w:tabs>
        <w:spacing w:after="200"/>
        <w:jc w:val="both"/>
        <w:rPr>
          <w:szCs w:val="28"/>
        </w:rPr>
      </w:pPr>
      <w:r>
        <w:rPr>
          <w:szCs w:val="28"/>
        </w:rPr>
        <w:t xml:space="preserve">Соотносят </w:t>
      </w:r>
      <w:r w:rsidR="001C4AAE">
        <w:rPr>
          <w:szCs w:val="28"/>
        </w:rPr>
        <w:t xml:space="preserve">с малой </w:t>
      </w:r>
      <w:proofErr w:type="gramStart"/>
      <w:r w:rsidR="001C4AAE">
        <w:rPr>
          <w:szCs w:val="28"/>
        </w:rPr>
        <w:t>родиной  92</w:t>
      </w:r>
      <w:proofErr w:type="gramEnd"/>
      <w:r w:rsidR="001C4AAE">
        <w:rPr>
          <w:szCs w:val="28"/>
        </w:rPr>
        <w:t xml:space="preserve"> </w:t>
      </w:r>
      <w:r w:rsidR="001C4AAE" w:rsidRPr="00D57850">
        <w:rPr>
          <w:szCs w:val="28"/>
        </w:rPr>
        <w:t>% опрошенных</w:t>
      </w:r>
      <w:r w:rsidR="001C4AAE">
        <w:rPr>
          <w:szCs w:val="28"/>
        </w:rPr>
        <w:t>(на 2% больше чем в прошлом году);</w:t>
      </w:r>
    </w:p>
    <w:p w:rsidR="001C4AAE" w:rsidRPr="00D57850" w:rsidRDefault="001C4AAE" w:rsidP="008A104F">
      <w:pPr>
        <w:pStyle w:val="a5"/>
        <w:numPr>
          <w:ilvl w:val="0"/>
          <w:numId w:val="34"/>
        </w:numPr>
        <w:tabs>
          <w:tab w:val="left" w:pos="0"/>
          <w:tab w:val="left" w:pos="709"/>
        </w:tabs>
        <w:spacing w:after="200"/>
        <w:jc w:val="both"/>
        <w:rPr>
          <w:szCs w:val="28"/>
        </w:rPr>
      </w:pPr>
      <w:r>
        <w:rPr>
          <w:szCs w:val="28"/>
        </w:rPr>
        <w:t xml:space="preserve">Связывают </w:t>
      </w:r>
      <w:r w:rsidRPr="00D57850">
        <w:rPr>
          <w:szCs w:val="28"/>
        </w:rPr>
        <w:t>с любовью к Родине</w:t>
      </w:r>
      <w:r>
        <w:rPr>
          <w:szCs w:val="28"/>
        </w:rPr>
        <w:t xml:space="preserve"> – 95 </w:t>
      </w:r>
      <w:r w:rsidRPr="00D57850">
        <w:rPr>
          <w:szCs w:val="28"/>
        </w:rPr>
        <w:t>% опрошенных</w:t>
      </w:r>
      <w:r>
        <w:rPr>
          <w:szCs w:val="28"/>
        </w:rPr>
        <w:t xml:space="preserve"> (так же как в прошлом году);</w:t>
      </w:r>
    </w:p>
    <w:p w:rsidR="001C4AAE" w:rsidRPr="00900471" w:rsidRDefault="001C4AAE" w:rsidP="008A104F">
      <w:pPr>
        <w:pStyle w:val="a5"/>
        <w:numPr>
          <w:ilvl w:val="0"/>
          <w:numId w:val="34"/>
        </w:numPr>
        <w:tabs>
          <w:tab w:val="left" w:pos="0"/>
          <w:tab w:val="left" w:pos="709"/>
        </w:tabs>
        <w:spacing w:after="200"/>
        <w:jc w:val="both"/>
        <w:rPr>
          <w:szCs w:val="28"/>
        </w:rPr>
      </w:pPr>
      <w:r>
        <w:rPr>
          <w:szCs w:val="28"/>
        </w:rPr>
        <w:t>Выражают</w:t>
      </w:r>
      <w:r w:rsidRPr="00D57850">
        <w:rPr>
          <w:szCs w:val="28"/>
        </w:rPr>
        <w:t xml:space="preserve"> чувств</w:t>
      </w:r>
      <w:r>
        <w:rPr>
          <w:szCs w:val="28"/>
        </w:rPr>
        <w:t>о</w:t>
      </w:r>
      <w:r w:rsidRPr="00D57850">
        <w:rPr>
          <w:szCs w:val="28"/>
        </w:rPr>
        <w:t xml:space="preserve"> горд</w:t>
      </w:r>
      <w:r>
        <w:rPr>
          <w:szCs w:val="28"/>
        </w:rPr>
        <w:t xml:space="preserve">ости за историческое прошлое- 99 </w:t>
      </w:r>
      <w:r w:rsidRPr="00D57850">
        <w:rPr>
          <w:szCs w:val="28"/>
        </w:rPr>
        <w:t>% опрошенных</w:t>
      </w:r>
      <w:r>
        <w:rPr>
          <w:szCs w:val="28"/>
        </w:rPr>
        <w:t xml:space="preserve"> (на 1% больше предыдущего года)</w:t>
      </w:r>
    </w:p>
    <w:p w:rsidR="001C4AAE" w:rsidRDefault="001C4AAE" w:rsidP="001C4AAE">
      <w:pPr>
        <w:pStyle w:val="a5"/>
        <w:tabs>
          <w:tab w:val="left" w:pos="0"/>
          <w:tab w:val="left" w:pos="709"/>
        </w:tabs>
        <w:ind w:left="0"/>
        <w:jc w:val="both"/>
        <w:rPr>
          <w:szCs w:val="28"/>
        </w:rPr>
      </w:pPr>
      <w:r>
        <w:rPr>
          <w:szCs w:val="28"/>
        </w:rPr>
        <w:t xml:space="preserve">      Результаты  исследований показывают, что у большинства  старшеклассников школы чувство патриотизма достаточно сформировано и продолжает формироваться в правильном направлении, поэтому в процессе  дальнейшей     деятельности педагогического коллектива  по патриотическому воспитанию мы продолжим работу над </w:t>
      </w:r>
      <w:r>
        <w:rPr>
          <w:color w:val="000000"/>
          <w:szCs w:val="28"/>
        </w:rPr>
        <w:t>осознанием учащимися себя, нравственной ценностью причастной к судьбе Отечества, его прошлому, настоящему и будущему, над воспитанием интереса к истории родного края и Отечества, расширением представлений о своей малой родине, его истории и культуре, о героях Великой Отечественной Войны, работниках тыла, над воспитание чуткости, доброты и милосердия.</w:t>
      </w:r>
      <w:r>
        <w:rPr>
          <w:szCs w:val="28"/>
        </w:rPr>
        <w:t xml:space="preserve"> </w:t>
      </w:r>
    </w:p>
    <w:p w:rsidR="001C4AAE" w:rsidRPr="001C4AAE" w:rsidRDefault="001C4AAE" w:rsidP="001C4AAE">
      <w:pPr>
        <w:pStyle w:val="a5"/>
        <w:tabs>
          <w:tab w:val="left" w:pos="0"/>
          <w:tab w:val="left" w:pos="709"/>
        </w:tabs>
        <w:ind w:left="0"/>
        <w:jc w:val="center"/>
        <w:rPr>
          <w:b/>
          <w:szCs w:val="28"/>
        </w:rPr>
      </w:pPr>
      <w:r w:rsidRPr="001C4AAE">
        <w:rPr>
          <w:b/>
          <w:szCs w:val="28"/>
        </w:rPr>
        <w:t>ДУХОВНО-НРАВСТВЕННОЕ ВОСПИТАНИЕ</w:t>
      </w:r>
    </w:p>
    <w:p w:rsidR="001C4AAE" w:rsidRPr="00E46934" w:rsidRDefault="001C4AAE" w:rsidP="003F11D3">
      <w:pPr>
        <w:pStyle w:val="Textbody"/>
        <w:spacing w:after="0" w:line="240" w:lineRule="auto"/>
        <w:jc w:val="both"/>
        <w:rPr>
          <w:sz w:val="28"/>
          <w:szCs w:val="28"/>
        </w:rPr>
      </w:pPr>
      <w:r w:rsidRPr="00E46934">
        <w:rPr>
          <w:sz w:val="28"/>
          <w:szCs w:val="28"/>
        </w:rPr>
        <w:t>Основной целью духовно-нравственного воспитания обучающихся является формирование ценностных представлений о морали, об основных понятиях этики, толерантности, духовных ценностях народов России.</w:t>
      </w:r>
    </w:p>
    <w:p w:rsidR="001C4AAE" w:rsidRPr="00E46934" w:rsidRDefault="001C4AAE" w:rsidP="003F11D3">
      <w:pPr>
        <w:shd w:val="clear" w:color="auto" w:fill="FFFFFF"/>
        <w:tabs>
          <w:tab w:val="left" w:pos="528"/>
        </w:tabs>
        <w:autoSpaceDE w:val="0"/>
        <w:jc w:val="both"/>
        <w:rPr>
          <w:szCs w:val="28"/>
          <w:lang w:eastAsia="ru-RU"/>
        </w:rPr>
      </w:pPr>
      <w:r w:rsidRPr="00E46934">
        <w:rPr>
          <w:szCs w:val="28"/>
          <w:lang w:eastAsia="ru-RU"/>
        </w:rPr>
        <w:t xml:space="preserve">В рамках данного направления школой была организована следующая работа: проведены </w:t>
      </w:r>
      <w:r w:rsidRPr="00E46934">
        <w:rPr>
          <w:szCs w:val="28"/>
        </w:rPr>
        <w:t xml:space="preserve">всероссийские уроки Доброты, приуроченные к Международному дню толерантности (16 ноября), Международному дню инвалидов (3 декабря) и Международному дню защиты детей (1 июня). Классными руководителями были проведены уроки основой, которых стали учебные видеофильмы для обучающихся всех уровней общего образования. А именно: Урок, </w:t>
      </w:r>
      <w:hyperlink w:history="1">
        <w:r w:rsidRPr="00E46934">
          <w:rPr>
            <w:szCs w:val="28"/>
          </w:rPr>
          <w:t>Урок Доброты Серия 2 (5-9 классы)</w:t>
        </w:r>
      </w:hyperlink>
      <w:r w:rsidRPr="00E46934">
        <w:rPr>
          <w:szCs w:val="28"/>
        </w:rPr>
        <w:t xml:space="preserve">, </w:t>
      </w:r>
      <w:hyperlink w:history="1">
        <w:r w:rsidRPr="00E46934">
          <w:rPr>
            <w:szCs w:val="28"/>
          </w:rPr>
          <w:t>Урок Доброты Серия 3 (10-11 классы)</w:t>
        </w:r>
      </w:hyperlink>
      <w:r w:rsidRPr="00E46934">
        <w:rPr>
          <w:szCs w:val="28"/>
        </w:rPr>
        <w:t>.</w:t>
      </w:r>
      <w:r w:rsidR="003F11D3">
        <w:rPr>
          <w:szCs w:val="28"/>
        </w:rPr>
        <w:t xml:space="preserve"> </w:t>
      </w:r>
      <w:r w:rsidRPr="00E46934">
        <w:rPr>
          <w:szCs w:val="28"/>
        </w:rPr>
        <w:t xml:space="preserve">В проведении уроков приняли участие 643 учащихся и 43 педагога школы. </w:t>
      </w:r>
    </w:p>
    <w:p w:rsidR="001C4AAE" w:rsidRPr="00E46934" w:rsidRDefault="001C4AAE" w:rsidP="003F11D3">
      <w:pPr>
        <w:shd w:val="clear" w:color="auto" w:fill="FFFFFF"/>
        <w:tabs>
          <w:tab w:val="left" w:pos="528"/>
        </w:tabs>
        <w:autoSpaceDE w:val="0"/>
        <w:jc w:val="both"/>
        <w:rPr>
          <w:szCs w:val="28"/>
        </w:rPr>
      </w:pPr>
      <w:r w:rsidRPr="00E46934">
        <w:rPr>
          <w:szCs w:val="28"/>
        </w:rPr>
        <w:t>Школа приняла участие в проекте «Воспитан на Дону», в Международном конкурсе детского тв</w:t>
      </w:r>
      <w:r w:rsidR="003F11D3">
        <w:rPr>
          <w:szCs w:val="28"/>
        </w:rPr>
        <w:t xml:space="preserve">орчества «Красота Божьего мира» </w:t>
      </w:r>
      <w:r w:rsidRPr="00E46934">
        <w:rPr>
          <w:szCs w:val="28"/>
        </w:rPr>
        <w:t>(охват 2 человека);</w:t>
      </w:r>
    </w:p>
    <w:p w:rsidR="001C4AAE" w:rsidRPr="00E46934" w:rsidRDefault="001C4AAE" w:rsidP="003F11D3">
      <w:pPr>
        <w:shd w:val="clear" w:color="auto" w:fill="FFFFFF"/>
        <w:tabs>
          <w:tab w:val="left" w:pos="528"/>
        </w:tabs>
        <w:autoSpaceDE w:val="0"/>
        <w:jc w:val="both"/>
        <w:rPr>
          <w:szCs w:val="28"/>
        </w:rPr>
      </w:pPr>
      <w:r w:rsidRPr="00E46934">
        <w:rPr>
          <w:szCs w:val="28"/>
        </w:rPr>
        <w:t>Так же весь год проводилась акция «Милосердие» (поздравление ветеранов с днем пожилого человека, к праздникам);</w:t>
      </w:r>
    </w:p>
    <w:p w:rsidR="001C4AAE" w:rsidRPr="00E46934" w:rsidRDefault="001C4AAE" w:rsidP="003F11D3">
      <w:pPr>
        <w:shd w:val="clear" w:color="auto" w:fill="FFFFFF"/>
        <w:tabs>
          <w:tab w:val="left" w:pos="528"/>
        </w:tabs>
        <w:autoSpaceDE w:val="0"/>
        <w:jc w:val="both"/>
      </w:pPr>
      <w:r w:rsidRPr="00E46934">
        <w:rPr>
          <w:szCs w:val="28"/>
        </w:rPr>
        <w:lastRenderedPageBreak/>
        <w:t>Школа участвовала в районном мероприятии в</w:t>
      </w:r>
      <w:r>
        <w:rPr>
          <w:szCs w:val="28"/>
        </w:rPr>
        <w:t xml:space="preserve"> рамках дня пожилого человека (</w:t>
      </w:r>
      <w:r w:rsidR="003F11D3">
        <w:rPr>
          <w:szCs w:val="28"/>
        </w:rPr>
        <w:t xml:space="preserve">подготовили </w:t>
      </w:r>
      <w:r w:rsidRPr="00E46934">
        <w:rPr>
          <w:szCs w:val="28"/>
        </w:rPr>
        <w:t>подарки).</w:t>
      </w:r>
      <w:r w:rsidRPr="00E46934">
        <w:rPr>
          <w:spacing w:val="-1"/>
          <w:szCs w:val="28"/>
        </w:rPr>
        <w:t xml:space="preserve"> (участники 2-11 классы, охват 128 человек</w:t>
      </w:r>
      <w:proofErr w:type="gramStart"/>
      <w:r w:rsidRPr="00E46934">
        <w:rPr>
          <w:spacing w:val="-1"/>
          <w:szCs w:val="28"/>
        </w:rPr>
        <w:t>) ;</w:t>
      </w:r>
      <w:proofErr w:type="gramEnd"/>
    </w:p>
    <w:p w:rsidR="001C4AAE" w:rsidRPr="00E46934" w:rsidRDefault="001C4AAE" w:rsidP="003F11D3">
      <w:pPr>
        <w:shd w:val="clear" w:color="auto" w:fill="FFFFFF"/>
        <w:tabs>
          <w:tab w:val="left" w:pos="528"/>
        </w:tabs>
        <w:autoSpaceDE w:val="0"/>
        <w:rPr>
          <w:szCs w:val="28"/>
        </w:rPr>
      </w:pPr>
      <w:r w:rsidRPr="00E46934">
        <w:rPr>
          <w:szCs w:val="28"/>
        </w:rPr>
        <w:t>В сентябре и в мае 2016-2017 учебного года был проведен  показ документального фильма о Дне солидарности «Бессмертный полк» в Росто</w:t>
      </w:r>
      <w:r w:rsidR="003F11D3">
        <w:rPr>
          <w:szCs w:val="28"/>
        </w:rPr>
        <w:t xml:space="preserve">вской области для 5-8-х классов (охват 268 чел. и 112 </w:t>
      </w:r>
      <w:r w:rsidRPr="00E46934">
        <w:rPr>
          <w:szCs w:val="28"/>
        </w:rPr>
        <w:t>чел</w:t>
      </w:r>
      <w:r w:rsidR="003F11D3">
        <w:rPr>
          <w:szCs w:val="28"/>
        </w:rPr>
        <w:t>.</w:t>
      </w:r>
      <w:r w:rsidRPr="00E46934">
        <w:rPr>
          <w:szCs w:val="28"/>
        </w:rPr>
        <w:t xml:space="preserve">);                                  </w:t>
      </w:r>
      <w:r>
        <w:rPr>
          <w:szCs w:val="28"/>
        </w:rPr>
        <w:t xml:space="preserve">           </w:t>
      </w:r>
      <w:r w:rsidRPr="00E46934">
        <w:rPr>
          <w:szCs w:val="28"/>
        </w:rPr>
        <w:t xml:space="preserve">                                                                                        Приняли активное участие в муниципальном проекте «Рождество Христово-вечной жизни свет!», в сетевом муниципальном проекте «Пасхальная радость», 14-й Православной Сретенской конференции.</w:t>
      </w:r>
    </w:p>
    <w:p w:rsidR="001C4AAE" w:rsidRDefault="001C4AAE" w:rsidP="003F11D3">
      <w:pPr>
        <w:shd w:val="clear" w:color="auto" w:fill="FFFFFF"/>
        <w:tabs>
          <w:tab w:val="left" w:pos="528"/>
        </w:tabs>
        <w:autoSpaceDE w:val="0"/>
        <w:jc w:val="both"/>
        <w:rPr>
          <w:szCs w:val="28"/>
        </w:rPr>
      </w:pPr>
      <w:r w:rsidRPr="00E46934">
        <w:rPr>
          <w:szCs w:val="28"/>
        </w:rPr>
        <w:t xml:space="preserve">В рамках духовно-нравственного направления были проведены экскурсии по памятным и святым </w:t>
      </w:r>
      <w:proofErr w:type="gramStart"/>
      <w:r w:rsidRPr="00E46934">
        <w:rPr>
          <w:szCs w:val="28"/>
        </w:rPr>
        <w:t>местам .</w:t>
      </w:r>
      <w:proofErr w:type="gramEnd"/>
      <w:r w:rsidRPr="00E46934">
        <w:rPr>
          <w:szCs w:val="28"/>
        </w:rPr>
        <w:t xml:space="preserve"> (Старо черкасский исторический музей (охват 234 чел), Ростовский краеведческий музей (116 чел), Санкт-Петербург (охват 20 чел), монастырь в </w:t>
      </w:r>
      <w:proofErr w:type="spellStart"/>
      <w:r w:rsidRPr="00E46934">
        <w:rPr>
          <w:szCs w:val="28"/>
        </w:rPr>
        <w:t>Лаго-</w:t>
      </w:r>
      <w:proofErr w:type="gramStart"/>
      <w:r w:rsidRPr="00E46934">
        <w:rPr>
          <w:szCs w:val="28"/>
        </w:rPr>
        <w:t>Наки</w:t>
      </w:r>
      <w:proofErr w:type="spellEnd"/>
      <w:r w:rsidRPr="00E46934">
        <w:rPr>
          <w:szCs w:val="28"/>
        </w:rPr>
        <w:t>(</w:t>
      </w:r>
      <w:proofErr w:type="gramEnd"/>
      <w:r w:rsidRPr="00E46934">
        <w:rPr>
          <w:szCs w:val="28"/>
        </w:rPr>
        <w:t>30 чел), памятные места Бреста (28 чел)</w:t>
      </w:r>
    </w:p>
    <w:p w:rsidR="003F11D3" w:rsidRPr="00E46934" w:rsidRDefault="003F11D3" w:rsidP="001C4AAE">
      <w:pPr>
        <w:shd w:val="clear" w:color="auto" w:fill="FFFFFF"/>
        <w:tabs>
          <w:tab w:val="left" w:pos="528"/>
        </w:tabs>
        <w:autoSpaceDE w:val="0"/>
      </w:pPr>
    </w:p>
    <w:tbl>
      <w:tblPr>
        <w:tblStyle w:val="a3"/>
        <w:tblW w:w="9538" w:type="dxa"/>
        <w:tblInd w:w="-147" w:type="dxa"/>
        <w:tblLayout w:type="fixed"/>
        <w:tblLook w:val="04A0" w:firstRow="1" w:lastRow="0" w:firstColumn="1" w:lastColumn="0" w:noHBand="0" w:noVBand="1"/>
      </w:tblPr>
      <w:tblGrid>
        <w:gridCol w:w="537"/>
        <w:gridCol w:w="1980"/>
        <w:gridCol w:w="1311"/>
        <w:gridCol w:w="1276"/>
        <w:gridCol w:w="772"/>
        <w:gridCol w:w="1111"/>
        <w:gridCol w:w="1134"/>
        <w:gridCol w:w="1417"/>
      </w:tblGrid>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w:t>
            </w:r>
          </w:p>
        </w:tc>
        <w:tc>
          <w:tcPr>
            <w:tcW w:w="1980" w:type="dxa"/>
          </w:tcPr>
          <w:p w:rsidR="001C4AAE" w:rsidRPr="003F11D3" w:rsidRDefault="001C4AAE" w:rsidP="001C4AAE">
            <w:pPr>
              <w:tabs>
                <w:tab w:val="left" w:pos="1584"/>
              </w:tabs>
              <w:rPr>
                <w:sz w:val="24"/>
                <w:szCs w:val="24"/>
              </w:rPr>
            </w:pPr>
            <w:r w:rsidRPr="003F11D3">
              <w:rPr>
                <w:sz w:val="24"/>
                <w:szCs w:val="24"/>
              </w:rPr>
              <w:t>мероприятие</w:t>
            </w:r>
          </w:p>
        </w:tc>
        <w:tc>
          <w:tcPr>
            <w:tcW w:w="1311" w:type="dxa"/>
          </w:tcPr>
          <w:p w:rsidR="001C4AAE" w:rsidRPr="003F11D3" w:rsidRDefault="001C4AAE" w:rsidP="001C4AAE">
            <w:pPr>
              <w:tabs>
                <w:tab w:val="left" w:pos="1584"/>
              </w:tabs>
              <w:rPr>
                <w:sz w:val="24"/>
                <w:szCs w:val="24"/>
              </w:rPr>
            </w:pPr>
            <w:r w:rsidRPr="003F11D3">
              <w:rPr>
                <w:sz w:val="24"/>
                <w:szCs w:val="24"/>
              </w:rPr>
              <w:t>форма</w:t>
            </w:r>
          </w:p>
        </w:tc>
        <w:tc>
          <w:tcPr>
            <w:tcW w:w="1276" w:type="dxa"/>
          </w:tcPr>
          <w:p w:rsidR="001C4AAE" w:rsidRPr="003F11D3" w:rsidRDefault="001C4AAE" w:rsidP="001C4AAE">
            <w:pPr>
              <w:tabs>
                <w:tab w:val="left" w:pos="1584"/>
              </w:tabs>
              <w:rPr>
                <w:sz w:val="24"/>
                <w:szCs w:val="24"/>
              </w:rPr>
            </w:pPr>
            <w:r w:rsidRPr="003F11D3">
              <w:rPr>
                <w:sz w:val="24"/>
                <w:szCs w:val="24"/>
              </w:rPr>
              <w:t>направление</w:t>
            </w:r>
          </w:p>
        </w:tc>
        <w:tc>
          <w:tcPr>
            <w:tcW w:w="772" w:type="dxa"/>
          </w:tcPr>
          <w:p w:rsidR="001C4AAE" w:rsidRPr="003F11D3" w:rsidRDefault="001C4AAE" w:rsidP="001C4AAE">
            <w:pPr>
              <w:tabs>
                <w:tab w:val="left" w:pos="1584"/>
              </w:tabs>
              <w:rPr>
                <w:sz w:val="24"/>
                <w:szCs w:val="24"/>
              </w:rPr>
            </w:pPr>
            <w:r w:rsidRPr="003F11D3">
              <w:rPr>
                <w:sz w:val="24"/>
                <w:szCs w:val="24"/>
              </w:rPr>
              <w:t>класс</w:t>
            </w:r>
          </w:p>
        </w:tc>
        <w:tc>
          <w:tcPr>
            <w:tcW w:w="1111" w:type="dxa"/>
          </w:tcPr>
          <w:p w:rsidR="001C4AAE" w:rsidRPr="003F11D3" w:rsidRDefault="001C4AAE" w:rsidP="001C4AAE">
            <w:pPr>
              <w:tabs>
                <w:tab w:val="left" w:pos="1584"/>
              </w:tabs>
              <w:rPr>
                <w:sz w:val="24"/>
                <w:szCs w:val="24"/>
              </w:rPr>
            </w:pPr>
            <w:proofErr w:type="spellStart"/>
            <w:r w:rsidRPr="003F11D3">
              <w:rPr>
                <w:sz w:val="24"/>
                <w:szCs w:val="24"/>
              </w:rPr>
              <w:t>Кол.человек</w:t>
            </w:r>
            <w:proofErr w:type="spellEnd"/>
          </w:p>
        </w:tc>
        <w:tc>
          <w:tcPr>
            <w:tcW w:w="1134" w:type="dxa"/>
          </w:tcPr>
          <w:p w:rsidR="001C4AAE" w:rsidRPr="003F11D3" w:rsidRDefault="001C4AAE" w:rsidP="001C4AAE">
            <w:pPr>
              <w:tabs>
                <w:tab w:val="left" w:pos="1584"/>
              </w:tabs>
              <w:rPr>
                <w:sz w:val="24"/>
                <w:szCs w:val="24"/>
              </w:rPr>
            </w:pPr>
            <w:r w:rsidRPr="003F11D3">
              <w:rPr>
                <w:sz w:val="24"/>
                <w:szCs w:val="24"/>
              </w:rPr>
              <w:t>число</w:t>
            </w:r>
          </w:p>
        </w:tc>
        <w:tc>
          <w:tcPr>
            <w:tcW w:w="1417" w:type="dxa"/>
          </w:tcPr>
          <w:p w:rsidR="001C4AAE" w:rsidRPr="003F11D3" w:rsidRDefault="001C4AAE" w:rsidP="001C4AAE">
            <w:pPr>
              <w:tabs>
                <w:tab w:val="left" w:pos="1584"/>
              </w:tabs>
              <w:rPr>
                <w:sz w:val="24"/>
                <w:szCs w:val="24"/>
              </w:rPr>
            </w:pPr>
            <w:r w:rsidRPr="003F11D3">
              <w:rPr>
                <w:sz w:val="24"/>
                <w:szCs w:val="24"/>
              </w:rPr>
              <w:t>ответственный</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1.</w:t>
            </w:r>
          </w:p>
        </w:tc>
        <w:tc>
          <w:tcPr>
            <w:tcW w:w="1980" w:type="dxa"/>
          </w:tcPr>
          <w:p w:rsidR="001C4AAE" w:rsidRPr="003F11D3" w:rsidRDefault="001C4AAE" w:rsidP="001C4AAE">
            <w:pPr>
              <w:tabs>
                <w:tab w:val="left" w:pos="1584"/>
              </w:tabs>
              <w:rPr>
                <w:sz w:val="24"/>
                <w:szCs w:val="24"/>
              </w:rPr>
            </w:pPr>
            <w:r w:rsidRPr="003F11D3">
              <w:rPr>
                <w:sz w:val="24"/>
                <w:szCs w:val="24"/>
              </w:rPr>
              <w:t>«Уроки доброты»</w:t>
            </w:r>
          </w:p>
        </w:tc>
        <w:tc>
          <w:tcPr>
            <w:tcW w:w="1311" w:type="dxa"/>
          </w:tcPr>
          <w:p w:rsidR="001C4AAE" w:rsidRPr="003F11D3" w:rsidRDefault="001C4AAE" w:rsidP="001C4AAE">
            <w:pPr>
              <w:tabs>
                <w:tab w:val="left" w:pos="1584"/>
              </w:tabs>
              <w:rPr>
                <w:sz w:val="24"/>
                <w:szCs w:val="24"/>
              </w:rPr>
            </w:pPr>
            <w:r w:rsidRPr="003F11D3">
              <w:rPr>
                <w:sz w:val="24"/>
                <w:szCs w:val="24"/>
              </w:rPr>
              <w:t>Просмотр видеофильмов</w:t>
            </w:r>
          </w:p>
        </w:tc>
        <w:tc>
          <w:tcPr>
            <w:tcW w:w="1276" w:type="dxa"/>
          </w:tcPr>
          <w:p w:rsidR="001C4AAE" w:rsidRPr="003F11D3" w:rsidRDefault="001C4AAE" w:rsidP="001C4AAE">
            <w:pPr>
              <w:tabs>
                <w:tab w:val="left" w:pos="1584"/>
              </w:tabs>
              <w:rPr>
                <w:sz w:val="24"/>
                <w:szCs w:val="24"/>
              </w:rPr>
            </w:pPr>
            <w:r w:rsidRPr="003F11D3">
              <w:rPr>
                <w:sz w:val="24"/>
                <w:szCs w:val="24"/>
              </w:rPr>
              <w:t>Духовно – нравственное воспитание</w:t>
            </w:r>
          </w:p>
        </w:tc>
        <w:tc>
          <w:tcPr>
            <w:tcW w:w="772" w:type="dxa"/>
          </w:tcPr>
          <w:p w:rsidR="001C4AAE" w:rsidRPr="003F11D3" w:rsidRDefault="001C4AAE" w:rsidP="001C4AAE">
            <w:pPr>
              <w:tabs>
                <w:tab w:val="left" w:pos="1584"/>
              </w:tabs>
              <w:rPr>
                <w:sz w:val="24"/>
                <w:szCs w:val="24"/>
              </w:rPr>
            </w:pPr>
            <w:r w:rsidRPr="003F11D3">
              <w:rPr>
                <w:sz w:val="24"/>
                <w:szCs w:val="24"/>
              </w:rPr>
              <w:t>1-11</w:t>
            </w:r>
          </w:p>
        </w:tc>
        <w:tc>
          <w:tcPr>
            <w:tcW w:w="1111" w:type="dxa"/>
          </w:tcPr>
          <w:p w:rsidR="001C4AAE" w:rsidRPr="003F11D3" w:rsidRDefault="001C4AAE" w:rsidP="001C4AAE">
            <w:pPr>
              <w:tabs>
                <w:tab w:val="left" w:pos="1584"/>
              </w:tabs>
              <w:rPr>
                <w:sz w:val="24"/>
                <w:szCs w:val="24"/>
              </w:rPr>
            </w:pPr>
            <w:r w:rsidRPr="003F11D3">
              <w:rPr>
                <w:sz w:val="24"/>
                <w:szCs w:val="24"/>
              </w:rPr>
              <w:t>643</w:t>
            </w:r>
          </w:p>
        </w:tc>
        <w:tc>
          <w:tcPr>
            <w:tcW w:w="1134" w:type="dxa"/>
          </w:tcPr>
          <w:p w:rsidR="001C4AAE" w:rsidRPr="003F11D3" w:rsidRDefault="001C4AAE" w:rsidP="001C4AAE">
            <w:pPr>
              <w:tabs>
                <w:tab w:val="left" w:pos="1584"/>
              </w:tabs>
              <w:rPr>
                <w:sz w:val="24"/>
                <w:szCs w:val="24"/>
              </w:rPr>
            </w:pPr>
            <w:r w:rsidRPr="003F11D3">
              <w:rPr>
                <w:sz w:val="24"/>
                <w:szCs w:val="24"/>
              </w:rPr>
              <w:t>Июнь, ноябрь, декабрь</w:t>
            </w:r>
          </w:p>
        </w:tc>
        <w:tc>
          <w:tcPr>
            <w:tcW w:w="1417" w:type="dxa"/>
          </w:tcPr>
          <w:p w:rsidR="001C4AAE" w:rsidRPr="003F11D3" w:rsidRDefault="001C4AAE" w:rsidP="001C4AAE">
            <w:pPr>
              <w:tabs>
                <w:tab w:val="left" w:pos="1584"/>
              </w:tabs>
              <w:rPr>
                <w:sz w:val="24"/>
                <w:szCs w:val="24"/>
              </w:rPr>
            </w:pPr>
            <w:r w:rsidRPr="003F11D3">
              <w:rPr>
                <w:sz w:val="24"/>
                <w:szCs w:val="24"/>
              </w:rPr>
              <w:t>Классные руководители</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2.</w:t>
            </w:r>
          </w:p>
        </w:tc>
        <w:tc>
          <w:tcPr>
            <w:tcW w:w="1980" w:type="dxa"/>
          </w:tcPr>
          <w:p w:rsidR="001C4AAE" w:rsidRPr="003F11D3" w:rsidRDefault="001C4AAE" w:rsidP="001C4AAE">
            <w:pPr>
              <w:shd w:val="clear" w:color="auto" w:fill="FFFFFF"/>
              <w:tabs>
                <w:tab w:val="left" w:pos="528"/>
              </w:tabs>
              <w:autoSpaceDE w:val="0"/>
              <w:rPr>
                <w:sz w:val="24"/>
                <w:szCs w:val="24"/>
              </w:rPr>
            </w:pPr>
            <w:r w:rsidRPr="003F11D3">
              <w:rPr>
                <w:sz w:val="24"/>
                <w:szCs w:val="24"/>
              </w:rPr>
              <w:t xml:space="preserve">Участие в проекте «Воспитан на Дону», </w:t>
            </w:r>
          </w:p>
          <w:p w:rsidR="001C4AAE" w:rsidRPr="003F11D3" w:rsidRDefault="001C4AAE" w:rsidP="001C4AAE">
            <w:pPr>
              <w:tabs>
                <w:tab w:val="left" w:pos="1584"/>
              </w:tabs>
              <w:rPr>
                <w:sz w:val="24"/>
                <w:szCs w:val="24"/>
              </w:rPr>
            </w:pPr>
          </w:p>
        </w:tc>
        <w:tc>
          <w:tcPr>
            <w:tcW w:w="1311" w:type="dxa"/>
          </w:tcPr>
          <w:p w:rsidR="001C4AAE" w:rsidRPr="003F11D3" w:rsidRDefault="001C4AAE" w:rsidP="001C4AAE">
            <w:pPr>
              <w:tabs>
                <w:tab w:val="left" w:pos="1584"/>
              </w:tabs>
              <w:rPr>
                <w:sz w:val="24"/>
                <w:szCs w:val="24"/>
              </w:rPr>
            </w:pPr>
            <w:r w:rsidRPr="003F11D3">
              <w:rPr>
                <w:sz w:val="24"/>
                <w:szCs w:val="24"/>
              </w:rPr>
              <w:t>участие в Международном конкурсе детского творчества «Красота Божьего мира»»</w:t>
            </w:r>
          </w:p>
        </w:tc>
        <w:tc>
          <w:tcPr>
            <w:tcW w:w="1276" w:type="dxa"/>
          </w:tcPr>
          <w:p w:rsidR="001C4AAE" w:rsidRPr="003F11D3" w:rsidRDefault="001C4AAE" w:rsidP="001C4AAE">
            <w:pPr>
              <w:tabs>
                <w:tab w:val="left" w:pos="1584"/>
              </w:tabs>
              <w:rPr>
                <w:sz w:val="24"/>
                <w:szCs w:val="24"/>
              </w:rPr>
            </w:pPr>
            <w:r w:rsidRPr="003F11D3">
              <w:rPr>
                <w:sz w:val="24"/>
                <w:szCs w:val="24"/>
              </w:rPr>
              <w:t>Духовно – нравственное воспитание</w:t>
            </w:r>
          </w:p>
        </w:tc>
        <w:tc>
          <w:tcPr>
            <w:tcW w:w="772" w:type="dxa"/>
          </w:tcPr>
          <w:p w:rsidR="001C4AAE" w:rsidRPr="003F11D3" w:rsidRDefault="001C4AAE" w:rsidP="001C4AAE">
            <w:pPr>
              <w:tabs>
                <w:tab w:val="left" w:pos="1584"/>
              </w:tabs>
              <w:rPr>
                <w:sz w:val="24"/>
                <w:szCs w:val="24"/>
              </w:rPr>
            </w:pPr>
            <w:r w:rsidRPr="003F11D3">
              <w:rPr>
                <w:sz w:val="24"/>
                <w:szCs w:val="24"/>
              </w:rPr>
              <w:t>7-11</w:t>
            </w:r>
          </w:p>
        </w:tc>
        <w:tc>
          <w:tcPr>
            <w:tcW w:w="1111" w:type="dxa"/>
          </w:tcPr>
          <w:p w:rsidR="001C4AAE" w:rsidRPr="003F11D3" w:rsidRDefault="001C4AAE" w:rsidP="001C4AAE">
            <w:pPr>
              <w:tabs>
                <w:tab w:val="left" w:pos="1584"/>
              </w:tabs>
              <w:rPr>
                <w:sz w:val="24"/>
                <w:szCs w:val="24"/>
              </w:rPr>
            </w:pPr>
            <w:r w:rsidRPr="003F11D3">
              <w:rPr>
                <w:sz w:val="24"/>
                <w:szCs w:val="24"/>
              </w:rPr>
              <w:t>2</w:t>
            </w:r>
          </w:p>
        </w:tc>
        <w:tc>
          <w:tcPr>
            <w:tcW w:w="1134" w:type="dxa"/>
          </w:tcPr>
          <w:p w:rsidR="001C4AAE" w:rsidRPr="003F11D3" w:rsidRDefault="001C4AAE" w:rsidP="001C4AAE">
            <w:pPr>
              <w:tabs>
                <w:tab w:val="left" w:pos="1584"/>
              </w:tabs>
              <w:rPr>
                <w:sz w:val="24"/>
                <w:szCs w:val="24"/>
              </w:rPr>
            </w:pPr>
            <w:r w:rsidRPr="003F11D3">
              <w:rPr>
                <w:sz w:val="24"/>
                <w:szCs w:val="24"/>
              </w:rPr>
              <w:t>декабрь</w:t>
            </w:r>
          </w:p>
        </w:tc>
        <w:tc>
          <w:tcPr>
            <w:tcW w:w="1417" w:type="dxa"/>
          </w:tcPr>
          <w:p w:rsidR="001C4AAE" w:rsidRPr="003F11D3" w:rsidRDefault="001C4AAE" w:rsidP="001C4AAE">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3</w:t>
            </w:r>
          </w:p>
        </w:tc>
        <w:tc>
          <w:tcPr>
            <w:tcW w:w="1980" w:type="dxa"/>
          </w:tcPr>
          <w:p w:rsidR="001C4AAE" w:rsidRPr="003F11D3" w:rsidRDefault="001C4AAE" w:rsidP="001C4AAE">
            <w:pPr>
              <w:tabs>
                <w:tab w:val="left" w:pos="1584"/>
              </w:tabs>
              <w:rPr>
                <w:sz w:val="24"/>
                <w:szCs w:val="24"/>
              </w:rPr>
            </w:pPr>
            <w:r w:rsidRPr="003F11D3">
              <w:rPr>
                <w:sz w:val="24"/>
                <w:szCs w:val="24"/>
              </w:rPr>
              <w:t xml:space="preserve">акция «Милосердие» </w:t>
            </w:r>
          </w:p>
        </w:tc>
        <w:tc>
          <w:tcPr>
            <w:tcW w:w="1311" w:type="dxa"/>
          </w:tcPr>
          <w:p w:rsidR="001C4AAE" w:rsidRPr="003F11D3" w:rsidRDefault="001C4AAE" w:rsidP="001C4AAE">
            <w:pPr>
              <w:tabs>
                <w:tab w:val="left" w:pos="1584"/>
              </w:tabs>
              <w:rPr>
                <w:sz w:val="24"/>
                <w:szCs w:val="24"/>
              </w:rPr>
            </w:pPr>
            <w:r w:rsidRPr="003F11D3">
              <w:rPr>
                <w:sz w:val="24"/>
                <w:szCs w:val="24"/>
              </w:rPr>
              <w:t>поздравление ветеранов с днем пожилого человека</w:t>
            </w:r>
          </w:p>
        </w:tc>
        <w:tc>
          <w:tcPr>
            <w:tcW w:w="1276" w:type="dxa"/>
          </w:tcPr>
          <w:p w:rsidR="001C4AAE" w:rsidRPr="003F11D3" w:rsidRDefault="001C4AAE" w:rsidP="001C4AAE">
            <w:pPr>
              <w:tabs>
                <w:tab w:val="left" w:pos="1584"/>
              </w:tabs>
              <w:rPr>
                <w:sz w:val="24"/>
                <w:szCs w:val="24"/>
              </w:rPr>
            </w:pPr>
            <w:r w:rsidRPr="003F11D3">
              <w:rPr>
                <w:sz w:val="24"/>
                <w:szCs w:val="24"/>
              </w:rPr>
              <w:t>Духовно – нравственное воспитание</w:t>
            </w:r>
          </w:p>
        </w:tc>
        <w:tc>
          <w:tcPr>
            <w:tcW w:w="772" w:type="dxa"/>
          </w:tcPr>
          <w:p w:rsidR="001C4AAE" w:rsidRPr="003F11D3" w:rsidRDefault="001C4AAE" w:rsidP="001C4AAE">
            <w:pPr>
              <w:tabs>
                <w:tab w:val="left" w:pos="1584"/>
              </w:tabs>
              <w:rPr>
                <w:sz w:val="24"/>
                <w:szCs w:val="24"/>
              </w:rPr>
            </w:pPr>
            <w:r w:rsidRPr="003F11D3">
              <w:rPr>
                <w:sz w:val="24"/>
                <w:szCs w:val="24"/>
              </w:rPr>
              <w:t>2-11</w:t>
            </w:r>
          </w:p>
        </w:tc>
        <w:tc>
          <w:tcPr>
            <w:tcW w:w="1111" w:type="dxa"/>
          </w:tcPr>
          <w:p w:rsidR="001C4AAE" w:rsidRPr="003F11D3" w:rsidRDefault="001C4AAE" w:rsidP="001C4AAE">
            <w:pPr>
              <w:tabs>
                <w:tab w:val="left" w:pos="1584"/>
              </w:tabs>
              <w:rPr>
                <w:sz w:val="24"/>
                <w:szCs w:val="24"/>
              </w:rPr>
            </w:pPr>
            <w:r w:rsidRPr="003F11D3">
              <w:rPr>
                <w:sz w:val="24"/>
                <w:szCs w:val="24"/>
              </w:rPr>
              <w:t>128</w:t>
            </w:r>
          </w:p>
        </w:tc>
        <w:tc>
          <w:tcPr>
            <w:tcW w:w="1134" w:type="dxa"/>
          </w:tcPr>
          <w:p w:rsidR="001C4AAE" w:rsidRPr="003F11D3" w:rsidRDefault="001C4AAE" w:rsidP="001C4AAE">
            <w:pPr>
              <w:tabs>
                <w:tab w:val="left" w:pos="1584"/>
              </w:tabs>
              <w:rPr>
                <w:sz w:val="24"/>
                <w:szCs w:val="24"/>
              </w:rPr>
            </w:pPr>
            <w:r w:rsidRPr="003F11D3">
              <w:rPr>
                <w:sz w:val="24"/>
                <w:szCs w:val="24"/>
              </w:rPr>
              <w:t>октябрь</w:t>
            </w:r>
          </w:p>
        </w:tc>
        <w:tc>
          <w:tcPr>
            <w:tcW w:w="1417" w:type="dxa"/>
          </w:tcPr>
          <w:p w:rsidR="001C4AAE" w:rsidRPr="003F11D3" w:rsidRDefault="001C4AAE" w:rsidP="001C4AAE">
            <w:pPr>
              <w:tabs>
                <w:tab w:val="left" w:pos="1584"/>
              </w:tabs>
              <w:rPr>
                <w:sz w:val="24"/>
                <w:szCs w:val="24"/>
              </w:rPr>
            </w:pPr>
            <w:r w:rsidRPr="003F11D3">
              <w:rPr>
                <w:sz w:val="24"/>
                <w:szCs w:val="24"/>
              </w:rPr>
              <w:t>Грузинова И.Н.</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4.</w:t>
            </w:r>
          </w:p>
        </w:tc>
        <w:tc>
          <w:tcPr>
            <w:tcW w:w="1980" w:type="dxa"/>
          </w:tcPr>
          <w:p w:rsidR="001C4AAE" w:rsidRPr="003F11D3" w:rsidRDefault="001C4AAE" w:rsidP="001C4AAE">
            <w:pPr>
              <w:tabs>
                <w:tab w:val="left" w:pos="1584"/>
              </w:tabs>
              <w:rPr>
                <w:sz w:val="24"/>
                <w:szCs w:val="24"/>
              </w:rPr>
            </w:pPr>
            <w:r w:rsidRPr="003F11D3">
              <w:rPr>
                <w:sz w:val="24"/>
                <w:szCs w:val="24"/>
              </w:rPr>
              <w:t xml:space="preserve"> «Бессмертный полк» в Ростовской области </w:t>
            </w:r>
          </w:p>
        </w:tc>
        <w:tc>
          <w:tcPr>
            <w:tcW w:w="1311" w:type="dxa"/>
          </w:tcPr>
          <w:p w:rsidR="001C4AAE" w:rsidRPr="003F11D3" w:rsidRDefault="001C4AAE" w:rsidP="001C4AAE">
            <w:pPr>
              <w:tabs>
                <w:tab w:val="left" w:pos="1584"/>
              </w:tabs>
              <w:rPr>
                <w:sz w:val="24"/>
                <w:szCs w:val="24"/>
              </w:rPr>
            </w:pPr>
            <w:r w:rsidRPr="003F11D3">
              <w:rPr>
                <w:sz w:val="24"/>
                <w:szCs w:val="24"/>
              </w:rPr>
              <w:t>показ документального фильма о Дне солидарности</w:t>
            </w:r>
          </w:p>
        </w:tc>
        <w:tc>
          <w:tcPr>
            <w:tcW w:w="1276" w:type="dxa"/>
          </w:tcPr>
          <w:p w:rsidR="001C4AAE" w:rsidRPr="003F11D3" w:rsidRDefault="001C4AAE" w:rsidP="001C4AAE">
            <w:pPr>
              <w:tabs>
                <w:tab w:val="left" w:pos="1584"/>
              </w:tabs>
              <w:rPr>
                <w:sz w:val="24"/>
                <w:szCs w:val="24"/>
              </w:rPr>
            </w:pPr>
            <w:r w:rsidRPr="003F11D3">
              <w:rPr>
                <w:sz w:val="24"/>
                <w:szCs w:val="24"/>
              </w:rPr>
              <w:t>Духовно – нравственное воспитание</w:t>
            </w:r>
          </w:p>
        </w:tc>
        <w:tc>
          <w:tcPr>
            <w:tcW w:w="772" w:type="dxa"/>
          </w:tcPr>
          <w:p w:rsidR="001C4AAE" w:rsidRPr="003F11D3" w:rsidRDefault="001C4AAE" w:rsidP="001C4AAE">
            <w:pPr>
              <w:tabs>
                <w:tab w:val="left" w:pos="1584"/>
              </w:tabs>
              <w:rPr>
                <w:sz w:val="24"/>
                <w:szCs w:val="24"/>
              </w:rPr>
            </w:pPr>
            <w:r w:rsidRPr="003F11D3">
              <w:rPr>
                <w:sz w:val="24"/>
                <w:szCs w:val="24"/>
              </w:rPr>
              <w:t>5-8</w:t>
            </w:r>
          </w:p>
        </w:tc>
        <w:tc>
          <w:tcPr>
            <w:tcW w:w="1111" w:type="dxa"/>
          </w:tcPr>
          <w:p w:rsidR="001C4AAE" w:rsidRPr="003F11D3" w:rsidRDefault="001C4AAE" w:rsidP="001C4AAE">
            <w:pPr>
              <w:tabs>
                <w:tab w:val="left" w:pos="1584"/>
              </w:tabs>
              <w:rPr>
                <w:sz w:val="24"/>
                <w:szCs w:val="24"/>
              </w:rPr>
            </w:pPr>
            <w:r w:rsidRPr="003F11D3">
              <w:rPr>
                <w:sz w:val="24"/>
                <w:szCs w:val="24"/>
              </w:rPr>
              <w:t>268</w:t>
            </w:r>
          </w:p>
          <w:p w:rsidR="001C4AAE" w:rsidRPr="003F11D3" w:rsidRDefault="001C4AAE" w:rsidP="001C4AAE">
            <w:pPr>
              <w:tabs>
                <w:tab w:val="left" w:pos="1584"/>
              </w:tabs>
              <w:rPr>
                <w:sz w:val="24"/>
                <w:szCs w:val="24"/>
              </w:rPr>
            </w:pPr>
          </w:p>
          <w:p w:rsidR="001C4AAE" w:rsidRPr="003F11D3" w:rsidRDefault="001C4AAE" w:rsidP="001C4AAE">
            <w:pPr>
              <w:tabs>
                <w:tab w:val="left" w:pos="1584"/>
              </w:tabs>
              <w:rPr>
                <w:sz w:val="24"/>
                <w:szCs w:val="24"/>
              </w:rPr>
            </w:pPr>
            <w:r w:rsidRPr="003F11D3">
              <w:rPr>
                <w:sz w:val="24"/>
                <w:szCs w:val="24"/>
              </w:rPr>
              <w:t>112</w:t>
            </w:r>
          </w:p>
        </w:tc>
        <w:tc>
          <w:tcPr>
            <w:tcW w:w="1134" w:type="dxa"/>
          </w:tcPr>
          <w:p w:rsidR="001C4AAE" w:rsidRPr="003F11D3" w:rsidRDefault="001C4AAE" w:rsidP="001C4AAE">
            <w:pPr>
              <w:tabs>
                <w:tab w:val="left" w:pos="1584"/>
              </w:tabs>
              <w:rPr>
                <w:sz w:val="24"/>
                <w:szCs w:val="24"/>
              </w:rPr>
            </w:pPr>
            <w:r w:rsidRPr="003F11D3">
              <w:rPr>
                <w:sz w:val="24"/>
                <w:szCs w:val="24"/>
              </w:rPr>
              <w:t>Сентябрь</w:t>
            </w:r>
          </w:p>
          <w:p w:rsidR="001C4AAE" w:rsidRPr="003F11D3" w:rsidRDefault="001C4AAE" w:rsidP="001C4AAE">
            <w:pPr>
              <w:tabs>
                <w:tab w:val="left" w:pos="1584"/>
              </w:tabs>
              <w:rPr>
                <w:sz w:val="24"/>
                <w:szCs w:val="24"/>
              </w:rPr>
            </w:pPr>
          </w:p>
          <w:p w:rsidR="001C4AAE" w:rsidRPr="003F11D3" w:rsidRDefault="001C4AAE" w:rsidP="001C4AAE">
            <w:pPr>
              <w:tabs>
                <w:tab w:val="left" w:pos="1584"/>
              </w:tabs>
              <w:rPr>
                <w:sz w:val="24"/>
                <w:szCs w:val="24"/>
              </w:rPr>
            </w:pPr>
            <w:r w:rsidRPr="003F11D3">
              <w:rPr>
                <w:sz w:val="24"/>
                <w:szCs w:val="24"/>
              </w:rPr>
              <w:t>май</w:t>
            </w:r>
          </w:p>
        </w:tc>
        <w:tc>
          <w:tcPr>
            <w:tcW w:w="1417" w:type="dxa"/>
          </w:tcPr>
          <w:p w:rsidR="001C4AAE" w:rsidRPr="003F11D3" w:rsidRDefault="001C4AAE" w:rsidP="001C4AAE">
            <w:pPr>
              <w:tabs>
                <w:tab w:val="left" w:pos="1584"/>
              </w:tabs>
              <w:rPr>
                <w:sz w:val="24"/>
                <w:szCs w:val="24"/>
              </w:rPr>
            </w:pPr>
            <w:r w:rsidRPr="003F11D3">
              <w:rPr>
                <w:sz w:val="24"/>
                <w:szCs w:val="24"/>
              </w:rPr>
              <w:t>Замковая В.А</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5.</w:t>
            </w:r>
          </w:p>
        </w:tc>
        <w:tc>
          <w:tcPr>
            <w:tcW w:w="1980" w:type="dxa"/>
          </w:tcPr>
          <w:p w:rsidR="001C4AAE" w:rsidRPr="003F11D3" w:rsidRDefault="001C4AAE" w:rsidP="001C4AAE">
            <w:pPr>
              <w:shd w:val="clear" w:color="auto" w:fill="FFFFFF"/>
              <w:tabs>
                <w:tab w:val="left" w:pos="528"/>
              </w:tabs>
              <w:autoSpaceDE w:val="0"/>
              <w:rPr>
                <w:sz w:val="24"/>
                <w:szCs w:val="24"/>
              </w:rPr>
            </w:pPr>
            <w:r w:rsidRPr="003F11D3">
              <w:rPr>
                <w:sz w:val="24"/>
                <w:szCs w:val="24"/>
              </w:rPr>
              <w:t xml:space="preserve">экскурсии по памятным и святым </w:t>
            </w:r>
            <w:proofErr w:type="gramStart"/>
            <w:r w:rsidRPr="003F11D3">
              <w:rPr>
                <w:sz w:val="24"/>
                <w:szCs w:val="24"/>
              </w:rPr>
              <w:t>местам .</w:t>
            </w:r>
            <w:proofErr w:type="gramEnd"/>
            <w:r w:rsidRPr="003F11D3">
              <w:rPr>
                <w:sz w:val="24"/>
                <w:szCs w:val="24"/>
              </w:rPr>
              <w:t xml:space="preserve"> </w:t>
            </w:r>
            <w:r w:rsidRPr="003F11D3">
              <w:rPr>
                <w:sz w:val="24"/>
                <w:szCs w:val="24"/>
              </w:rPr>
              <w:lastRenderedPageBreak/>
              <w:t>(Старо черкасский исторический музей, Ростовский краеведческий музей Санкт-</w:t>
            </w:r>
            <w:proofErr w:type="gramStart"/>
            <w:r w:rsidRPr="003F11D3">
              <w:rPr>
                <w:sz w:val="24"/>
                <w:szCs w:val="24"/>
              </w:rPr>
              <w:t>Петербург ,</w:t>
            </w:r>
            <w:proofErr w:type="spellStart"/>
            <w:r w:rsidRPr="003F11D3">
              <w:rPr>
                <w:sz w:val="24"/>
                <w:szCs w:val="24"/>
              </w:rPr>
              <w:t>Лаго</w:t>
            </w:r>
            <w:proofErr w:type="gramEnd"/>
            <w:r w:rsidRPr="003F11D3">
              <w:rPr>
                <w:sz w:val="24"/>
                <w:szCs w:val="24"/>
              </w:rPr>
              <w:t>-Наки</w:t>
            </w:r>
            <w:proofErr w:type="spellEnd"/>
            <w:r w:rsidRPr="003F11D3">
              <w:rPr>
                <w:sz w:val="24"/>
                <w:szCs w:val="24"/>
              </w:rPr>
              <w:t>, Брест)</w:t>
            </w:r>
          </w:p>
          <w:p w:rsidR="001C4AAE" w:rsidRPr="003F11D3" w:rsidRDefault="001C4AAE" w:rsidP="001C4AAE">
            <w:pPr>
              <w:tabs>
                <w:tab w:val="left" w:pos="1584"/>
              </w:tabs>
              <w:rPr>
                <w:sz w:val="24"/>
                <w:szCs w:val="24"/>
              </w:rPr>
            </w:pPr>
          </w:p>
        </w:tc>
        <w:tc>
          <w:tcPr>
            <w:tcW w:w="1311" w:type="dxa"/>
          </w:tcPr>
          <w:p w:rsidR="001C4AAE" w:rsidRPr="003F11D3" w:rsidRDefault="001C4AAE" w:rsidP="001C4AAE">
            <w:pPr>
              <w:tabs>
                <w:tab w:val="left" w:pos="1584"/>
              </w:tabs>
              <w:rPr>
                <w:sz w:val="24"/>
                <w:szCs w:val="24"/>
              </w:rPr>
            </w:pPr>
            <w:r w:rsidRPr="003F11D3">
              <w:rPr>
                <w:sz w:val="24"/>
                <w:szCs w:val="24"/>
              </w:rPr>
              <w:lastRenderedPageBreak/>
              <w:t>Экскурсии в музеи</w:t>
            </w:r>
          </w:p>
        </w:tc>
        <w:tc>
          <w:tcPr>
            <w:tcW w:w="1276" w:type="dxa"/>
          </w:tcPr>
          <w:p w:rsidR="001C4AAE" w:rsidRPr="003F11D3" w:rsidRDefault="001C4AAE" w:rsidP="001C4AAE">
            <w:pPr>
              <w:tabs>
                <w:tab w:val="left" w:pos="1584"/>
              </w:tabs>
              <w:rPr>
                <w:sz w:val="24"/>
                <w:szCs w:val="24"/>
              </w:rPr>
            </w:pPr>
            <w:r w:rsidRPr="003F11D3">
              <w:rPr>
                <w:sz w:val="24"/>
                <w:szCs w:val="24"/>
              </w:rPr>
              <w:t xml:space="preserve">Духовно – нравственное </w:t>
            </w:r>
            <w:r w:rsidRPr="003F11D3">
              <w:rPr>
                <w:sz w:val="24"/>
                <w:szCs w:val="24"/>
              </w:rPr>
              <w:lastRenderedPageBreak/>
              <w:t>воспитание</w:t>
            </w:r>
          </w:p>
        </w:tc>
        <w:tc>
          <w:tcPr>
            <w:tcW w:w="772" w:type="dxa"/>
          </w:tcPr>
          <w:p w:rsidR="001C4AAE" w:rsidRPr="003F11D3" w:rsidRDefault="001C4AAE" w:rsidP="001C4AAE">
            <w:pPr>
              <w:tabs>
                <w:tab w:val="left" w:pos="1584"/>
              </w:tabs>
              <w:rPr>
                <w:sz w:val="24"/>
                <w:szCs w:val="24"/>
              </w:rPr>
            </w:pPr>
            <w:r w:rsidRPr="003F11D3">
              <w:rPr>
                <w:sz w:val="24"/>
                <w:szCs w:val="24"/>
              </w:rPr>
              <w:lastRenderedPageBreak/>
              <w:t>1-11</w:t>
            </w:r>
          </w:p>
        </w:tc>
        <w:tc>
          <w:tcPr>
            <w:tcW w:w="1111" w:type="dxa"/>
          </w:tcPr>
          <w:p w:rsidR="001C4AAE" w:rsidRPr="003F11D3" w:rsidRDefault="001C4AAE" w:rsidP="001C4AAE">
            <w:pPr>
              <w:tabs>
                <w:tab w:val="left" w:pos="1584"/>
              </w:tabs>
              <w:rPr>
                <w:sz w:val="24"/>
                <w:szCs w:val="24"/>
              </w:rPr>
            </w:pPr>
            <w:r w:rsidRPr="003F11D3">
              <w:rPr>
                <w:sz w:val="24"/>
                <w:szCs w:val="24"/>
              </w:rPr>
              <w:t>234,116, 20,30,28</w:t>
            </w:r>
          </w:p>
        </w:tc>
        <w:tc>
          <w:tcPr>
            <w:tcW w:w="1134" w:type="dxa"/>
          </w:tcPr>
          <w:p w:rsidR="001C4AAE" w:rsidRPr="003F11D3" w:rsidRDefault="001C4AAE" w:rsidP="001C4AAE">
            <w:pPr>
              <w:tabs>
                <w:tab w:val="left" w:pos="1584"/>
              </w:tabs>
              <w:rPr>
                <w:sz w:val="24"/>
                <w:szCs w:val="24"/>
              </w:rPr>
            </w:pPr>
            <w:proofErr w:type="spellStart"/>
            <w:r w:rsidRPr="003F11D3">
              <w:rPr>
                <w:sz w:val="24"/>
                <w:szCs w:val="24"/>
              </w:rPr>
              <w:t>Сенябрь</w:t>
            </w:r>
            <w:proofErr w:type="spellEnd"/>
            <w:r w:rsidRPr="003F11D3">
              <w:rPr>
                <w:sz w:val="24"/>
                <w:szCs w:val="24"/>
              </w:rPr>
              <w:t>-декабрь,</w:t>
            </w:r>
          </w:p>
          <w:p w:rsidR="001C4AAE" w:rsidRPr="003F11D3" w:rsidRDefault="001C4AAE" w:rsidP="001C4AAE">
            <w:pPr>
              <w:tabs>
                <w:tab w:val="left" w:pos="1584"/>
              </w:tabs>
              <w:rPr>
                <w:sz w:val="24"/>
                <w:szCs w:val="24"/>
              </w:rPr>
            </w:pPr>
            <w:r w:rsidRPr="003F11D3">
              <w:rPr>
                <w:sz w:val="24"/>
                <w:szCs w:val="24"/>
              </w:rPr>
              <w:lastRenderedPageBreak/>
              <w:t>март, апрель,</w:t>
            </w:r>
          </w:p>
          <w:p w:rsidR="001C4AAE" w:rsidRPr="003F11D3" w:rsidRDefault="001C4AAE" w:rsidP="001C4AAE">
            <w:pPr>
              <w:tabs>
                <w:tab w:val="left" w:pos="1584"/>
              </w:tabs>
              <w:rPr>
                <w:sz w:val="24"/>
                <w:szCs w:val="24"/>
              </w:rPr>
            </w:pPr>
            <w:r w:rsidRPr="003F11D3">
              <w:rPr>
                <w:sz w:val="24"/>
                <w:szCs w:val="24"/>
              </w:rPr>
              <w:t>май</w:t>
            </w:r>
          </w:p>
        </w:tc>
        <w:tc>
          <w:tcPr>
            <w:tcW w:w="1417" w:type="dxa"/>
          </w:tcPr>
          <w:p w:rsidR="001C4AAE" w:rsidRPr="003F11D3" w:rsidRDefault="001C4AAE" w:rsidP="001C4AAE">
            <w:pPr>
              <w:tabs>
                <w:tab w:val="left" w:pos="1584"/>
              </w:tabs>
              <w:rPr>
                <w:sz w:val="24"/>
                <w:szCs w:val="24"/>
              </w:rPr>
            </w:pPr>
            <w:r w:rsidRPr="003F11D3">
              <w:rPr>
                <w:sz w:val="24"/>
                <w:szCs w:val="24"/>
              </w:rPr>
              <w:lastRenderedPageBreak/>
              <w:t>Классные руководители</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6.</w:t>
            </w:r>
          </w:p>
        </w:tc>
        <w:tc>
          <w:tcPr>
            <w:tcW w:w="1980" w:type="dxa"/>
          </w:tcPr>
          <w:p w:rsidR="001C4AAE" w:rsidRPr="003F11D3" w:rsidRDefault="001C4AAE" w:rsidP="001C4AAE">
            <w:pPr>
              <w:shd w:val="clear" w:color="auto" w:fill="FFFFFF"/>
              <w:tabs>
                <w:tab w:val="left" w:pos="528"/>
              </w:tabs>
              <w:autoSpaceDE w:val="0"/>
              <w:rPr>
                <w:sz w:val="24"/>
                <w:szCs w:val="24"/>
              </w:rPr>
            </w:pPr>
            <w:r w:rsidRPr="003F11D3">
              <w:rPr>
                <w:sz w:val="24"/>
                <w:szCs w:val="24"/>
              </w:rPr>
              <w:t>«Рождество приходит в дом</w:t>
            </w:r>
          </w:p>
        </w:tc>
        <w:tc>
          <w:tcPr>
            <w:tcW w:w="1311" w:type="dxa"/>
          </w:tcPr>
          <w:p w:rsidR="001C4AAE" w:rsidRPr="003F11D3" w:rsidRDefault="001C4AAE" w:rsidP="001C4AAE">
            <w:pPr>
              <w:tabs>
                <w:tab w:val="left" w:pos="1584"/>
              </w:tabs>
              <w:rPr>
                <w:sz w:val="24"/>
                <w:szCs w:val="24"/>
              </w:rPr>
            </w:pPr>
            <w:r w:rsidRPr="003F11D3">
              <w:rPr>
                <w:sz w:val="24"/>
                <w:szCs w:val="24"/>
              </w:rPr>
              <w:t>Конкурс рисунков</w:t>
            </w:r>
          </w:p>
        </w:tc>
        <w:tc>
          <w:tcPr>
            <w:tcW w:w="1276" w:type="dxa"/>
          </w:tcPr>
          <w:p w:rsidR="001C4AAE" w:rsidRPr="003F11D3" w:rsidRDefault="001C4AAE" w:rsidP="001C4AAE">
            <w:pPr>
              <w:tabs>
                <w:tab w:val="left" w:pos="1584"/>
              </w:tabs>
              <w:rPr>
                <w:sz w:val="24"/>
                <w:szCs w:val="24"/>
              </w:rPr>
            </w:pPr>
            <w:r w:rsidRPr="003F11D3">
              <w:rPr>
                <w:sz w:val="24"/>
                <w:szCs w:val="24"/>
              </w:rPr>
              <w:t>Духовно – нравственное воспитание</w:t>
            </w:r>
          </w:p>
        </w:tc>
        <w:tc>
          <w:tcPr>
            <w:tcW w:w="772" w:type="dxa"/>
          </w:tcPr>
          <w:p w:rsidR="001C4AAE" w:rsidRPr="003F11D3" w:rsidRDefault="001C4AAE" w:rsidP="001C4AAE">
            <w:pPr>
              <w:tabs>
                <w:tab w:val="left" w:pos="1584"/>
              </w:tabs>
              <w:rPr>
                <w:sz w:val="24"/>
                <w:szCs w:val="24"/>
              </w:rPr>
            </w:pPr>
            <w:r w:rsidRPr="003F11D3">
              <w:rPr>
                <w:sz w:val="24"/>
                <w:szCs w:val="24"/>
              </w:rPr>
              <w:t>1-11</w:t>
            </w:r>
          </w:p>
        </w:tc>
        <w:tc>
          <w:tcPr>
            <w:tcW w:w="1111" w:type="dxa"/>
          </w:tcPr>
          <w:p w:rsidR="001C4AAE" w:rsidRPr="003F11D3" w:rsidRDefault="001C4AAE" w:rsidP="001C4AAE">
            <w:pPr>
              <w:tabs>
                <w:tab w:val="left" w:pos="1584"/>
              </w:tabs>
              <w:rPr>
                <w:sz w:val="24"/>
                <w:szCs w:val="24"/>
              </w:rPr>
            </w:pPr>
            <w:r w:rsidRPr="003F11D3">
              <w:rPr>
                <w:sz w:val="24"/>
                <w:szCs w:val="24"/>
              </w:rPr>
              <w:t>43</w:t>
            </w:r>
          </w:p>
        </w:tc>
        <w:tc>
          <w:tcPr>
            <w:tcW w:w="1134" w:type="dxa"/>
          </w:tcPr>
          <w:p w:rsidR="001C4AAE" w:rsidRPr="003F11D3" w:rsidRDefault="001C4AAE" w:rsidP="001C4AAE">
            <w:pPr>
              <w:tabs>
                <w:tab w:val="left" w:pos="1584"/>
              </w:tabs>
              <w:rPr>
                <w:sz w:val="24"/>
                <w:szCs w:val="24"/>
              </w:rPr>
            </w:pPr>
            <w:r w:rsidRPr="003F11D3">
              <w:rPr>
                <w:sz w:val="24"/>
                <w:szCs w:val="24"/>
              </w:rPr>
              <w:t>январь</w:t>
            </w:r>
          </w:p>
        </w:tc>
        <w:tc>
          <w:tcPr>
            <w:tcW w:w="1417" w:type="dxa"/>
          </w:tcPr>
          <w:p w:rsidR="001C4AAE" w:rsidRPr="003F11D3" w:rsidRDefault="001C4AAE" w:rsidP="001C4AAE">
            <w:pPr>
              <w:tabs>
                <w:tab w:val="left" w:pos="1584"/>
              </w:tabs>
              <w:rPr>
                <w:sz w:val="24"/>
                <w:szCs w:val="24"/>
              </w:rPr>
            </w:pPr>
            <w:r w:rsidRPr="003F11D3">
              <w:rPr>
                <w:sz w:val="24"/>
                <w:szCs w:val="24"/>
              </w:rPr>
              <w:t>Классные руководители</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7.</w:t>
            </w:r>
          </w:p>
        </w:tc>
        <w:tc>
          <w:tcPr>
            <w:tcW w:w="1980" w:type="dxa"/>
          </w:tcPr>
          <w:p w:rsidR="001C4AAE" w:rsidRPr="003F11D3" w:rsidRDefault="001C4AAE" w:rsidP="001C4AAE">
            <w:pPr>
              <w:shd w:val="clear" w:color="auto" w:fill="FFFFFF"/>
              <w:tabs>
                <w:tab w:val="left" w:pos="528"/>
              </w:tabs>
              <w:autoSpaceDE w:val="0"/>
              <w:rPr>
                <w:sz w:val="24"/>
                <w:szCs w:val="24"/>
              </w:rPr>
            </w:pPr>
            <w:r w:rsidRPr="003F11D3">
              <w:rPr>
                <w:sz w:val="24"/>
                <w:szCs w:val="24"/>
              </w:rPr>
              <w:t>«Рождественское чудо»</w:t>
            </w:r>
          </w:p>
        </w:tc>
        <w:tc>
          <w:tcPr>
            <w:tcW w:w="1311" w:type="dxa"/>
          </w:tcPr>
          <w:p w:rsidR="001C4AAE" w:rsidRPr="003F11D3" w:rsidRDefault="001C4AAE" w:rsidP="001C4AAE">
            <w:pPr>
              <w:tabs>
                <w:tab w:val="left" w:pos="1584"/>
              </w:tabs>
              <w:rPr>
                <w:sz w:val="24"/>
                <w:szCs w:val="24"/>
              </w:rPr>
            </w:pPr>
            <w:r w:rsidRPr="003F11D3">
              <w:rPr>
                <w:sz w:val="24"/>
                <w:szCs w:val="24"/>
              </w:rPr>
              <w:t>Выставка поделок</w:t>
            </w:r>
          </w:p>
        </w:tc>
        <w:tc>
          <w:tcPr>
            <w:tcW w:w="1276" w:type="dxa"/>
          </w:tcPr>
          <w:p w:rsidR="001C4AAE" w:rsidRPr="003F11D3" w:rsidRDefault="001C4AAE" w:rsidP="001C4AAE">
            <w:pPr>
              <w:tabs>
                <w:tab w:val="left" w:pos="1584"/>
              </w:tabs>
              <w:rPr>
                <w:sz w:val="24"/>
                <w:szCs w:val="24"/>
              </w:rPr>
            </w:pPr>
            <w:r w:rsidRPr="003F11D3">
              <w:rPr>
                <w:sz w:val="24"/>
                <w:szCs w:val="24"/>
              </w:rPr>
              <w:t>Духовно – нравственное воспитание</w:t>
            </w:r>
          </w:p>
        </w:tc>
        <w:tc>
          <w:tcPr>
            <w:tcW w:w="772" w:type="dxa"/>
          </w:tcPr>
          <w:p w:rsidR="001C4AAE" w:rsidRPr="003F11D3" w:rsidRDefault="001C4AAE" w:rsidP="001C4AAE">
            <w:pPr>
              <w:tabs>
                <w:tab w:val="left" w:pos="1584"/>
              </w:tabs>
              <w:rPr>
                <w:sz w:val="24"/>
                <w:szCs w:val="24"/>
              </w:rPr>
            </w:pPr>
            <w:r w:rsidRPr="003F11D3">
              <w:rPr>
                <w:sz w:val="24"/>
                <w:szCs w:val="24"/>
              </w:rPr>
              <w:t>1-11</w:t>
            </w:r>
          </w:p>
        </w:tc>
        <w:tc>
          <w:tcPr>
            <w:tcW w:w="1111" w:type="dxa"/>
          </w:tcPr>
          <w:p w:rsidR="001C4AAE" w:rsidRPr="003F11D3" w:rsidRDefault="001C4AAE" w:rsidP="001C4AAE">
            <w:pPr>
              <w:tabs>
                <w:tab w:val="left" w:pos="1584"/>
              </w:tabs>
              <w:rPr>
                <w:sz w:val="24"/>
                <w:szCs w:val="24"/>
              </w:rPr>
            </w:pPr>
            <w:r w:rsidRPr="003F11D3">
              <w:rPr>
                <w:sz w:val="24"/>
                <w:szCs w:val="24"/>
              </w:rPr>
              <w:t>75</w:t>
            </w:r>
          </w:p>
        </w:tc>
        <w:tc>
          <w:tcPr>
            <w:tcW w:w="1134" w:type="dxa"/>
          </w:tcPr>
          <w:p w:rsidR="001C4AAE" w:rsidRPr="003F11D3" w:rsidRDefault="001C4AAE" w:rsidP="001C4AAE">
            <w:pPr>
              <w:tabs>
                <w:tab w:val="left" w:pos="1584"/>
              </w:tabs>
              <w:rPr>
                <w:sz w:val="24"/>
                <w:szCs w:val="24"/>
              </w:rPr>
            </w:pPr>
            <w:r w:rsidRPr="003F11D3">
              <w:rPr>
                <w:sz w:val="24"/>
                <w:szCs w:val="24"/>
              </w:rPr>
              <w:t>январь</w:t>
            </w:r>
          </w:p>
        </w:tc>
        <w:tc>
          <w:tcPr>
            <w:tcW w:w="1417" w:type="dxa"/>
          </w:tcPr>
          <w:p w:rsidR="001C4AAE" w:rsidRPr="003F11D3" w:rsidRDefault="001C4AAE" w:rsidP="001C4AAE">
            <w:pPr>
              <w:tabs>
                <w:tab w:val="left" w:pos="1584"/>
              </w:tabs>
              <w:rPr>
                <w:sz w:val="24"/>
                <w:szCs w:val="24"/>
              </w:rPr>
            </w:pPr>
            <w:r w:rsidRPr="003F11D3">
              <w:rPr>
                <w:sz w:val="24"/>
                <w:szCs w:val="24"/>
              </w:rPr>
              <w:t>Грузинова И.Н.</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8.</w:t>
            </w:r>
          </w:p>
        </w:tc>
        <w:tc>
          <w:tcPr>
            <w:tcW w:w="1980" w:type="dxa"/>
          </w:tcPr>
          <w:p w:rsidR="001C4AAE" w:rsidRPr="003F11D3" w:rsidRDefault="001C4AAE" w:rsidP="001C4AAE">
            <w:pPr>
              <w:shd w:val="clear" w:color="auto" w:fill="FFFFFF"/>
              <w:tabs>
                <w:tab w:val="left" w:pos="528"/>
              </w:tabs>
              <w:autoSpaceDE w:val="0"/>
              <w:rPr>
                <w:sz w:val="24"/>
                <w:szCs w:val="24"/>
              </w:rPr>
            </w:pPr>
            <w:r w:rsidRPr="003F11D3">
              <w:rPr>
                <w:sz w:val="24"/>
                <w:szCs w:val="24"/>
              </w:rPr>
              <w:t>Участие районном проекте «Рождество Христово»</w:t>
            </w:r>
          </w:p>
        </w:tc>
        <w:tc>
          <w:tcPr>
            <w:tcW w:w="1311" w:type="dxa"/>
          </w:tcPr>
          <w:p w:rsidR="001C4AAE" w:rsidRPr="003F11D3" w:rsidRDefault="001C4AAE" w:rsidP="001C4AAE">
            <w:pPr>
              <w:tabs>
                <w:tab w:val="left" w:pos="1584"/>
              </w:tabs>
              <w:rPr>
                <w:sz w:val="24"/>
                <w:szCs w:val="24"/>
              </w:rPr>
            </w:pPr>
            <w:r w:rsidRPr="003F11D3">
              <w:rPr>
                <w:sz w:val="24"/>
                <w:szCs w:val="24"/>
              </w:rPr>
              <w:t>выставка</w:t>
            </w:r>
          </w:p>
        </w:tc>
        <w:tc>
          <w:tcPr>
            <w:tcW w:w="1276" w:type="dxa"/>
          </w:tcPr>
          <w:p w:rsidR="001C4AAE" w:rsidRPr="003F11D3" w:rsidRDefault="001C4AAE" w:rsidP="001C4AAE">
            <w:pPr>
              <w:tabs>
                <w:tab w:val="left" w:pos="1584"/>
              </w:tabs>
              <w:rPr>
                <w:sz w:val="24"/>
                <w:szCs w:val="24"/>
              </w:rPr>
            </w:pPr>
            <w:r w:rsidRPr="003F11D3">
              <w:rPr>
                <w:sz w:val="24"/>
                <w:szCs w:val="24"/>
              </w:rPr>
              <w:t>Духовно – нравственное воспитание</w:t>
            </w:r>
          </w:p>
        </w:tc>
        <w:tc>
          <w:tcPr>
            <w:tcW w:w="772" w:type="dxa"/>
          </w:tcPr>
          <w:p w:rsidR="001C4AAE" w:rsidRPr="003F11D3" w:rsidRDefault="001C4AAE" w:rsidP="001C4AAE">
            <w:pPr>
              <w:tabs>
                <w:tab w:val="left" w:pos="1584"/>
              </w:tabs>
              <w:rPr>
                <w:sz w:val="24"/>
                <w:szCs w:val="24"/>
              </w:rPr>
            </w:pPr>
            <w:r w:rsidRPr="003F11D3">
              <w:rPr>
                <w:sz w:val="24"/>
                <w:szCs w:val="24"/>
              </w:rPr>
              <w:t>2-11</w:t>
            </w:r>
          </w:p>
        </w:tc>
        <w:tc>
          <w:tcPr>
            <w:tcW w:w="1111" w:type="dxa"/>
          </w:tcPr>
          <w:p w:rsidR="001C4AAE" w:rsidRPr="003F11D3" w:rsidRDefault="001C4AAE" w:rsidP="001C4AAE">
            <w:pPr>
              <w:tabs>
                <w:tab w:val="left" w:pos="1584"/>
              </w:tabs>
              <w:rPr>
                <w:sz w:val="24"/>
                <w:szCs w:val="24"/>
              </w:rPr>
            </w:pPr>
            <w:r w:rsidRPr="003F11D3">
              <w:rPr>
                <w:sz w:val="24"/>
                <w:szCs w:val="24"/>
              </w:rPr>
              <w:t>12</w:t>
            </w:r>
          </w:p>
        </w:tc>
        <w:tc>
          <w:tcPr>
            <w:tcW w:w="1134" w:type="dxa"/>
          </w:tcPr>
          <w:p w:rsidR="001C4AAE" w:rsidRPr="003F11D3" w:rsidRDefault="001C4AAE" w:rsidP="001C4AAE">
            <w:pPr>
              <w:tabs>
                <w:tab w:val="left" w:pos="1584"/>
              </w:tabs>
              <w:rPr>
                <w:sz w:val="24"/>
                <w:szCs w:val="24"/>
              </w:rPr>
            </w:pPr>
            <w:r w:rsidRPr="003F11D3">
              <w:rPr>
                <w:sz w:val="24"/>
                <w:szCs w:val="24"/>
              </w:rPr>
              <w:t>январь</w:t>
            </w:r>
          </w:p>
        </w:tc>
        <w:tc>
          <w:tcPr>
            <w:tcW w:w="1417" w:type="dxa"/>
          </w:tcPr>
          <w:p w:rsidR="001C4AAE" w:rsidRPr="003F11D3" w:rsidRDefault="001C4AAE" w:rsidP="001C4AAE">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9.</w:t>
            </w:r>
          </w:p>
        </w:tc>
        <w:tc>
          <w:tcPr>
            <w:tcW w:w="1980" w:type="dxa"/>
          </w:tcPr>
          <w:p w:rsidR="001C4AAE" w:rsidRPr="003F11D3" w:rsidRDefault="001C4AAE" w:rsidP="001C4AAE">
            <w:pPr>
              <w:shd w:val="clear" w:color="auto" w:fill="FFFFFF"/>
              <w:tabs>
                <w:tab w:val="left" w:pos="528"/>
              </w:tabs>
              <w:autoSpaceDE w:val="0"/>
              <w:rPr>
                <w:sz w:val="24"/>
                <w:szCs w:val="24"/>
              </w:rPr>
            </w:pPr>
            <w:r w:rsidRPr="003F11D3">
              <w:rPr>
                <w:sz w:val="24"/>
                <w:szCs w:val="24"/>
              </w:rPr>
              <w:t>Участие в14-й Православной Сретенской конференции</w:t>
            </w:r>
          </w:p>
        </w:tc>
        <w:tc>
          <w:tcPr>
            <w:tcW w:w="1311" w:type="dxa"/>
          </w:tcPr>
          <w:p w:rsidR="001C4AAE" w:rsidRPr="003F11D3" w:rsidRDefault="001C4AAE" w:rsidP="001C4AAE">
            <w:pPr>
              <w:tabs>
                <w:tab w:val="left" w:pos="1584"/>
              </w:tabs>
              <w:rPr>
                <w:sz w:val="24"/>
                <w:szCs w:val="24"/>
              </w:rPr>
            </w:pPr>
            <w:r w:rsidRPr="003F11D3">
              <w:rPr>
                <w:sz w:val="24"/>
                <w:szCs w:val="24"/>
              </w:rPr>
              <w:t>конференция</w:t>
            </w:r>
          </w:p>
        </w:tc>
        <w:tc>
          <w:tcPr>
            <w:tcW w:w="1276" w:type="dxa"/>
          </w:tcPr>
          <w:p w:rsidR="001C4AAE" w:rsidRPr="003F11D3" w:rsidRDefault="001C4AAE" w:rsidP="001C4AAE">
            <w:pPr>
              <w:tabs>
                <w:tab w:val="left" w:pos="1584"/>
              </w:tabs>
              <w:rPr>
                <w:sz w:val="24"/>
                <w:szCs w:val="24"/>
              </w:rPr>
            </w:pPr>
            <w:r w:rsidRPr="003F11D3">
              <w:rPr>
                <w:sz w:val="24"/>
                <w:szCs w:val="24"/>
              </w:rPr>
              <w:t>Духовно – нравственное воспитание</w:t>
            </w:r>
          </w:p>
        </w:tc>
        <w:tc>
          <w:tcPr>
            <w:tcW w:w="772" w:type="dxa"/>
          </w:tcPr>
          <w:p w:rsidR="001C4AAE" w:rsidRPr="003F11D3" w:rsidRDefault="001C4AAE" w:rsidP="001C4AAE">
            <w:pPr>
              <w:tabs>
                <w:tab w:val="left" w:pos="1584"/>
              </w:tabs>
              <w:rPr>
                <w:sz w:val="24"/>
                <w:szCs w:val="24"/>
              </w:rPr>
            </w:pPr>
            <w:r w:rsidRPr="003F11D3">
              <w:rPr>
                <w:sz w:val="24"/>
                <w:szCs w:val="24"/>
              </w:rPr>
              <w:t>9</w:t>
            </w:r>
          </w:p>
        </w:tc>
        <w:tc>
          <w:tcPr>
            <w:tcW w:w="1111" w:type="dxa"/>
          </w:tcPr>
          <w:p w:rsidR="001C4AAE" w:rsidRPr="003F11D3" w:rsidRDefault="001C4AAE" w:rsidP="001C4AAE">
            <w:pPr>
              <w:tabs>
                <w:tab w:val="left" w:pos="1584"/>
              </w:tabs>
              <w:rPr>
                <w:sz w:val="24"/>
                <w:szCs w:val="24"/>
              </w:rPr>
            </w:pPr>
            <w:r w:rsidRPr="003F11D3">
              <w:rPr>
                <w:sz w:val="24"/>
                <w:szCs w:val="24"/>
              </w:rPr>
              <w:t>50</w:t>
            </w:r>
          </w:p>
        </w:tc>
        <w:tc>
          <w:tcPr>
            <w:tcW w:w="1134" w:type="dxa"/>
          </w:tcPr>
          <w:p w:rsidR="001C4AAE" w:rsidRPr="003F11D3" w:rsidRDefault="001C4AAE" w:rsidP="001C4AAE">
            <w:pPr>
              <w:tabs>
                <w:tab w:val="left" w:pos="1584"/>
              </w:tabs>
              <w:rPr>
                <w:sz w:val="24"/>
                <w:szCs w:val="24"/>
              </w:rPr>
            </w:pPr>
            <w:r w:rsidRPr="003F11D3">
              <w:rPr>
                <w:sz w:val="24"/>
                <w:szCs w:val="24"/>
              </w:rPr>
              <w:t>февраль</w:t>
            </w:r>
          </w:p>
        </w:tc>
        <w:tc>
          <w:tcPr>
            <w:tcW w:w="1417" w:type="dxa"/>
          </w:tcPr>
          <w:p w:rsidR="001C4AAE" w:rsidRPr="003F11D3" w:rsidRDefault="001C4AAE" w:rsidP="001C4AAE">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10.</w:t>
            </w:r>
          </w:p>
        </w:tc>
        <w:tc>
          <w:tcPr>
            <w:tcW w:w="1980" w:type="dxa"/>
          </w:tcPr>
          <w:p w:rsidR="001C4AAE" w:rsidRPr="003F11D3" w:rsidRDefault="001C4AAE" w:rsidP="001C4AAE">
            <w:pPr>
              <w:shd w:val="clear" w:color="auto" w:fill="FFFFFF"/>
              <w:tabs>
                <w:tab w:val="left" w:pos="528"/>
              </w:tabs>
              <w:autoSpaceDE w:val="0"/>
              <w:rPr>
                <w:sz w:val="24"/>
                <w:szCs w:val="24"/>
              </w:rPr>
            </w:pPr>
            <w:r w:rsidRPr="003F11D3">
              <w:rPr>
                <w:sz w:val="24"/>
                <w:szCs w:val="24"/>
              </w:rPr>
              <w:t>Широкая Масленица</w:t>
            </w:r>
          </w:p>
        </w:tc>
        <w:tc>
          <w:tcPr>
            <w:tcW w:w="1311" w:type="dxa"/>
          </w:tcPr>
          <w:p w:rsidR="001C4AAE" w:rsidRPr="003F11D3" w:rsidRDefault="001C4AAE" w:rsidP="001C4AAE">
            <w:pPr>
              <w:tabs>
                <w:tab w:val="left" w:pos="1584"/>
              </w:tabs>
              <w:rPr>
                <w:sz w:val="24"/>
                <w:szCs w:val="24"/>
              </w:rPr>
            </w:pPr>
            <w:r w:rsidRPr="003F11D3">
              <w:rPr>
                <w:sz w:val="24"/>
                <w:szCs w:val="24"/>
              </w:rPr>
              <w:t>праздник</w:t>
            </w:r>
          </w:p>
        </w:tc>
        <w:tc>
          <w:tcPr>
            <w:tcW w:w="1276" w:type="dxa"/>
          </w:tcPr>
          <w:p w:rsidR="001C4AAE" w:rsidRPr="003F11D3" w:rsidRDefault="001C4AAE" w:rsidP="001C4AAE">
            <w:pPr>
              <w:tabs>
                <w:tab w:val="left" w:pos="1584"/>
              </w:tabs>
              <w:rPr>
                <w:sz w:val="24"/>
                <w:szCs w:val="24"/>
              </w:rPr>
            </w:pPr>
            <w:r w:rsidRPr="003F11D3">
              <w:rPr>
                <w:sz w:val="24"/>
                <w:szCs w:val="24"/>
              </w:rPr>
              <w:t>Духовно – нравственное воспитание</w:t>
            </w:r>
          </w:p>
        </w:tc>
        <w:tc>
          <w:tcPr>
            <w:tcW w:w="772" w:type="dxa"/>
          </w:tcPr>
          <w:p w:rsidR="001C4AAE" w:rsidRPr="003F11D3" w:rsidRDefault="001C4AAE" w:rsidP="001C4AAE">
            <w:pPr>
              <w:tabs>
                <w:tab w:val="left" w:pos="1584"/>
              </w:tabs>
              <w:rPr>
                <w:sz w:val="24"/>
                <w:szCs w:val="24"/>
              </w:rPr>
            </w:pPr>
            <w:r w:rsidRPr="003F11D3">
              <w:rPr>
                <w:sz w:val="24"/>
                <w:szCs w:val="24"/>
              </w:rPr>
              <w:t>2-4</w:t>
            </w:r>
          </w:p>
        </w:tc>
        <w:tc>
          <w:tcPr>
            <w:tcW w:w="1111" w:type="dxa"/>
          </w:tcPr>
          <w:p w:rsidR="001C4AAE" w:rsidRPr="003F11D3" w:rsidRDefault="001C4AAE" w:rsidP="001C4AAE">
            <w:pPr>
              <w:tabs>
                <w:tab w:val="left" w:pos="1584"/>
              </w:tabs>
              <w:rPr>
                <w:sz w:val="24"/>
                <w:szCs w:val="24"/>
              </w:rPr>
            </w:pPr>
            <w:r w:rsidRPr="003F11D3">
              <w:rPr>
                <w:sz w:val="24"/>
                <w:szCs w:val="24"/>
              </w:rPr>
              <w:t>113</w:t>
            </w:r>
          </w:p>
        </w:tc>
        <w:tc>
          <w:tcPr>
            <w:tcW w:w="1134" w:type="dxa"/>
          </w:tcPr>
          <w:p w:rsidR="001C4AAE" w:rsidRPr="003F11D3" w:rsidRDefault="001C4AAE" w:rsidP="001C4AAE">
            <w:pPr>
              <w:tabs>
                <w:tab w:val="left" w:pos="1584"/>
              </w:tabs>
              <w:rPr>
                <w:sz w:val="24"/>
                <w:szCs w:val="24"/>
              </w:rPr>
            </w:pPr>
            <w:r w:rsidRPr="003F11D3">
              <w:rPr>
                <w:sz w:val="24"/>
                <w:szCs w:val="24"/>
              </w:rPr>
              <w:t>Февраль-март</w:t>
            </w:r>
          </w:p>
        </w:tc>
        <w:tc>
          <w:tcPr>
            <w:tcW w:w="1417" w:type="dxa"/>
          </w:tcPr>
          <w:p w:rsidR="001C4AAE" w:rsidRPr="003F11D3" w:rsidRDefault="001C4AAE" w:rsidP="001C4AAE">
            <w:pPr>
              <w:tabs>
                <w:tab w:val="left" w:pos="1584"/>
              </w:tabs>
              <w:rPr>
                <w:sz w:val="24"/>
                <w:szCs w:val="24"/>
              </w:rPr>
            </w:pPr>
            <w:r w:rsidRPr="003F11D3">
              <w:rPr>
                <w:sz w:val="24"/>
                <w:szCs w:val="24"/>
              </w:rPr>
              <w:t>Классные руководители</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11.</w:t>
            </w:r>
          </w:p>
        </w:tc>
        <w:tc>
          <w:tcPr>
            <w:tcW w:w="1980" w:type="dxa"/>
          </w:tcPr>
          <w:p w:rsidR="001C4AAE" w:rsidRPr="003F11D3" w:rsidRDefault="001C4AAE" w:rsidP="001C4AAE">
            <w:pPr>
              <w:shd w:val="clear" w:color="auto" w:fill="FFFFFF"/>
              <w:tabs>
                <w:tab w:val="left" w:pos="528"/>
              </w:tabs>
              <w:autoSpaceDE w:val="0"/>
              <w:rPr>
                <w:sz w:val="24"/>
                <w:szCs w:val="24"/>
              </w:rPr>
            </w:pPr>
            <w:r w:rsidRPr="003F11D3">
              <w:rPr>
                <w:sz w:val="24"/>
                <w:szCs w:val="24"/>
              </w:rPr>
              <w:t>Выставка «Уходи зима! Приходи весна!»</w:t>
            </w:r>
          </w:p>
        </w:tc>
        <w:tc>
          <w:tcPr>
            <w:tcW w:w="1311" w:type="dxa"/>
          </w:tcPr>
          <w:p w:rsidR="001C4AAE" w:rsidRPr="003F11D3" w:rsidRDefault="001C4AAE" w:rsidP="001C4AAE">
            <w:pPr>
              <w:tabs>
                <w:tab w:val="left" w:pos="1584"/>
              </w:tabs>
              <w:rPr>
                <w:sz w:val="24"/>
                <w:szCs w:val="24"/>
              </w:rPr>
            </w:pPr>
            <w:r w:rsidRPr="003F11D3">
              <w:rPr>
                <w:sz w:val="24"/>
                <w:szCs w:val="24"/>
              </w:rPr>
              <w:t>рисунков</w:t>
            </w:r>
          </w:p>
        </w:tc>
        <w:tc>
          <w:tcPr>
            <w:tcW w:w="1276" w:type="dxa"/>
          </w:tcPr>
          <w:p w:rsidR="001C4AAE" w:rsidRPr="003F11D3" w:rsidRDefault="001C4AAE" w:rsidP="001C4AAE">
            <w:pPr>
              <w:tabs>
                <w:tab w:val="left" w:pos="1584"/>
              </w:tabs>
              <w:rPr>
                <w:sz w:val="24"/>
                <w:szCs w:val="24"/>
              </w:rPr>
            </w:pPr>
            <w:r w:rsidRPr="003F11D3">
              <w:rPr>
                <w:sz w:val="24"/>
                <w:szCs w:val="24"/>
              </w:rPr>
              <w:t>Духовно – нравственное воспитание</w:t>
            </w:r>
          </w:p>
        </w:tc>
        <w:tc>
          <w:tcPr>
            <w:tcW w:w="772" w:type="dxa"/>
          </w:tcPr>
          <w:p w:rsidR="001C4AAE" w:rsidRPr="003F11D3" w:rsidRDefault="001C4AAE" w:rsidP="001C4AAE">
            <w:pPr>
              <w:tabs>
                <w:tab w:val="left" w:pos="1584"/>
              </w:tabs>
              <w:rPr>
                <w:sz w:val="24"/>
                <w:szCs w:val="24"/>
              </w:rPr>
            </w:pPr>
            <w:r w:rsidRPr="003F11D3">
              <w:rPr>
                <w:sz w:val="24"/>
                <w:szCs w:val="24"/>
              </w:rPr>
              <w:t>1-4</w:t>
            </w:r>
          </w:p>
        </w:tc>
        <w:tc>
          <w:tcPr>
            <w:tcW w:w="1111" w:type="dxa"/>
          </w:tcPr>
          <w:p w:rsidR="001C4AAE" w:rsidRPr="003F11D3" w:rsidRDefault="001C4AAE" w:rsidP="001C4AAE">
            <w:pPr>
              <w:tabs>
                <w:tab w:val="left" w:pos="1584"/>
              </w:tabs>
              <w:rPr>
                <w:sz w:val="24"/>
                <w:szCs w:val="24"/>
              </w:rPr>
            </w:pPr>
            <w:r w:rsidRPr="003F11D3">
              <w:rPr>
                <w:sz w:val="24"/>
                <w:szCs w:val="24"/>
              </w:rPr>
              <w:t>35</w:t>
            </w:r>
          </w:p>
        </w:tc>
        <w:tc>
          <w:tcPr>
            <w:tcW w:w="1134" w:type="dxa"/>
          </w:tcPr>
          <w:p w:rsidR="001C4AAE" w:rsidRPr="003F11D3" w:rsidRDefault="001C4AAE" w:rsidP="001C4AAE">
            <w:pPr>
              <w:tabs>
                <w:tab w:val="left" w:pos="1584"/>
              </w:tabs>
              <w:rPr>
                <w:sz w:val="24"/>
                <w:szCs w:val="24"/>
              </w:rPr>
            </w:pPr>
            <w:r w:rsidRPr="003F11D3">
              <w:rPr>
                <w:sz w:val="24"/>
                <w:szCs w:val="24"/>
              </w:rPr>
              <w:t>март</w:t>
            </w:r>
          </w:p>
        </w:tc>
        <w:tc>
          <w:tcPr>
            <w:tcW w:w="1417" w:type="dxa"/>
          </w:tcPr>
          <w:p w:rsidR="001C4AAE" w:rsidRPr="003F11D3" w:rsidRDefault="001C4AAE" w:rsidP="001C4AAE">
            <w:pPr>
              <w:tabs>
                <w:tab w:val="left" w:pos="1584"/>
              </w:tabs>
              <w:rPr>
                <w:sz w:val="24"/>
                <w:szCs w:val="24"/>
              </w:rPr>
            </w:pPr>
            <w:r w:rsidRPr="003F11D3">
              <w:rPr>
                <w:sz w:val="24"/>
                <w:szCs w:val="24"/>
              </w:rPr>
              <w:t>Грузинова И.Н.</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12.</w:t>
            </w:r>
          </w:p>
        </w:tc>
        <w:tc>
          <w:tcPr>
            <w:tcW w:w="1980" w:type="dxa"/>
          </w:tcPr>
          <w:p w:rsidR="001C4AAE" w:rsidRPr="003F11D3" w:rsidRDefault="001C4AAE" w:rsidP="001C4AAE">
            <w:pPr>
              <w:shd w:val="clear" w:color="auto" w:fill="FFFFFF"/>
              <w:tabs>
                <w:tab w:val="left" w:pos="528"/>
              </w:tabs>
              <w:autoSpaceDE w:val="0"/>
              <w:rPr>
                <w:sz w:val="24"/>
                <w:szCs w:val="24"/>
              </w:rPr>
            </w:pPr>
            <w:r w:rsidRPr="003F11D3">
              <w:rPr>
                <w:sz w:val="24"/>
                <w:szCs w:val="24"/>
              </w:rPr>
              <w:t>Участие в районном празднике Дня Единения Беларуси с Россией</w:t>
            </w:r>
          </w:p>
        </w:tc>
        <w:tc>
          <w:tcPr>
            <w:tcW w:w="1311" w:type="dxa"/>
          </w:tcPr>
          <w:p w:rsidR="001C4AAE" w:rsidRPr="003F11D3" w:rsidRDefault="001C4AAE" w:rsidP="001C4AAE">
            <w:pPr>
              <w:tabs>
                <w:tab w:val="left" w:pos="1584"/>
              </w:tabs>
              <w:rPr>
                <w:sz w:val="24"/>
                <w:szCs w:val="24"/>
              </w:rPr>
            </w:pPr>
            <w:r w:rsidRPr="003F11D3">
              <w:rPr>
                <w:sz w:val="24"/>
                <w:szCs w:val="24"/>
              </w:rPr>
              <w:t>Концерт</w:t>
            </w:r>
          </w:p>
          <w:p w:rsidR="001C4AAE" w:rsidRPr="003F11D3" w:rsidRDefault="001C4AAE" w:rsidP="001C4AAE">
            <w:pPr>
              <w:tabs>
                <w:tab w:val="left" w:pos="1584"/>
              </w:tabs>
              <w:rPr>
                <w:sz w:val="24"/>
                <w:szCs w:val="24"/>
              </w:rPr>
            </w:pPr>
            <w:r w:rsidRPr="003F11D3">
              <w:rPr>
                <w:sz w:val="24"/>
                <w:szCs w:val="24"/>
              </w:rPr>
              <w:t>выставка</w:t>
            </w:r>
          </w:p>
        </w:tc>
        <w:tc>
          <w:tcPr>
            <w:tcW w:w="1276" w:type="dxa"/>
          </w:tcPr>
          <w:p w:rsidR="001C4AAE" w:rsidRPr="003F11D3" w:rsidRDefault="001C4AAE" w:rsidP="001C4AAE">
            <w:pPr>
              <w:tabs>
                <w:tab w:val="left" w:pos="1584"/>
              </w:tabs>
              <w:rPr>
                <w:sz w:val="24"/>
                <w:szCs w:val="24"/>
              </w:rPr>
            </w:pPr>
            <w:r w:rsidRPr="003F11D3">
              <w:rPr>
                <w:sz w:val="24"/>
                <w:szCs w:val="24"/>
              </w:rPr>
              <w:t>Духовно – нравственное воспитание</w:t>
            </w:r>
          </w:p>
        </w:tc>
        <w:tc>
          <w:tcPr>
            <w:tcW w:w="772" w:type="dxa"/>
          </w:tcPr>
          <w:p w:rsidR="001C4AAE" w:rsidRPr="003F11D3" w:rsidRDefault="001C4AAE" w:rsidP="001C4AAE">
            <w:pPr>
              <w:tabs>
                <w:tab w:val="left" w:pos="1584"/>
              </w:tabs>
              <w:rPr>
                <w:sz w:val="24"/>
                <w:szCs w:val="24"/>
              </w:rPr>
            </w:pPr>
            <w:r w:rsidRPr="003F11D3">
              <w:rPr>
                <w:sz w:val="24"/>
                <w:szCs w:val="24"/>
              </w:rPr>
              <w:t>4-11</w:t>
            </w:r>
          </w:p>
        </w:tc>
        <w:tc>
          <w:tcPr>
            <w:tcW w:w="1111" w:type="dxa"/>
          </w:tcPr>
          <w:p w:rsidR="001C4AAE" w:rsidRPr="003F11D3" w:rsidRDefault="001C4AAE" w:rsidP="001C4AAE">
            <w:pPr>
              <w:tabs>
                <w:tab w:val="left" w:pos="1584"/>
              </w:tabs>
              <w:rPr>
                <w:sz w:val="24"/>
                <w:szCs w:val="24"/>
              </w:rPr>
            </w:pPr>
            <w:r w:rsidRPr="003F11D3">
              <w:rPr>
                <w:sz w:val="24"/>
                <w:szCs w:val="24"/>
              </w:rPr>
              <w:t>17</w:t>
            </w:r>
          </w:p>
        </w:tc>
        <w:tc>
          <w:tcPr>
            <w:tcW w:w="1134" w:type="dxa"/>
          </w:tcPr>
          <w:p w:rsidR="001C4AAE" w:rsidRPr="003F11D3" w:rsidRDefault="001C4AAE" w:rsidP="001C4AAE">
            <w:pPr>
              <w:tabs>
                <w:tab w:val="left" w:pos="1584"/>
              </w:tabs>
              <w:rPr>
                <w:sz w:val="24"/>
                <w:szCs w:val="24"/>
              </w:rPr>
            </w:pPr>
            <w:r w:rsidRPr="003F11D3">
              <w:rPr>
                <w:sz w:val="24"/>
                <w:szCs w:val="24"/>
              </w:rPr>
              <w:t>апрель</w:t>
            </w:r>
          </w:p>
        </w:tc>
        <w:tc>
          <w:tcPr>
            <w:tcW w:w="1417" w:type="dxa"/>
          </w:tcPr>
          <w:p w:rsidR="001C4AAE" w:rsidRPr="003F11D3" w:rsidRDefault="001C4AAE" w:rsidP="001C4AAE">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 xml:space="preserve">13. </w:t>
            </w:r>
          </w:p>
        </w:tc>
        <w:tc>
          <w:tcPr>
            <w:tcW w:w="1980" w:type="dxa"/>
          </w:tcPr>
          <w:p w:rsidR="001C4AAE" w:rsidRPr="003F11D3" w:rsidRDefault="001C4AAE" w:rsidP="001C4AAE">
            <w:pPr>
              <w:shd w:val="clear" w:color="auto" w:fill="FFFFFF"/>
              <w:tabs>
                <w:tab w:val="left" w:pos="528"/>
              </w:tabs>
              <w:autoSpaceDE w:val="0"/>
              <w:rPr>
                <w:sz w:val="24"/>
                <w:szCs w:val="24"/>
              </w:rPr>
            </w:pPr>
            <w:r w:rsidRPr="003F11D3">
              <w:rPr>
                <w:sz w:val="24"/>
                <w:szCs w:val="24"/>
              </w:rPr>
              <w:t xml:space="preserve">Участие в митинге панихиде посвященных Дню участников </w:t>
            </w:r>
            <w:r w:rsidRPr="003F11D3">
              <w:rPr>
                <w:sz w:val="24"/>
                <w:szCs w:val="24"/>
              </w:rPr>
              <w:lastRenderedPageBreak/>
              <w:t>ликвидации последствий радиационных аварий и катастроф и 31-й годовщине со дня аварии на Чернобыльской АЭС</w:t>
            </w:r>
          </w:p>
        </w:tc>
        <w:tc>
          <w:tcPr>
            <w:tcW w:w="1311" w:type="dxa"/>
          </w:tcPr>
          <w:p w:rsidR="001C4AAE" w:rsidRPr="003F11D3" w:rsidRDefault="001C4AAE" w:rsidP="001C4AAE">
            <w:pPr>
              <w:tabs>
                <w:tab w:val="left" w:pos="1584"/>
              </w:tabs>
              <w:rPr>
                <w:sz w:val="24"/>
                <w:szCs w:val="24"/>
              </w:rPr>
            </w:pPr>
            <w:r w:rsidRPr="003F11D3">
              <w:rPr>
                <w:sz w:val="24"/>
                <w:szCs w:val="24"/>
              </w:rPr>
              <w:lastRenderedPageBreak/>
              <w:t>Митинг</w:t>
            </w:r>
          </w:p>
          <w:p w:rsidR="001C4AAE" w:rsidRPr="003F11D3" w:rsidRDefault="001C4AAE" w:rsidP="001C4AAE">
            <w:pPr>
              <w:tabs>
                <w:tab w:val="left" w:pos="1584"/>
              </w:tabs>
              <w:rPr>
                <w:sz w:val="24"/>
                <w:szCs w:val="24"/>
              </w:rPr>
            </w:pPr>
            <w:r w:rsidRPr="003F11D3">
              <w:rPr>
                <w:sz w:val="24"/>
                <w:szCs w:val="24"/>
              </w:rPr>
              <w:t>панихида</w:t>
            </w:r>
          </w:p>
        </w:tc>
        <w:tc>
          <w:tcPr>
            <w:tcW w:w="1276" w:type="dxa"/>
          </w:tcPr>
          <w:p w:rsidR="001C4AAE" w:rsidRPr="003F11D3" w:rsidRDefault="001C4AAE" w:rsidP="001C4AAE">
            <w:pPr>
              <w:tabs>
                <w:tab w:val="left" w:pos="1584"/>
              </w:tabs>
              <w:rPr>
                <w:sz w:val="24"/>
                <w:szCs w:val="24"/>
              </w:rPr>
            </w:pPr>
            <w:r w:rsidRPr="003F11D3">
              <w:rPr>
                <w:sz w:val="24"/>
                <w:szCs w:val="24"/>
              </w:rPr>
              <w:t xml:space="preserve">Духовно – нравственное </w:t>
            </w:r>
            <w:r w:rsidRPr="003F11D3">
              <w:rPr>
                <w:sz w:val="24"/>
                <w:szCs w:val="24"/>
              </w:rPr>
              <w:lastRenderedPageBreak/>
              <w:t>воспитание</w:t>
            </w:r>
          </w:p>
        </w:tc>
        <w:tc>
          <w:tcPr>
            <w:tcW w:w="772" w:type="dxa"/>
          </w:tcPr>
          <w:p w:rsidR="001C4AAE" w:rsidRPr="003F11D3" w:rsidRDefault="001C4AAE" w:rsidP="001C4AAE">
            <w:pPr>
              <w:tabs>
                <w:tab w:val="left" w:pos="1584"/>
              </w:tabs>
              <w:rPr>
                <w:sz w:val="24"/>
                <w:szCs w:val="24"/>
              </w:rPr>
            </w:pPr>
            <w:r w:rsidRPr="003F11D3">
              <w:rPr>
                <w:sz w:val="24"/>
                <w:szCs w:val="24"/>
              </w:rPr>
              <w:lastRenderedPageBreak/>
              <w:t>8</w:t>
            </w:r>
          </w:p>
        </w:tc>
        <w:tc>
          <w:tcPr>
            <w:tcW w:w="1111" w:type="dxa"/>
          </w:tcPr>
          <w:p w:rsidR="001C4AAE" w:rsidRPr="003F11D3" w:rsidRDefault="001C4AAE" w:rsidP="001C4AAE">
            <w:pPr>
              <w:tabs>
                <w:tab w:val="left" w:pos="1584"/>
              </w:tabs>
              <w:rPr>
                <w:sz w:val="24"/>
                <w:szCs w:val="24"/>
              </w:rPr>
            </w:pPr>
            <w:r w:rsidRPr="003F11D3">
              <w:rPr>
                <w:sz w:val="24"/>
                <w:szCs w:val="24"/>
              </w:rPr>
              <w:t>15</w:t>
            </w:r>
          </w:p>
        </w:tc>
        <w:tc>
          <w:tcPr>
            <w:tcW w:w="1134" w:type="dxa"/>
          </w:tcPr>
          <w:p w:rsidR="001C4AAE" w:rsidRPr="003F11D3" w:rsidRDefault="001C4AAE" w:rsidP="001C4AAE">
            <w:pPr>
              <w:tabs>
                <w:tab w:val="left" w:pos="1584"/>
              </w:tabs>
              <w:rPr>
                <w:sz w:val="24"/>
                <w:szCs w:val="24"/>
              </w:rPr>
            </w:pPr>
            <w:r w:rsidRPr="003F11D3">
              <w:rPr>
                <w:sz w:val="24"/>
                <w:szCs w:val="24"/>
              </w:rPr>
              <w:t>апрель</w:t>
            </w:r>
          </w:p>
        </w:tc>
        <w:tc>
          <w:tcPr>
            <w:tcW w:w="1417" w:type="dxa"/>
          </w:tcPr>
          <w:p w:rsidR="001C4AAE" w:rsidRPr="003F11D3" w:rsidRDefault="001C4AAE" w:rsidP="001C4AAE">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14.</w:t>
            </w:r>
          </w:p>
        </w:tc>
        <w:tc>
          <w:tcPr>
            <w:tcW w:w="1980" w:type="dxa"/>
          </w:tcPr>
          <w:p w:rsidR="001C4AAE" w:rsidRPr="003F11D3" w:rsidRDefault="001C4AAE" w:rsidP="001C4AAE">
            <w:pPr>
              <w:shd w:val="clear" w:color="auto" w:fill="FFFFFF"/>
              <w:tabs>
                <w:tab w:val="left" w:pos="528"/>
              </w:tabs>
              <w:autoSpaceDE w:val="0"/>
              <w:rPr>
                <w:sz w:val="24"/>
                <w:szCs w:val="24"/>
              </w:rPr>
            </w:pPr>
            <w:r w:rsidRPr="003F11D3">
              <w:rPr>
                <w:sz w:val="24"/>
                <w:szCs w:val="24"/>
              </w:rPr>
              <w:t>Торжественная линейка к празднику Славянской письменности</w:t>
            </w:r>
          </w:p>
        </w:tc>
        <w:tc>
          <w:tcPr>
            <w:tcW w:w="1311" w:type="dxa"/>
          </w:tcPr>
          <w:p w:rsidR="001C4AAE" w:rsidRPr="003F11D3" w:rsidRDefault="001C4AAE" w:rsidP="001C4AAE">
            <w:pPr>
              <w:tabs>
                <w:tab w:val="left" w:pos="1584"/>
              </w:tabs>
              <w:rPr>
                <w:sz w:val="24"/>
                <w:szCs w:val="24"/>
              </w:rPr>
            </w:pPr>
            <w:r w:rsidRPr="003F11D3">
              <w:rPr>
                <w:sz w:val="24"/>
                <w:szCs w:val="24"/>
              </w:rPr>
              <w:t>Линейка с исполнением песен</w:t>
            </w:r>
          </w:p>
        </w:tc>
        <w:tc>
          <w:tcPr>
            <w:tcW w:w="1276" w:type="dxa"/>
          </w:tcPr>
          <w:p w:rsidR="001C4AAE" w:rsidRPr="003F11D3" w:rsidRDefault="001C4AAE" w:rsidP="001C4AAE">
            <w:pPr>
              <w:tabs>
                <w:tab w:val="left" w:pos="1584"/>
              </w:tabs>
              <w:rPr>
                <w:sz w:val="24"/>
                <w:szCs w:val="24"/>
              </w:rPr>
            </w:pPr>
            <w:r w:rsidRPr="003F11D3">
              <w:rPr>
                <w:sz w:val="24"/>
                <w:szCs w:val="24"/>
              </w:rPr>
              <w:t>Духовно – нравственное воспитание</w:t>
            </w:r>
          </w:p>
        </w:tc>
        <w:tc>
          <w:tcPr>
            <w:tcW w:w="772" w:type="dxa"/>
          </w:tcPr>
          <w:p w:rsidR="001C4AAE" w:rsidRPr="003F11D3" w:rsidRDefault="001C4AAE" w:rsidP="001C4AAE">
            <w:pPr>
              <w:tabs>
                <w:tab w:val="left" w:pos="1584"/>
              </w:tabs>
              <w:rPr>
                <w:sz w:val="24"/>
                <w:szCs w:val="24"/>
              </w:rPr>
            </w:pPr>
            <w:r w:rsidRPr="003F11D3">
              <w:rPr>
                <w:sz w:val="24"/>
                <w:szCs w:val="24"/>
              </w:rPr>
              <w:t>1-4</w:t>
            </w:r>
          </w:p>
          <w:p w:rsidR="001C4AAE" w:rsidRPr="003F11D3" w:rsidRDefault="001C4AAE" w:rsidP="001C4AAE">
            <w:pPr>
              <w:tabs>
                <w:tab w:val="left" w:pos="1584"/>
              </w:tabs>
              <w:rPr>
                <w:sz w:val="24"/>
                <w:szCs w:val="24"/>
              </w:rPr>
            </w:pPr>
            <w:r w:rsidRPr="003F11D3">
              <w:rPr>
                <w:sz w:val="24"/>
                <w:szCs w:val="24"/>
              </w:rPr>
              <w:t>5-11</w:t>
            </w:r>
          </w:p>
        </w:tc>
        <w:tc>
          <w:tcPr>
            <w:tcW w:w="1111" w:type="dxa"/>
          </w:tcPr>
          <w:p w:rsidR="001C4AAE" w:rsidRPr="003F11D3" w:rsidRDefault="001C4AAE" w:rsidP="001C4AAE">
            <w:pPr>
              <w:tabs>
                <w:tab w:val="left" w:pos="1584"/>
              </w:tabs>
              <w:rPr>
                <w:sz w:val="24"/>
                <w:szCs w:val="24"/>
              </w:rPr>
            </w:pPr>
            <w:r w:rsidRPr="003F11D3">
              <w:rPr>
                <w:sz w:val="24"/>
                <w:szCs w:val="24"/>
              </w:rPr>
              <w:t>234</w:t>
            </w:r>
          </w:p>
          <w:p w:rsidR="001C4AAE" w:rsidRPr="003F11D3" w:rsidRDefault="001C4AAE" w:rsidP="001C4AAE">
            <w:pPr>
              <w:tabs>
                <w:tab w:val="left" w:pos="1584"/>
              </w:tabs>
              <w:rPr>
                <w:sz w:val="24"/>
                <w:szCs w:val="24"/>
              </w:rPr>
            </w:pPr>
            <w:r w:rsidRPr="003F11D3">
              <w:rPr>
                <w:sz w:val="24"/>
                <w:szCs w:val="24"/>
              </w:rPr>
              <w:t>256</w:t>
            </w:r>
          </w:p>
        </w:tc>
        <w:tc>
          <w:tcPr>
            <w:tcW w:w="1134" w:type="dxa"/>
          </w:tcPr>
          <w:p w:rsidR="001C4AAE" w:rsidRPr="003F11D3" w:rsidRDefault="001C4AAE" w:rsidP="001C4AAE">
            <w:pPr>
              <w:tabs>
                <w:tab w:val="left" w:pos="1584"/>
              </w:tabs>
              <w:rPr>
                <w:sz w:val="24"/>
                <w:szCs w:val="24"/>
              </w:rPr>
            </w:pPr>
            <w:r w:rsidRPr="003F11D3">
              <w:rPr>
                <w:sz w:val="24"/>
                <w:szCs w:val="24"/>
              </w:rPr>
              <w:t>май</w:t>
            </w:r>
          </w:p>
        </w:tc>
        <w:tc>
          <w:tcPr>
            <w:tcW w:w="1417" w:type="dxa"/>
          </w:tcPr>
          <w:p w:rsidR="001C4AAE" w:rsidRPr="003F11D3" w:rsidRDefault="001C4AAE" w:rsidP="001C4AAE">
            <w:pPr>
              <w:tabs>
                <w:tab w:val="left" w:pos="1584"/>
              </w:tabs>
              <w:rPr>
                <w:sz w:val="24"/>
                <w:szCs w:val="24"/>
              </w:rPr>
            </w:pPr>
            <w:r w:rsidRPr="003F11D3">
              <w:rPr>
                <w:sz w:val="24"/>
                <w:szCs w:val="24"/>
              </w:rPr>
              <w:t>Головко С.И.</w:t>
            </w:r>
          </w:p>
          <w:p w:rsidR="001C4AAE" w:rsidRPr="003F11D3" w:rsidRDefault="001C4AAE" w:rsidP="001C4AAE">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RPr="00E46934" w:rsidTr="001C4AAE">
        <w:tc>
          <w:tcPr>
            <w:tcW w:w="537" w:type="dxa"/>
          </w:tcPr>
          <w:p w:rsidR="001C4AAE" w:rsidRPr="003F11D3" w:rsidRDefault="001C4AAE" w:rsidP="001C4AAE">
            <w:pPr>
              <w:tabs>
                <w:tab w:val="left" w:pos="1584"/>
              </w:tabs>
              <w:rPr>
                <w:sz w:val="24"/>
                <w:szCs w:val="24"/>
              </w:rPr>
            </w:pPr>
            <w:r w:rsidRPr="003F11D3">
              <w:rPr>
                <w:sz w:val="24"/>
                <w:szCs w:val="24"/>
              </w:rPr>
              <w:t>15.</w:t>
            </w:r>
          </w:p>
        </w:tc>
        <w:tc>
          <w:tcPr>
            <w:tcW w:w="1980" w:type="dxa"/>
          </w:tcPr>
          <w:p w:rsidR="001C4AAE" w:rsidRPr="003F11D3" w:rsidRDefault="001C4AAE" w:rsidP="001C4AAE">
            <w:pPr>
              <w:shd w:val="clear" w:color="auto" w:fill="FFFFFF"/>
              <w:tabs>
                <w:tab w:val="left" w:pos="528"/>
              </w:tabs>
              <w:autoSpaceDE w:val="0"/>
              <w:rPr>
                <w:sz w:val="24"/>
                <w:szCs w:val="24"/>
              </w:rPr>
            </w:pPr>
            <w:r w:rsidRPr="003F11D3">
              <w:rPr>
                <w:sz w:val="24"/>
                <w:szCs w:val="24"/>
              </w:rPr>
              <w:t>День защиты детей</w:t>
            </w:r>
          </w:p>
        </w:tc>
        <w:tc>
          <w:tcPr>
            <w:tcW w:w="1311" w:type="dxa"/>
          </w:tcPr>
          <w:p w:rsidR="001C4AAE" w:rsidRPr="003F11D3" w:rsidRDefault="001C4AAE" w:rsidP="001C4AAE">
            <w:pPr>
              <w:tabs>
                <w:tab w:val="left" w:pos="1584"/>
              </w:tabs>
              <w:rPr>
                <w:sz w:val="24"/>
                <w:szCs w:val="24"/>
              </w:rPr>
            </w:pPr>
            <w:r w:rsidRPr="003F11D3">
              <w:rPr>
                <w:sz w:val="24"/>
                <w:szCs w:val="24"/>
              </w:rPr>
              <w:t>праздник</w:t>
            </w:r>
          </w:p>
        </w:tc>
        <w:tc>
          <w:tcPr>
            <w:tcW w:w="1276" w:type="dxa"/>
          </w:tcPr>
          <w:p w:rsidR="001C4AAE" w:rsidRPr="003F11D3" w:rsidRDefault="001C4AAE" w:rsidP="001C4AAE">
            <w:pPr>
              <w:tabs>
                <w:tab w:val="left" w:pos="1584"/>
              </w:tabs>
              <w:rPr>
                <w:sz w:val="24"/>
                <w:szCs w:val="24"/>
              </w:rPr>
            </w:pPr>
            <w:r w:rsidRPr="003F11D3">
              <w:rPr>
                <w:sz w:val="24"/>
                <w:szCs w:val="24"/>
              </w:rPr>
              <w:t>Духовно – нравственное воспитание</w:t>
            </w:r>
          </w:p>
        </w:tc>
        <w:tc>
          <w:tcPr>
            <w:tcW w:w="772" w:type="dxa"/>
          </w:tcPr>
          <w:p w:rsidR="001C4AAE" w:rsidRPr="003F11D3" w:rsidRDefault="001C4AAE" w:rsidP="001C4AAE">
            <w:pPr>
              <w:tabs>
                <w:tab w:val="left" w:pos="1584"/>
              </w:tabs>
              <w:rPr>
                <w:sz w:val="24"/>
                <w:szCs w:val="24"/>
              </w:rPr>
            </w:pPr>
            <w:r w:rsidRPr="003F11D3">
              <w:rPr>
                <w:sz w:val="24"/>
                <w:szCs w:val="24"/>
              </w:rPr>
              <w:t>1-4</w:t>
            </w:r>
          </w:p>
        </w:tc>
        <w:tc>
          <w:tcPr>
            <w:tcW w:w="1111" w:type="dxa"/>
          </w:tcPr>
          <w:p w:rsidR="001C4AAE" w:rsidRPr="003F11D3" w:rsidRDefault="001C4AAE" w:rsidP="001C4AAE">
            <w:pPr>
              <w:tabs>
                <w:tab w:val="left" w:pos="1584"/>
              </w:tabs>
              <w:rPr>
                <w:sz w:val="24"/>
                <w:szCs w:val="24"/>
              </w:rPr>
            </w:pPr>
            <w:r w:rsidRPr="003F11D3">
              <w:rPr>
                <w:sz w:val="24"/>
                <w:szCs w:val="24"/>
              </w:rPr>
              <w:t>70</w:t>
            </w:r>
          </w:p>
        </w:tc>
        <w:tc>
          <w:tcPr>
            <w:tcW w:w="1134" w:type="dxa"/>
          </w:tcPr>
          <w:p w:rsidR="001C4AAE" w:rsidRPr="003F11D3" w:rsidRDefault="001C4AAE" w:rsidP="001C4AAE">
            <w:pPr>
              <w:tabs>
                <w:tab w:val="left" w:pos="1584"/>
              </w:tabs>
              <w:rPr>
                <w:sz w:val="24"/>
                <w:szCs w:val="24"/>
              </w:rPr>
            </w:pPr>
            <w:r w:rsidRPr="003F11D3">
              <w:rPr>
                <w:sz w:val="24"/>
                <w:szCs w:val="24"/>
              </w:rPr>
              <w:t>июнь</w:t>
            </w:r>
          </w:p>
        </w:tc>
        <w:tc>
          <w:tcPr>
            <w:tcW w:w="1417" w:type="dxa"/>
          </w:tcPr>
          <w:p w:rsidR="001C4AAE" w:rsidRPr="003F11D3" w:rsidRDefault="001C4AAE" w:rsidP="001C4AAE">
            <w:pPr>
              <w:tabs>
                <w:tab w:val="left" w:pos="1584"/>
              </w:tabs>
              <w:rPr>
                <w:sz w:val="24"/>
                <w:szCs w:val="24"/>
              </w:rPr>
            </w:pPr>
            <w:proofErr w:type="spellStart"/>
            <w:r w:rsidRPr="003F11D3">
              <w:rPr>
                <w:sz w:val="24"/>
                <w:szCs w:val="24"/>
              </w:rPr>
              <w:t>Фидорцова</w:t>
            </w:r>
            <w:proofErr w:type="spellEnd"/>
            <w:r w:rsidRPr="003F11D3">
              <w:rPr>
                <w:sz w:val="24"/>
                <w:szCs w:val="24"/>
              </w:rPr>
              <w:t xml:space="preserve"> Е.С.</w:t>
            </w:r>
          </w:p>
        </w:tc>
      </w:tr>
    </w:tbl>
    <w:p w:rsidR="001C4AAE" w:rsidRPr="00E46934" w:rsidRDefault="001C4AAE" w:rsidP="001C4AAE">
      <w:pPr>
        <w:pStyle w:val="a5"/>
        <w:jc w:val="both"/>
      </w:pPr>
    </w:p>
    <w:p w:rsidR="001C4AAE" w:rsidRPr="00E46934" w:rsidRDefault="001C4AAE" w:rsidP="001C4AAE">
      <w:pPr>
        <w:jc w:val="both"/>
        <w:rPr>
          <w:szCs w:val="28"/>
        </w:rPr>
      </w:pPr>
      <w:proofErr w:type="gramStart"/>
      <w:r w:rsidRPr="00E46934">
        <w:rPr>
          <w:b/>
          <w:szCs w:val="28"/>
          <w:lang w:eastAsia="ru-RU"/>
        </w:rPr>
        <w:t>Вывод :</w:t>
      </w:r>
      <w:proofErr w:type="gramEnd"/>
      <w:r w:rsidRPr="00E46934">
        <w:rPr>
          <w:szCs w:val="28"/>
          <w:lang w:eastAsia="ru-RU"/>
        </w:rPr>
        <w:t xml:space="preserve"> В  направлении духовно-нравственного воспитания за 2016-2017 учебный год  была проведена большая работа как классными руководителями, так и учителями предметниками. </w:t>
      </w:r>
      <w:r w:rsidRPr="00E46934">
        <w:rPr>
          <w:szCs w:val="28"/>
        </w:rPr>
        <w:t xml:space="preserve">Данное направление реализуется через: классные часы, просмотр фильмов, конкурсы рисунков, традиционные КТД (Митинги солидарности; Праздник «День знаний» и </w:t>
      </w:r>
      <w:proofErr w:type="spellStart"/>
      <w:r w:rsidRPr="00E46934">
        <w:rPr>
          <w:szCs w:val="28"/>
        </w:rPr>
        <w:t>т.д</w:t>
      </w:r>
      <w:proofErr w:type="spellEnd"/>
      <w:r w:rsidRPr="00E46934">
        <w:rPr>
          <w:szCs w:val="28"/>
        </w:rPr>
        <w:t>) ознакомление с героическими страницами истории России, жизнью замечательных людей,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ознакомление с историей и культурой родного края, народным творчеством, этнокультурными традициями, фольклором, особенностями быта народов ,так же через курс «</w:t>
      </w:r>
      <w:r w:rsidRPr="00E46934">
        <w:rPr>
          <w:bCs/>
          <w:szCs w:val="28"/>
        </w:rPr>
        <w:t>Основы духовно-нравственной культуры и светской этики</w:t>
      </w:r>
      <w:r w:rsidRPr="00E46934">
        <w:rPr>
          <w:szCs w:val="28"/>
        </w:rPr>
        <w:t xml:space="preserve">». В школе </w:t>
      </w:r>
      <w:r w:rsidRPr="00E46934">
        <w:rPr>
          <w:bCs/>
          <w:szCs w:val="28"/>
        </w:rPr>
        <w:t xml:space="preserve">создана определенная система </w:t>
      </w:r>
      <w:r w:rsidRPr="00E46934">
        <w:rPr>
          <w:szCs w:val="28"/>
        </w:rPr>
        <w:t>для становления и развития духовно-нравственного, ответственного, компетентного гражданина России.</w:t>
      </w:r>
    </w:p>
    <w:p w:rsidR="001C4AAE" w:rsidRPr="001C4AAE" w:rsidRDefault="001C4AAE" w:rsidP="001C4AAE">
      <w:pPr>
        <w:pStyle w:val="a5"/>
        <w:ind w:left="1800"/>
        <w:rPr>
          <w:b/>
          <w:szCs w:val="28"/>
        </w:rPr>
      </w:pPr>
      <w:r>
        <w:rPr>
          <w:b/>
          <w:szCs w:val="28"/>
        </w:rPr>
        <w:t xml:space="preserve">        ПРАВОВОЕ ВОСПИТАНИЕ</w:t>
      </w:r>
    </w:p>
    <w:p w:rsidR="001C4AAE" w:rsidRPr="003F11D3" w:rsidRDefault="001C4AAE" w:rsidP="003F11D3">
      <w:pPr>
        <w:pStyle w:val="a8"/>
        <w:shd w:val="clear" w:color="auto" w:fill="FFFFFF"/>
        <w:spacing w:before="0" w:beforeAutospacing="0" w:after="0" w:afterAutospacing="0"/>
        <w:ind w:firstLine="708"/>
        <w:jc w:val="both"/>
        <w:rPr>
          <w:sz w:val="28"/>
          <w:szCs w:val="28"/>
        </w:rPr>
      </w:pPr>
      <w:r w:rsidRPr="003F11D3">
        <w:rPr>
          <w:sz w:val="28"/>
          <w:szCs w:val="28"/>
        </w:rPr>
        <w:t xml:space="preserve">Основной </w:t>
      </w:r>
      <w:r w:rsidRPr="003F11D3">
        <w:rPr>
          <w:b/>
          <w:sz w:val="28"/>
          <w:szCs w:val="28"/>
        </w:rPr>
        <w:t>целью</w:t>
      </w:r>
      <w:r w:rsidRPr="003F11D3">
        <w:rPr>
          <w:sz w:val="28"/>
          <w:szCs w:val="28"/>
        </w:rPr>
        <w:t xml:space="preserve"> в области правового воспитания школы является формирование законопослушного гражданина, не только имеющего юридическую информацию, но и умеющего грамотно ею пользоваться, а также, поддержание среди учащихся дисциплины, правопорядка в школе и обществе, направленных на обеспечение нормальных условий для учебного процесса. </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sz w:val="28"/>
          <w:szCs w:val="28"/>
        </w:rPr>
        <w:t>Работа по правовому воспитанию учащихся школы осуществлялась комплексно и целенаправленно, в соответствии с программой МБОУ СОШ УИОП города Зернограда по правовому воспитанию «Все о законе» и планом мероприятий школы по правовому воспитанию на 2016-2017 учебный год.</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sz w:val="28"/>
          <w:szCs w:val="28"/>
        </w:rPr>
        <w:lastRenderedPageBreak/>
        <w:t>Программа МБОУ СОШ УИОП города Зернограда по правовому воспитанию «Все о законе» (Приказ от 29.08.2016. №230) была разработана в соответствии с нормативно –правовыми документами:</w:t>
      </w:r>
    </w:p>
    <w:p w:rsidR="001C4AAE" w:rsidRPr="003F11D3" w:rsidRDefault="001C4AAE" w:rsidP="008A104F">
      <w:pPr>
        <w:pStyle w:val="a8"/>
        <w:numPr>
          <w:ilvl w:val="0"/>
          <w:numId w:val="36"/>
        </w:numPr>
        <w:shd w:val="clear" w:color="auto" w:fill="FFFFFF"/>
        <w:spacing w:before="0" w:beforeAutospacing="0" w:after="0" w:afterAutospacing="0"/>
        <w:jc w:val="both"/>
        <w:rPr>
          <w:sz w:val="28"/>
          <w:szCs w:val="28"/>
        </w:rPr>
      </w:pPr>
      <w:r w:rsidRPr="003F11D3">
        <w:rPr>
          <w:sz w:val="28"/>
          <w:szCs w:val="28"/>
        </w:rPr>
        <w:t>Конституция РФ;</w:t>
      </w:r>
    </w:p>
    <w:p w:rsidR="001C4AAE" w:rsidRPr="003F11D3" w:rsidRDefault="001C4AAE" w:rsidP="008A104F">
      <w:pPr>
        <w:pStyle w:val="a8"/>
        <w:numPr>
          <w:ilvl w:val="0"/>
          <w:numId w:val="36"/>
        </w:numPr>
        <w:shd w:val="clear" w:color="auto" w:fill="FFFFFF"/>
        <w:spacing w:before="0" w:beforeAutospacing="0" w:after="0" w:afterAutospacing="0"/>
        <w:jc w:val="both"/>
        <w:rPr>
          <w:sz w:val="28"/>
          <w:szCs w:val="28"/>
        </w:rPr>
      </w:pPr>
      <w:r w:rsidRPr="003F11D3">
        <w:rPr>
          <w:sz w:val="28"/>
          <w:szCs w:val="28"/>
        </w:rPr>
        <w:t>Закон «Об образовании РФ»;</w:t>
      </w:r>
    </w:p>
    <w:p w:rsidR="001C4AAE" w:rsidRPr="003F11D3" w:rsidRDefault="001C4AAE" w:rsidP="008A104F">
      <w:pPr>
        <w:pStyle w:val="a8"/>
        <w:numPr>
          <w:ilvl w:val="0"/>
          <w:numId w:val="36"/>
        </w:numPr>
        <w:shd w:val="clear" w:color="auto" w:fill="FFFFFF"/>
        <w:spacing w:before="0" w:beforeAutospacing="0" w:after="0" w:afterAutospacing="0"/>
        <w:jc w:val="both"/>
        <w:rPr>
          <w:sz w:val="28"/>
          <w:szCs w:val="28"/>
        </w:rPr>
      </w:pPr>
      <w:proofErr w:type="gramStart"/>
      <w:r w:rsidRPr="003F11D3">
        <w:rPr>
          <w:sz w:val="28"/>
          <w:szCs w:val="28"/>
        </w:rPr>
        <w:t>Конвенция  о</w:t>
      </w:r>
      <w:proofErr w:type="gramEnd"/>
      <w:r w:rsidRPr="003F11D3">
        <w:rPr>
          <w:sz w:val="28"/>
          <w:szCs w:val="28"/>
        </w:rPr>
        <w:t xml:space="preserve"> правах ребенка;</w:t>
      </w:r>
    </w:p>
    <w:p w:rsidR="001C4AAE" w:rsidRPr="003F11D3" w:rsidRDefault="001C4AAE" w:rsidP="008A104F">
      <w:pPr>
        <w:pStyle w:val="a8"/>
        <w:numPr>
          <w:ilvl w:val="0"/>
          <w:numId w:val="36"/>
        </w:numPr>
        <w:shd w:val="clear" w:color="auto" w:fill="FFFFFF"/>
        <w:spacing w:before="0" w:beforeAutospacing="0" w:after="0" w:afterAutospacing="0"/>
        <w:jc w:val="both"/>
        <w:rPr>
          <w:sz w:val="28"/>
          <w:szCs w:val="28"/>
        </w:rPr>
      </w:pPr>
      <w:r w:rsidRPr="003F11D3">
        <w:rPr>
          <w:sz w:val="28"/>
          <w:szCs w:val="28"/>
        </w:rPr>
        <w:t>Всеобщая Декларация прав человека;</w:t>
      </w:r>
    </w:p>
    <w:p w:rsidR="001C4AAE" w:rsidRPr="003F11D3" w:rsidRDefault="001C4AAE" w:rsidP="008A104F">
      <w:pPr>
        <w:pStyle w:val="a8"/>
        <w:numPr>
          <w:ilvl w:val="0"/>
          <w:numId w:val="36"/>
        </w:numPr>
        <w:shd w:val="clear" w:color="auto" w:fill="FFFFFF"/>
        <w:spacing w:before="0" w:beforeAutospacing="0" w:after="0" w:afterAutospacing="0"/>
        <w:jc w:val="both"/>
        <w:rPr>
          <w:sz w:val="28"/>
          <w:szCs w:val="28"/>
        </w:rPr>
      </w:pPr>
      <w:r w:rsidRPr="003F11D3">
        <w:rPr>
          <w:sz w:val="28"/>
          <w:szCs w:val="28"/>
        </w:rPr>
        <w:t>ФЗ №120 «Об основах системы профилактики безнадзорности и правонарушений среди несовершеннолетних» от 24.06.1999 (</w:t>
      </w:r>
      <w:proofErr w:type="spellStart"/>
      <w:r w:rsidRPr="003F11D3">
        <w:rPr>
          <w:sz w:val="28"/>
          <w:szCs w:val="28"/>
        </w:rPr>
        <w:t>ред.от</w:t>
      </w:r>
      <w:proofErr w:type="spellEnd"/>
      <w:r w:rsidRPr="003F11D3">
        <w:rPr>
          <w:sz w:val="28"/>
          <w:szCs w:val="28"/>
        </w:rPr>
        <w:t xml:space="preserve"> 07.05.2013 с изменениями, вступившими в силу с 08.05.2013 г)</w:t>
      </w:r>
    </w:p>
    <w:p w:rsidR="001C4AAE" w:rsidRPr="003F11D3" w:rsidRDefault="001C4AAE" w:rsidP="008A104F">
      <w:pPr>
        <w:pStyle w:val="a8"/>
        <w:numPr>
          <w:ilvl w:val="0"/>
          <w:numId w:val="36"/>
        </w:numPr>
        <w:shd w:val="clear" w:color="auto" w:fill="FFFFFF"/>
        <w:spacing w:before="0" w:beforeAutospacing="0" w:after="0" w:afterAutospacing="0"/>
        <w:jc w:val="both"/>
        <w:rPr>
          <w:sz w:val="28"/>
          <w:szCs w:val="28"/>
        </w:rPr>
      </w:pPr>
      <w:r w:rsidRPr="003F11D3">
        <w:rPr>
          <w:sz w:val="28"/>
          <w:szCs w:val="28"/>
        </w:rPr>
        <w:t>Постановление правительства Ростовской области от 27.03.2013 № 172 «Об утверждении Концепции реализации государственной молодежной политики в Ростовской области на период до 2020 года»;</w:t>
      </w:r>
    </w:p>
    <w:p w:rsidR="001C4AAE" w:rsidRPr="003F11D3" w:rsidRDefault="001C4AAE" w:rsidP="008A104F">
      <w:pPr>
        <w:pStyle w:val="a8"/>
        <w:numPr>
          <w:ilvl w:val="0"/>
          <w:numId w:val="36"/>
        </w:numPr>
        <w:shd w:val="clear" w:color="auto" w:fill="FFFFFF"/>
        <w:spacing w:before="0" w:beforeAutospacing="0" w:after="0" w:afterAutospacing="0"/>
        <w:jc w:val="both"/>
        <w:rPr>
          <w:sz w:val="28"/>
          <w:szCs w:val="28"/>
        </w:rPr>
      </w:pPr>
      <w:r w:rsidRPr="003F11D3">
        <w:rPr>
          <w:sz w:val="28"/>
          <w:szCs w:val="28"/>
        </w:rPr>
        <w:t>Постановление Правительства Ростовской области от 19.02.2015 года №123 «Об утверждении Концепции формирования у детей и молодежи Ростовской области общероссийской гражданской идентичности»;</w:t>
      </w:r>
    </w:p>
    <w:p w:rsidR="001C4AAE" w:rsidRPr="003F11D3" w:rsidRDefault="001C4AAE" w:rsidP="008A104F">
      <w:pPr>
        <w:pStyle w:val="a8"/>
        <w:numPr>
          <w:ilvl w:val="0"/>
          <w:numId w:val="36"/>
        </w:numPr>
        <w:shd w:val="clear" w:color="auto" w:fill="FFFFFF"/>
        <w:spacing w:before="0" w:beforeAutospacing="0" w:after="0" w:afterAutospacing="0"/>
        <w:jc w:val="both"/>
        <w:rPr>
          <w:sz w:val="28"/>
          <w:szCs w:val="28"/>
        </w:rPr>
      </w:pPr>
      <w:r w:rsidRPr="003F11D3">
        <w:rPr>
          <w:sz w:val="28"/>
          <w:szCs w:val="28"/>
        </w:rPr>
        <w:t>Постановления Правительства Ростовской области от 02.03.2015 года № 134 «Об утверждении Концепции патриотического воспитания молодежи в Ростовской области на период до 2020 года»;</w:t>
      </w:r>
    </w:p>
    <w:p w:rsidR="001C4AAE" w:rsidRPr="003F11D3" w:rsidRDefault="001C4AAE" w:rsidP="008A104F">
      <w:pPr>
        <w:pStyle w:val="a8"/>
        <w:numPr>
          <w:ilvl w:val="0"/>
          <w:numId w:val="36"/>
        </w:numPr>
        <w:shd w:val="clear" w:color="auto" w:fill="FFFFFF"/>
        <w:spacing w:before="0" w:beforeAutospacing="0" w:after="0" w:afterAutospacing="0"/>
        <w:jc w:val="both"/>
        <w:rPr>
          <w:sz w:val="28"/>
          <w:szCs w:val="28"/>
        </w:rPr>
      </w:pPr>
      <w:r w:rsidRPr="003F11D3">
        <w:rPr>
          <w:sz w:val="28"/>
          <w:szCs w:val="28"/>
        </w:rPr>
        <w:t xml:space="preserve">Постановление Администрации </w:t>
      </w:r>
      <w:proofErr w:type="spellStart"/>
      <w:r w:rsidRPr="003F11D3">
        <w:rPr>
          <w:sz w:val="28"/>
          <w:szCs w:val="28"/>
        </w:rPr>
        <w:t>Зернаградского</w:t>
      </w:r>
      <w:proofErr w:type="spellEnd"/>
      <w:r w:rsidRPr="003F11D3">
        <w:rPr>
          <w:sz w:val="28"/>
          <w:szCs w:val="28"/>
        </w:rPr>
        <w:t xml:space="preserve"> района «О внесение изменений в постановление Главы Зерноградского района от 20.01.2016 года № 16 «О создании районной межведомственной комиссии по профилактике правонарушений»</w:t>
      </w:r>
    </w:p>
    <w:p w:rsidR="001C4AAE" w:rsidRPr="003F11D3" w:rsidRDefault="001C4AAE" w:rsidP="008A104F">
      <w:pPr>
        <w:pStyle w:val="a8"/>
        <w:numPr>
          <w:ilvl w:val="0"/>
          <w:numId w:val="36"/>
        </w:numPr>
        <w:shd w:val="clear" w:color="auto" w:fill="FFFFFF"/>
        <w:spacing w:before="0" w:beforeAutospacing="0" w:after="0" w:afterAutospacing="0"/>
        <w:jc w:val="both"/>
        <w:rPr>
          <w:sz w:val="28"/>
          <w:szCs w:val="28"/>
        </w:rPr>
      </w:pPr>
      <w:r w:rsidRPr="003F11D3">
        <w:rPr>
          <w:sz w:val="28"/>
          <w:szCs w:val="28"/>
        </w:rPr>
        <w:t>Локальные акты Устава МБОУ СОШ УИОП города Зернограда.</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sz w:val="28"/>
          <w:szCs w:val="28"/>
        </w:rPr>
        <w:t xml:space="preserve">    В ходе проведения профилактической работы </w:t>
      </w:r>
      <w:proofErr w:type="spellStart"/>
      <w:r w:rsidRPr="003F11D3">
        <w:rPr>
          <w:sz w:val="28"/>
          <w:szCs w:val="28"/>
        </w:rPr>
        <w:t>использывались</w:t>
      </w:r>
      <w:proofErr w:type="spellEnd"/>
      <w:r w:rsidRPr="003F11D3">
        <w:rPr>
          <w:sz w:val="28"/>
          <w:szCs w:val="28"/>
        </w:rPr>
        <w:t xml:space="preserve"> следующие приемы и</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sz w:val="28"/>
          <w:szCs w:val="28"/>
        </w:rPr>
        <w:t>методы работы:</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sz w:val="28"/>
          <w:szCs w:val="28"/>
        </w:rPr>
        <w:t> </w:t>
      </w:r>
      <w:r w:rsidRPr="003F11D3">
        <w:rPr>
          <w:rStyle w:val="apple-converted-space"/>
          <w:sz w:val="28"/>
          <w:szCs w:val="28"/>
        </w:rPr>
        <w:t> </w:t>
      </w:r>
      <w:r w:rsidRPr="003F11D3">
        <w:rPr>
          <w:b/>
          <w:bCs/>
          <w:sz w:val="28"/>
          <w:szCs w:val="28"/>
        </w:rPr>
        <w:t> Организация и проведение правового воспитания</w:t>
      </w:r>
      <w:r w:rsidRPr="003F11D3">
        <w:rPr>
          <w:rStyle w:val="apple-converted-space"/>
          <w:sz w:val="28"/>
          <w:szCs w:val="28"/>
        </w:rPr>
        <w:t> </w:t>
      </w:r>
      <w:r w:rsidRPr="003F11D3">
        <w:rPr>
          <w:sz w:val="28"/>
          <w:szCs w:val="28"/>
        </w:rPr>
        <w:t>(планирование, контроль, личное участие в проведении лекций, бесед, диспутов, викторин, занятий).</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sz w:val="28"/>
          <w:szCs w:val="28"/>
        </w:rPr>
        <w:t> </w:t>
      </w:r>
      <w:r w:rsidRPr="003F11D3">
        <w:rPr>
          <w:rStyle w:val="apple-converted-space"/>
          <w:sz w:val="28"/>
          <w:szCs w:val="28"/>
        </w:rPr>
        <w:t> </w:t>
      </w:r>
      <w:r w:rsidRPr="003F11D3">
        <w:rPr>
          <w:b/>
          <w:bCs/>
          <w:sz w:val="28"/>
          <w:szCs w:val="28"/>
        </w:rPr>
        <w:t>Родительские собрания</w:t>
      </w:r>
      <w:r w:rsidRPr="003F11D3">
        <w:rPr>
          <w:rStyle w:val="apple-converted-space"/>
          <w:sz w:val="28"/>
          <w:szCs w:val="28"/>
        </w:rPr>
        <w:t> </w:t>
      </w:r>
      <w:r w:rsidRPr="003F11D3">
        <w:rPr>
          <w:sz w:val="28"/>
          <w:szCs w:val="28"/>
        </w:rPr>
        <w:t>по 4 в каждом классе по различной тематике (Этика взаимоотношений; Школьное обучение и интеллектуальная жизнь семьи; Психологические особенности ученика; Нравственное воспитание детей в семье;</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sz w:val="28"/>
          <w:szCs w:val="28"/>
        </w:rPr>
        <w:t xml:space="preserve">Ответственность родителей за воспитание детей, Профилактика суицида среди детей, Использование интернета, Опасные игры в интернете, Половые изменения детей и подростков, Ребенок дома один, Безопасность ребенка на улице и </w:t>
      </w:r>
      <w:proofErr w:type="spellStart"/>
      <w:r w:rsidRPr="003F11D3">
        <w:rPr>
          <w:sz w:val="28"/>
          <w:szCs w:val="28"/>
        </w:rPr>
        <w:t>т.д</w:t>
      </w:r>
      <w:proofErr w:type="spellEnd"/>
      <w:r w:rsidRPr="003F11D3">
        <w:rPr>
          <w:sz w:val="28"/>
          <w:szCs w:val="28"/>
        </w:rPr>
        <w:t>).</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sz w:val="28"/>
          <w:szCs w:val="28"/>
        </w:rPr>
        <w:t>   </w:t>
      </w:r>
      <w:r w:rsidRPr="003F11D3">
        <w:rPr>
          <w:rStyle w:val="apple-converted-space"/>
          <w:sz w:val="28"/>
          <w:szCs w:val="28"/>
        </w:rPr>
        <w:t> </w:t>
      </w:r>
      <w:r w:rsidRPr="003F11D3">
        <w:rPr>
          <w:b/>
          <w:bCs/>
          <w:sz w:val="28"/>
          <w:szCs w:val="28"/>
        </w:rPr>
        <w:t>Еженедельно классными руководителями проводились часы общения</w:t>
      </w:r>
      <w:r w:rsidRPr="003F11D3">
        <w:rPr>
          <w:rStyle w:val="apple-converted-space"/>
          <w:sz w:val="28"/>
          <w:szCs w:val="28"/>
        </w:rPr>
        <w:t> </w:t>
      </w:r>
      <w:r w:rsidRPr="003F11D3">
        <w:rPr>
          <w:sz w:val="28"/>
          <w:szCs w:val="28"/>
        </w:rPr>
        <w:t>с учащимися по тематике воспитательного характера (Культура поведения в школе; Час общения с психологом; Для кого и чему я учусь</w:t>
      </w:r>
      <w:proofErr w:type="gramStart"/>
      <w:r w:rsidRPr="003F11D3">
        <w:rPr>
          <w:sz w:val="28"/>
          <w:szCs w:val="28"/>
        </w:rPr>
        <w:t>? ;</w:t>
      </w:r>
      <w:proofErr w:type="gramEnd"/>
      <w:r w:rsidRPr="003F11D3">
        <w:rPr>
          <w:sz w:val="28"/>
          <w:szCs w:val="28"/>
        </w:rPr>
        <w:t xml:space="preserve"> Право в нашей жизни; Социальные нормы, традиции и реальность; Что, значит, быть воспитанным человеком; Доброе и прекрасное в жизни; Я и коллектив.)</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b/>
          <w:bCs/>
          <w:sz w:val="28"/>
          <w:szCs w:val="28"/>
        </w:rPr>
        <w:lastRenderedPageBreak/>
        <w:t>- Изучение контингента и выявление лиц, склонных к правонарушениям</w:t>
      </w:r>
      <w:r w:rsidRPr="003F11D3">
        <w:rPr>
          <w:rStyle w:val="apple-converted-space"/>
          <w:b/>
          <w:bCs/>
          <w:sz w:val="28"/>
          <w:szCs w:val="28"/>
        </w:rPr>
        <w:t> </w:t>
      </w:r>
      <w:r w:rsidRPr="003F11D3">
        <w:rPr>
          <w:sz w:val="28"/>
          <w:szCs w:val="28"/>
        </w:rPr>
        <w:t>(информация от классных руководителей, школьного актива);</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b/>
          <w:bCs/>
          <w:sz w:val="28"/>
          <w:szCs w:val="28"/>
        </w:rPr>
        <w:t>Проведение расследований и принятие мер к правонарушителям;</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b/>
          <w:bCs/>
          <w:sz w:val="28"/>
          <w:szCs w:val="28"/>
        </w:rPr>
        <w:t>- Курирование работы классных руководителей по правовому воспитанию учащихся</w:t>
      </w:r>
      <w:r w:rsidRPr="003F11D3">
        <w:rPr>
          <w:rStyle w:val="apple-converted-space"/>
          <w:sz w:val="28"/>
          <w:szCs w:val="28"/>
        </w:rPr>
        <w:t> </w:t>
      </w:r>
      <w:r w:rsidRPr="003F11D3">
        <w:rPr>
          <w:sz w:val="28"/>
          <w:szCs w:val="28"/>
        </w:rPr>
        <w:t>(получение информации о проведении мероприятий и состояния дисциплины в классах, отчеты за четверть, методическая помощь);</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b/>
          <w:bCs/>
          <w:sz w:val="28"/>
          <w:szCs w:val="28"/>
        </w:rPr>
        <w:t>Оказание помощи классным руководителям в работе с недисциплинированными учащимися и неблагополучными семьями</w:t>
      </w:r>
      <w:r w:rsidRPr="003F11D3">
        <w:rPr>
          <w:rStyle w:val="apple-converted-space"/>
          <w:sz w:val="28"/>
          <w:szCs w:val="28"/>
        </w:rPr>
        <w:t> </w:t>
      </w:r>
      <w:r w:rsidRPr="003F11D3">
        <w:rPr>
          <w:sz w:val="28"/>
          <w:szCs w:val="28"/>
        </w:rPr>
        <w:t>(методическая помощь, проведение бесед, расследований, заседаний совета профилактики);</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b/>
          <w:bCs/>
          <w:sz w:val="28"/>
          <w:szCs w:val="28"/>
        </w:rPr>
        <w:t>- Создание актива и организация его работы по поддержанию порядка в школе</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sz w:val="28"/>
          <w:szCs w:val="28"/>
        </w:rPr>
        <w:t>(актив в школе, актив в каждом классе);</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b/>
          <w:bCs/>
          <w:sz w:val="28"/>
          <w:szCs w:val="28"/>
        </w:rPr>
        <w:t>- Контроль за соблюдением требований Устава школы и Правил поведения учащимися</w:t>
      </w:r>
      <w:r w:rsidRPr="003F11D3">
        <w:rPr>
          <w:rStyle w:val="apple-converted-space"/>
          <w:sz w:val="28"/>
          <w:szCs w:val="28"/>
        </w:rPr>
        <w:t> </w:t>
      </w:r>
      <w:r w:rsidRPr="003F11D3">
        <w:rPr>
          <w:sz w:val="28"/>
          <w:szCs w:val="28"/>
        </w:rPr>
        <w:t>(организация дежурства классов и педагогов по школе, ежедневный обход помещений и территории школы, контроль опозданий и присутствия на занятиях в классах). В школе осуществляется контроль за соблюдением учащимися Правил поведения и требований Устава школы. С этой целью актив классов оказывал помощь педагогам в поддержании дисциплины и порядка во время проведения занятий. В перерывах между занятиями, согласно графику, было организовано дежурство по школе. Под руководством классных руководителей актив классов успешно обеспечил соблюдение Правил поведения учащихся в школе</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b/>
          <w:bCs/>
          <w:sz w:val="28"/>
          <w:szCs w:val="28"/>
        </w:rPr>
        <w:t>-Контроль за посещаемостью занятий</w:t>
      </w:r>
      <w:r w:rsidRPr="003F11D3">
        <w:rPr>
          <w:rStyle w:val="apple-converted-space"/>
          <w:sz w:val="28"/>
          <w:szCs w:val="28"/>
        </w:rPr>
        <w:t> </w:t>
      </w:r>
      <w:r w:rsidRPr="003F11D3">
        <w:rPr>
          <w:sz w:val="28"/>
          <w:szCs w:val="28"/>
        </w:rPr>
        <w:t>(присутствие на занятиях в классах, получение информации от классных руководителей ежедневно устно, каждую четверть письменно, личный контроль состоящих на педагогическом учете).</w:t>
      </w:r>
    </w:p>
    <w:p w:rsidR="001C4AAE" w:rsidRPr="003F11D3" w:rsidRDefault="001C4AAE" w:rsidP="003F11D3">
      <w:pPr>
        <w:pStyle w:val="a8"/>
        <w:shd w:val="clear" w:color="auto" w:fill="FFFFFF"/>
        <w:spacing w:before="0" w:beforeAutospacing="0" w:after="0" w:afterAutospacing="0"/>
        <w:jc w:val="both"/>
        <w:rPr>
          <w:sz w:val="28"/>
          <w:szCs w:val="28"/>
        </w:rPr>
      </w:pPr>
      <w:r w:rsidRPr="003F11D3">
        <w:rPr>
          <w:sz w:val="28"/>
          <w:szCs w:val="28"/>
        </w:rPr>
        <w:t> </w:t>
      </w:r>
      <w:r w:rsidRPr="003F11D3">
        <w:rPr>
          <w:rStyle w:val="apple-converted-space"/>
          <w:sz w:val="28"/>
          <w:szCs w:val="28"/>
        </w:rPr>
        <w:t> </w:t>
      </w:r>
      <w:r w:rsidRPr="003F11D3">
        <w:rPr>
          <w:sz w:val="28"/>
          <w:szCs w:val="28"/>
        </w:rPr>
        <w:t>Посещаемость уроков - один из главных факторов, влияющих на качество успеваемости</w:t>
      </w:r>
      <w:r w:rsidRPr="003F11D3">
        <w:rPr>
          <w:rStyle w:val="apple-converted-space"/>
          <w:sz w:val="28"/>
          <w:szCs w:val="28"/>
        </w:rPr>
        <w:t> </w:t>
      </w:r>
      <w:r w:rsidRPr="003F11D3">
        <w:rPr>
          <w:sz w:val="28"/>
          <w:szCs w:val="28"/>
        </w:rPr>
        <w:t xml:space="preserve">Высокий показатель пропущенных по болезни уроков говорит о высоком уровне заболеваемости среди учащихся и о необходимости популяризации здорового образа жизни и применения </w:t>
      </w:r>
      <w:proofErr w:type="spellStart"/>
      <w:r w:rsidRPr="003F11D3">
        <w:rPr>
          <w:sz w:val="28"/>
          <w:szCs w:val="28"/>
        </w:rPr>
        <w:t>здоровьесберегающих</w:t>
      </w:r>
      <w:proofErr w:type="spellEnd"/>
      <w:r w:rsidRPr="003F11D3">
        <w:rPr>
          <w:sz w:val="28"/>
          <w:szCs w:val="28"/>
        </w:rPr>
        <w:t xml:space="preserve"> технологий. Администрация школы систематически контролирует работу классных руководителей в части предупреждения пропусков уроков.</w:t>
      </w:r>
    </w:p>
    <w:p w:rsidR="001C4AAE" w:rsidRPr="003F11D3" w:rsidRDefault="001C4AAE" w:rsidP="003F11D3">
      <w:pPr>
        <w:pStyle w:val="Textbody"/>
        <w:spacing w:after="0" w:line="240" w:lineRule="auto"/>
        <w:rPr>
          <w:sz w:val="28"/>
          <w:szCs w:val="28"/>
        </w:rPr>
      </w:pPr>
      <w:r w:rsidRPr="003F11D3">
        <w:rPr>
          <w:sz w:val="28"/>
          <w:szCs w:val="28"/>
        </w:rPr>
        <w:t>Так же в рамках правового воспитания в 2016-2017 учебном году были проведены мероприятия, посвященные празднованию дня конституции.</w:t>
      </w:r>
    </w:p>
    <w:p w:rsidR="001C4AAE" w:rsidRPr="003F11D3" w:rsidRDefault="001C4AAE" w:rsidP="008A104F">
      <w:pPr>
        <w:pStyle w:val="Textbody"/>
        <w:numPr>
          <w:ilvl w:val="1"/>
          <w:numId w:val="35"/>
        </w:numPr>
        <w:spacing w:after="0" w:line="240" w:lineRule="auto"/>
        <w:rPr>
          <w:sz w:val="28"/>
          <w:szCs w:val="28"/>
        </w:rPr>
      </w:pPr>
      <w:r w:rsidRPr="003F11D3">
        <w:rPr>
          <w:sz w:val="28"/>
          <w:szCs w:val="28"/>
        </w:rPr>
        <w:t xml:space="preserve">Общешкольная линейка, посвященная празднованию Дня Конституции РФ (охват 647 </w:t>
      </w:r>
      <w:proofErr w:type="gramStart"/>
      <w:r w:rsidRPr="003F11D3">
        <w:rPr>
          <w:sz w:val="28"/>
          <w:szCs w:val="28"/>
        </w:rPr>
        <w:t>чел</w:t>
      </w:r>
      <w:proofErr w:type="gramEnd"/>
      <w:r w:rsidRPr="003F11D3">
        <w:rPr>
          <w:sz w:val="28"/>
          <w:szCs w:val="28"/>
        </w:rPr>
        <w:t>)</w:t>
      </w:r>
    </w:p>
    <w:p w:rsidR="001C4AAE" w:rsidRPr="003F11D3" w:rsidRDefault="001C4AAE" w:rsidP="008A104F">
      <w:pPr>
        <w:pStyle w:val="Textbody"/>
        <w:numPr>
          <w:ilvl w:val="1"/>
          <w:numId w:val="35"/>
        </w:numPr>
        <w:spacing w:after="0" w:line="240" w:lineRule="auto"/>
        <w:rPr>
          <w:sz w:val="28"/>
          <w:szCs w:val="28"/>
        </w:rPr>
      </w:pPr>
      <w:r w:rsidRPr="003F11D3">
        <w:rPr>
          <w:sz w:val="28"/>
          <w:szCs w:val="28"/>
        </w:rPr>
        <w:t xml:space="preserve">Конкурс рисунков «Я- гражданин России» (охват 158 </w:t>
      </w:r>
      <w:proofErr w:type="gramStart"/>
      <w:r w:rsidRPr="003F11D3">
        <w:rPr>
          <w:sz w:val="28"/>
          <w:szCs w:val="28"/>
        </w:rPr>
        <w:t>чел</w:t>
      </w:r>
      <w:proofErr w:type="gramEnd"/>
      <w:r w:rsidRPr="003F11D3">
        <w:rPr>
          <w:sz w:val="28"/>
          <w:szCs w:val="28"/>
        </w:rPr>
        <w:t>)</w:t>
      </w:r>
    </w:p>
    <w:p w:rsidR="001C4AAE" w:rsidRPr="003F11D3" w:rsidRDefault="001C4AAE" w:rsidP="008A104F">
      <w:pPr>
        <w:pStyle w:val="Textbody"/>
        <w:numPr>
          <w:ilvl w:val="1"/>
          <w:numId w:val="35"/>
        </w:numPr>
        <w:spacing w:after="0" w:line="240" w:lineRule="auto"/>
        <w:rPr>
          <w:sz w:val="28"/>
          <w:szCs w:val="28"/>
        </w:rPr>
      </w:pPr>
      <w:r w:rsidRPr="003F11D3">
        <w:rPr>
          <w:sz w:val="28"/>
          <w:szCs w:val="28"/>
        </w:rPr>
        <w:t xml:space="preserve">Открытые уроки «Конституция — России- это наш выбор! (охват 50 </w:t>
      </w:r>
      <w:proofErr w:type="gramStart"/>
      <w:r w:rsidRPr="003F11D3">
        <w:rPr>
          <w:sz w:val="28"/>
          <w:szCs w:val="28"/>
        </w:rPr>
        <w:t>чел</w:t>
      </w:r>
      <w:proofErr w:type="gramEnd"/>
      <w:r w:rsidRPr="003F11D3">
        <w:rPr>
          <w:sz w:val="28"/>
          <w:szCs w:val="28"/>
        </w:rPr>
        <w:t>)</w:t>
      </w:r>
    </w:p>
    <w:p w:rsidR="001C4AAE" w:rsidRPr="003F11D3" w:rsidRDefault="001C4AAE" w:rsidP="008A104F">
      <w:pPr>
        <w:pStyle w:val="Textbody"/>
        <w:numPr>
          <w:ilvl w:val="1"/>
          <w:numId w:val="35"/>
        </w:numPr>
        <w:spacing w:after="0" w:line="240" w:lineRule="auto"/>
        <w:rPr>
          <w:sz w:val="28"/>
          <w:szCs w:val="28"/>
        </w:rPr>
      </w:pPr>
      <w:r w:rsidRPr="003F11D3">
        <w:rPr>
          <w:sz w:val="28"/>
          <w:szCs w:val="28"/>
        </w:rPr>
        <w:t>Конкур сочинений «Права и обязанности гражданина России»</w:t>
      </w:r>
    </w:p>
    <w:p w:rsidR="001C4AAE" w:rsidRPr="003F11D3" w:rsidRDefault="001C4AAE" w:rsidP="008A104F">
      <w:pPr>
        <w:pStyle w:val="Textbody"/>
        <w:numPr>
          <w:ilvl w:val="1"/>
          <w:numId w:val="35"/>
        </w:numPr>
        <w:spacing w:after="0" w:line="240" w:lineRule="auto"/>
        <w:rPr>
          <w:sz w:val="28"/>
          <w:szCs w:val="28"/>
        </w:rPr>
      </w:pPr>
      <w:r w:rsidRPr="003F11D3">
        <w:rPr>
          <w:sz w:val="28"/>
          <w:szCs w:val="28"/>
        </w:rPr>
        <w:t>Защита мини-проектов в начальной школе «Конституция моей России» (охват 78 чел</w:t>
      </w:r>
      <w:r w:rsidR="003F11D3">
        <w:rPr>
          <w:sz w:val="28"/>
          <w:szCs w:val="28"/>
        </w:rPr>
        <w:t>.</w:t>
      </w:r>
      <w:r w:rsidRPr="003F11D3">
        <w:rPr>
          <w:sz w:val="28"/>
          <w:szCs w:val="28"/>
        </w:rPr>
        <w:t>).</w:t>
      </w:r>
    </w:p>
    <w:p w:rsidR="001C4AAE" w:rsidRPr="003F11D3" w:rsidRDefault="001C4AAE" w:rsidP="003F11D3">
      <w:pPr>
        <w:pStyle w:val="Textbody"/>
        <w:spacing w:after="0" w:line="240" w:lineRule="auto"/>
        <w:rPr>
          <w:sz w:val="28"/>
          <w:szCs w:val="28"/>
        </w:rPr>
      </w:pPr>
      <w:r w:rsidRPr="003F11D3">
        <w:rPr>
          <w:sz w:val="28"/>
          <w:szCs w:val="28"/>
        </w:rPr>
        <w:t>Прошел День правовых правовой помощи, в рамках которого, тоже, были проведены мероприятия.</w:t>
      </w:r>
    </w:p>
    <w:p w:rsidR="001C4AAE" w:rsidRPr="003F11D3" w:rsidRDefault="003F11D3" w:rsidP="008A104F">
      <w:pPr>
        <w:pStyle w:val="a5"/>
        <w:widowControl w:val="0"/>
        <w:numPr>
          <w:ilvl w:val="0"/>
          <w:numId w:val="37"/>
        </w:numPr>
        <w:suppressAutoHyphens/>
        <w:autoSpaceDN w:val="0"/>
        <w:textAlignment w:val="baseline"/>
        <w:rPr>
          <w:rStyle w:val="fs18"/>
          <w:szCs w:val="28"/>
        </w:rPr>
      </w:pPr>
      <w:r>
        <w:rPr>
          <w:szCs w:val="28"/>
          <w:lang w:eastAsia="ru-RU"/>
        </w:rPr>
        <w:t>Общешкольная линейка (</w:t>
      </w:r>
      <w:r w:rsidR="001C4AAE" w:rsidRPr="003F11D3">
        <w:rPr>
          <w:szCs w:val="28"/>
          <w:lang w:eastAsia="ru-RU"/>
        </w:rPr>
        <w:t xml:space="preserve">20 ноября </w:t>
      </w:r>
      <w:r w:rsidR="001C4AAE" w:rsidRPr="003F11D3">
        <w:rPr>
          <w:rStyle w:val="fs18"/>
          <w:szCs w:val="28"/>
        </w:rPr>
        <w:t xml:space="preserve">объявлен Всероссийским днем правовой </w:t>
      </w:r>
      <w:r w:rsidR="001C4AAE" w:rsidRPr="003F11D3">
        <w:rPr>
          <w:rStyle w:val="fs18"/>
          <w:szCs w:val="28"/>
        </w:rPr>
        <w:lastRenderedPageBreak/>
        <w:t>помощи, зачитан план мероприятий его проведения);</w:t>
      </w:r>
    </w:p>
    <w:p w:rsidR="001C4AAE" w:rsidRPr="003F11D3" w:rsidRDefault="001C4AAE" w:rsidP="008A104F">
      <w:pPr>
        <w:pStyle w:val="a5"/>
        <w:widowControl w:val="0"/>
        <w:numPr>
          <w:ilvl w:val="0"/>
          <w:numId w:val="37"/>
        </w:numPr>
        <w:suppressAutoHyphens/>
        <w:autoSpaceDN w:val="0"/>
        <w:textAlignment w:val="baseline"/>
        <w:rPr>
          <w:szCs w:val="28"/>
        </w:rPr>
      </w:pPr>
      <w:r w:rsidRPr="003F11D3">
        <w:rPr>
          <w:szCs w:val="28"/>
          <w:lang w:eastAsia="ru-RU"/>
        </w:rPr>
        <w:t xml:space="preserve">Лекция по правовой грамотности «Ответственность за правонарушения» провел </w:t>
      </w:r>
      <w:r w:rsidRPr="003F11D3">
        <w:rPr>
          <w:szCs w:val="28"/>
        </w:rPr>
        <w:t>Рябченко Леонид Сергеевич, старший помощник прокурора Зерноградского района(10-11класс);</w:t>
      </w:r>
    </w:p>
    <w:p w:rsidR="001C4AAE" w:rsidRPr="003F11D3" w:rsidRDefault="001C4AAE" w:rsidP="008A104F">
      <w:pPr>
        <w:pStyle w:val="a5"/>
        <w:widowControl w:val="0"/>
        <w:numPr>
          <w:ilvl w:val="0"/>
          <w:numId w:val="37"/>
        </w:numPr>
        <w:suppressAutoHyphens/>
        <w:autoSpaceDN w:val="0"/>
        <w:textAlignment w:val="baseline"/>
        <w:rPr>
          <w:szCs w:val="28"/>
        </w:rPr>
      </w:pPr>
      <w:r w:rsidRPr="003F11D3">
        <w:rPr>
          <w:szCs w:val="28"/>
        </w:rPr>
        <w:t xml:space="preserve">Классные часы в 2-6 классах на темы </w:t>
      </w:r>
      <w:r w:rsidRPr="003F11D3">
        <w:rPr>
          <w:rStyle w:val="inherit-fs"/>
          <w:szCs w:val="28"/>
        </w:rPr>
        <w:t xml:space="preserve">«Права ребёнка», «Проверь себя», </w:t>
      </w:r>
      <w:r w:rsidRPr="003F11D3">
        <w:rPr>
          <w:szCs w:val="28"/>
          <w:lang w:eastAsia="ru-RU"/>
        </w:rPr>
        <w:t>«Поступок и ответственность», «Как вести себя в общественном месте»,</w:t>
      </w:r>
      <w:r w:rsidRPr="003F11D3">
        <w:rPr>
          <w:rStyle w:val="inherit-fs"/>
          <w:szCs w:val="28"/>
        </w:rPr>
        <w:t xml:space="preserve"> «Права и обязанности на примере сказочных и литературных героев»</w:t>
      </w:r>
      <w:r w:rsidRPr="003F11D3">
        <w:rPr>
          <w:szCs w:val="28"/>
          <w:lang w:eastAsia="ru-RU"/>
        </w:rPr>
        <w:t xml:space="preserve"> и т.д. </w:t>
      </w:r>
    </w:p>
    <w:p w:rsidR="001C4AAE" w:rsidRPr="003F11D3" w:rsidRDefault="001C4AAE" w:rsidP="008A104F">
      <w:pPr>
        <w:pStyle w:val="a5"/>
        <w:widowControl w:val="0"/>
        <w:numPr>
          <w:ilvl w:val="0"/>
          <w:numId w:val="37"/>
        </w:numPr>
        <w:suppressAutoHyphens/>
        <w:autoSpaceDN w:val="0"/>
        <w:textAlignment w:val="baseline"/>
        <w:rPr>
          <w:szCs w:val="28"/>
        </w:rPr>
      </w:pPr>
      <w:r w:rsidRPr="003F11D3">
        <w:rPr>
          <w:szCs w:val="28"/>
          <w:lang w:eastAsia="ru-RU"/>
        </w:rPr>
        <w:t xml:space="preserve">Круглый </w:t>
      </w:r>
      <w:r w:rsidRPr="003F11D3">
        <w:rPr>
          <w:szCs w:val="28"/>
        </w:rPr>
        <w:t xml:space="preserve">стол «Юристом можешь ты не быть, но знать законы ты обязан...» (гостями, которого были адвокат </w:t>
      </w:r>
      <w:proofErr w:type="spellStart"/>
      <w:r w:rsidRPr="003F11D3">
        <w:rPr>
          <w:szCs w:val="28"/>
        </w:rPr>
        <w:t>Аветов</w:t>
      </w:r>
      <w:proofErr w:type="spellEnd"/>
      <w:r w:rsidRPr="003F11D3">
        <w:rPr>
          <w:szCs w:val="28"/>
        </w:rPr>
        <w:t xml:space="preserve"> Григорий </w:t>
      </w:r>
      <w:proofErr w:type="spellStart"/>
      <w:r w:rsidRPr="003F11D3">
        <w:rPr>
          <w:szCs w:val="28"/>
        </w:rPr>
        <w:t>Морайрович</w:t>
      </w:r>
      <w:proofErr w:type="spellEnd"/>
      <w:r w:rsidRPr="003F11D3">
        <w:rPr>
          <w:szCs w:val="28"/>
        </w:rPr>
        <w:t xml:space="preserve"> и старший инспектор ПДН Бойченко Ольга Владимировна);</w:t>
      </w:r>
    </w:p>
    <w:p w:rsidR="001C4AAE" w:rsidRPr="003F11D3" w:rsidRDefault="001C4AAE" w:rsidP="008A104F">
      <w:pPr>
        <w:pStyle w:val="a5"/>
        <w:widowControl w:val="0"/>
        <w:numPr>
          <w:ilvl w:val="0"/>
          <w:numId w:val="37"/>
        </w:numPr>
        <w:suppressAutoHyphens/>
        <w:autoSpaceDN w:val="0"/>
        <w:textAlignment w:val="baseline"/>
        <w:rPr>
          <w:szCs w:val="28"/>
        </w:rPr>
      </w:pPr>
      <w:r w:rsidRPr="003F11D3">
        <w:rPr>
          <w:szCs w:val="28"/>
        </w:rPr>
        <w:t xml:space="preserve">интерактивные игры «Знай закон и выполняй» во 2б и 3в классах (специалисты социально-реабилитационного центра для несовершеннолетних «Росток» Кривошеева Ирина Владимировна и Константинова Ирина Васильевна); </w:t>
      </w:r>
    </w:p>
    <w:p w:rsidR="001C4AAE" w:rsidRPr="003F11D3" w:rsidRDefault="001C4AAE" w:rsidP="008A104F">
      <w:pPr>
        <w:pStyle w:val="a5"/>
        <w:widowControl w:val="0"/>
        <w:numPr>
          <w:ilvl w:val="0"/>
          <w:numId w:val="37"/>
        </w:numPr>
        <w:suppressAutoHyphens/>
        <w:autoSpaceDN w:val="0"/>
        <w:textAlignment w:val="baseline"/>
        <w:rPr>
          <w:szCs w:val="28"/>
        </w:rPr>
      </w:pPr>
      <w:r w:rsidRPr="003F11D3">
        <w:rPr>
          <w:szCs w:val="28"/>
        </w:rPr>
        <w:t xml:space="preserve">Кинолекторий «Права, обязанности и ответственность несовершеннолетних» для ребят 7-8-х классов (провела </w:t>
      </w:r>
      <w:proofErr w:type="spellStart"/>
      <w:r w:rsidRPr="003F11D3">
        <w:rPr>
          <w:szCs w:val="28"/>
        </w:rPr>
        <w:t>Морковская</w:t>
      </w:r>
      <w:proofErr w:type="spellEnd"/>
      <w:r w:rsidRPr="003F11D3">
        <w:rPr>
          <w:szCs w:val="28"/>
        </w:rPr>
        <w:t xml:space="preserve"> Лариса Геннадьевна, социальный педагог социально-реабилитационного центра для несовершеннолетних «Росток»).</w:t>
      </w:r>
    </w:p>
    <w:p w:rsidR="001C4AAE" w:rsidRPr="003F11D3" w:rsidRDefault="001C4AAE" w:rsidP="003F11D3">
      <w:pPr>
        <w:ind w:firstLine="360"/>
        <w:rPr>
          <w:szCs w:val="28"/>
        </w:rPr>
      </w:pPr>
      <w:r w:rsidRPr="003F11D3">
        <w:rPr>
          <w:szCs w:val="28"/>
        </w:rPr>
        <w:t>В феврале прошли мероприятия в рамках месячника «Молодого избирателя», в котором приняли участие 87% учащихся. (</w:t>
      </w:r>
      <w:proofErr w:type="spellStart"/>
      <w:proofErr w:type="gramStart"/>
      <w:r w:rsidRPr="003F11D3">
        <w:rPr>
          <w:szCs w:val="28"/>
        </w:rPr>
        <w:t>т.к</w:t>
      </w:r>
      <w:proofErr w:type="spellEnd"/>
      <w:proofErr w:type="gramEnd"/>
      <w:r w:rsidRPr="003F11D3">
        <w:rPr>
          <w:szCs w:val="28"/>
        </w:rPr>
        <w:t xml:space="preserve"> дети болели).</w:t>
      </w:r>
    </w:p>
    <w:p w:rsidR="001C4AAE" w:rsidRPr="003F11D3" w:rsidRDefault="001C4AAE" w:rsidP="003F11D3">
      <w:pPr>
        <w:rPr>
          <w:szCs w:val="28"/>
        </w:rPr>
      </w:pPr>
      <w:r w:rsidRPr="003F11D3">
        <w:rPr>
          <w:szCs w:val="28"/>
        </w:rPr>
        <w:t>Так же школа провела мероприятия в рамках проведения Дня местного самоуправления, в котором приняли участие 224 обучающихся школы.</w:t>
      </w:r>
    </w:p>
    <w:p w:rsidR="001C4AAE" w:rsidRPr="003F11D3" w:rsidRDefault="001C4AAE" w:rsidP="003F11D3">
      <w:pPr>
        <w:rPr>
          <w:szCs w:val="28"/>
        </w:rPr>
      </w:pPr>
      <w:r w:rsidRPr="003F11D3">
        <w:rPr>
          <w:szCs w:val="28"/>
        </w:rPr>
        <w:t>В рамках празднования Дня России были проведены мероприятия в летнем оздоровительном лагере «Планета детства», охват принявших участие в мероприятиях 70 человек.</w:t>
      </w:r>
    </w:p>
    <w:p w:rsidR="001C4AAE" w:rsidRPr="003F11D3" w:rsidRDefault="001C4AAE" w:rsidP="003F11D3">
      <w:pPr>
        <w:rPr>
          <w:szCs w:val="28"/>
        </w:rPr>
      </w:pPr>
      <w:r w:rsidRPr="003F11D3">
        <w:rPr>
          <w:szCs w:val="28"/>
        </w:rPr>
        <w:t xml:space="preserve">С целью формирования правового сознания учащихся и профилактике насилия в ученической среде администрацией школы и классными руководителями ведется постоянная работа с учащимися: разъяснительные беседы (индивидуальные и групповые), организация культурного досуга (КТД, конкурсы, </w:t>
      </w:r>
      <w:proofErr w:type="gramStart"/>
      <w:r w:rsidRPr="003F11D3">
        <w:rPr>
          <w:szCs w:val="28"/>
        </w:rPr>
        <w:t>соревнования ,</w:t>
      </w:r>
      <w:proofErr w:type="gramEnd"/>
      <w:r w:rsidRPr="003F11D3">
        <w:rPr>
          <w:szCs w:val="28"/>
        </w:rPr>
        <w:t xml:space="preserve"> викторины и </w:t>
      </w:r>
      <w:proofErr w:type="spellStart"/>
      <w:r w:rsidRPr="003F11D3">
        <w:rPr>
          <w:szCs w:val="28"/>
        </w:rPr>
        <w:t>т.д</w:t>
      </w:r>
      <w:proofErr w:type="spellEnd"/>
      <w:r w:rsidRPr="003F11D3">
        <w:rPr>
          <w:szCs w:val="28"/>
        </w:rPr>
        <w:t>) с привлечением учащихся группы риска. Ведется работа с родителями по правовому осведомлению (родительские собрания, индивидуальные встречи, конференции).</w:t>
      </w:r>
    </w:p>
    <w:p w:rsidR="001C4AAE" w:rsidRPr="00E513D0" w:rsidRDefault="001C4AAE" w:rsidP="001C4AAE">
      <w:pPr>
        <w:rPr>
          <w:szCs w:val="28"/>
        </w:rPr>
      </w:pPr>
    </w:p>
    <w:tbl>
      <w:tblPr>
        <w:tblStyle w:val="a3"/>
        <w:tblW w:w="10491" w:type="dxa"/>
        <w:tblInd w:w="-431" w:type="dxa"/>
        <w:tblLayout w:type="fixed"/>
        <w:tblLook w:val="04A0" w:firstRow="1" w:lastRow="0" w:firstColumn="1" w:lastColumn="0" w:noHBand="0" w:noVBand="1"/>
      </w:tblPr>
      <w:tblGrid>
        <w:gridCol w:w="568"/>
        <w:gridCol w:w="2977"/>
        <w:gridCol w:w="1417"/>
        <w:gridCol w:w="1276"/>
        <w:gridCol w:w="709"/>
        <w:gridCol w:w="850"/>
        <w:gridCol w:w="1418"/>
        <w:gridCol w:w="1276"/>
      </w:tblGrid>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w:t>
            </w:r>
          </w:p>
        </w:tc>
        <w:tc>
          <w:tcPr>
            <w:tcW w:w="2977" w:type="dxa"/>
          </w:tcPr>
          <w:p w:rsidR="001C4AAE" w:rsidRPr="003F11D3" w:rsidRDefault="001C4AAE" w:rsidP="003F11D3">
            <w:pPr>
              <w:tabs>
                <w:tab w:val="left" w:pos="1584"/>
              </w:tabs>
              <w:rPr>
                <w:sz w:val="24"/>
                <w:szCs w:val="24"/>
              </w:rPr>
            </w:pPr>
            <w:r w:rsidRPr="003F11D3">
              <w:rPr>
                <w:sz w:val="24"/>
                <w:szCs w:val="24"/>
              </w:rPr>
              <w:t>мероприятие</w:t>
            </w:r>
          </w:p>
        </w:tc>
        <w:tc>
          <w:tcPr>
            <w:tcW w:w="1417" w:type="dxa"/>
          </w:tcPr>
          <w:p w:rsidR="001C4AAE" w:rsidRPr="003F11D3" w:rsidRDefault="001C4AAE" w:rsidP="003F11D3">
            <w:pPr>
              <w:tabs>
                <w:tab w:val="left" w:pos="1584"/>
              </w:tabs>
              <w:rPr>
                <w:sz w:val="24"/>
                <w:szCs w:val="24"/>
              </w:rPr>
            </w:pPr>
            <w:r w:rsidRPr="003F11D3">
              <w:rPr>
                <w:sz w:val="24"/>
                <w:szCs w:val="24"/>
              </w:rPr>
              <w:t>форма</w:t>
            </w:r>
          </w:p>
        </w:tc>
        <w:tc>
          <w:tcPr>
            <w:tcW w:w="1276" w:type="dxa"/>
          </w:tcPr>
          <w:p w:rsidR="001C4AAE" w:rsidRPr="003F11D3" w:rsidRDefault="001C4AAE" w:rsidP="003F11D3">
            <w:pPr>
              <w:tabs>
                <w:tab w:val="left" w:pos="1584"/>
              </w:tabs>
              <w:rPr>
                <w:sz w:val="24"/>
                <w:szCs w:val="24"/>
              </w:rPr>
            </w:pPr>
            <w:r w:rsidRPr="003F11D3">
              <w:rPr>
                <w:sz w:val="24"/>
                <w:szCs w:val="24"/>
              </w:rPr>
              <w:t>направление</w:t>
            </w:r>
          </w:p>
        </w:tc>
        <w:tc>
          <w:tcPr>
            <w:tcW w:w="709" w:type="dxa"/>
          </w:tcPr>
          <w:p w:rsidR="001C4AAE" w:rsidRPr="003F11D3" w:rsidRDefault="001C4AAE" w:rsidP="003F11D3">
            <w:pPr>
              <w:tabs>
                <w:tab w:val="left" w:pos="1584"/>
              </w:tabs>
              <w:rPr>
                <w:sz w:val="24"/>
                <w:szCs w:val="24"/>
              </w:rPr>
            </w:pPr>
            <w:r w:rsidRPr="003F11D3">
              <w:rPr>
                <w:sz w:val="24"/>
                <w:szCs w:val="24"/>
              </w:rPr>
              <w:t>класс</w:t>
            </w:r>
          </w:p>
        </w:tc>
        <w:tc>
          <w:tcPr>
            <w:tcW w:w="850" w:type="dxa"/>
          </w:tcPr>
          <w:p w:rsidR="001C4AAE" w:rsidRPr="003F11D3" w:rsidRDefault="001C4AAE" w:rsidP="003F11D3">
            <w:pPr>
              <w:tabs>
                <w:tab w:val="left" w:pos="1584"/>
              </w:tabs>
              <w:rPr>
                <w:sz w:val="24"/>
                <w:szCs w:val="24"/>
              </w:rPr>
            </w:pPr>
            <w:proofErr w:type="spellStart"/>
            <w:r w:rsidRPr="003F11D3">
              <w:rPr>
                <w:sz w:val="24"/>
                <w:szCs w:val="24"/>
              </w:rPr>
              <w:t>Кол.человек</w:t>
            </w:r>
            <w:proofErr w:type="spellEnd"/>
          </w:p>
        </w:tc>
        <w:tc>
          <w:tcPr>
            <w:tcW w:w="1418" w:type="dxa"/>
          </w:tcPr>
          <w:p w:rsidR="001C4AAE" w:rsidRPr="003F11D3" w:rsidRDefault="001C4AAE" w:rsidP="003F11D3">
            <w:pPr>
              <w:tabs>
                <w:tab w:val="left" w:pos="1584"/>
              </w:tabs>
              <w:rPr>
                <w:sz w:val="24"/>
                <w:szCs w:val="24"/>
              </w:rPr>
            </w:pPr>
            <w:r w:rsidRPr="003F11D3">
              <w:rPr>
                <w:sz w:val="24"/>
                <w:szCs w:val="24"/>
              </w:rPr>
              <w:t>число</w:t>
            </w:r>
          </w:p>
        </w:tc>
        <w:tc>
          <w:tcPr>
            <w:tcW w:w="1276" w:type="dxa"/>
          </w:tcPr>
          <w:p w:rsidR="001C4AAE" w:rsidRPr="003F11D3" w:rsidRDefault="001C4AAE" w:rsidP="003F11D3">
            <w:pPr>
              <w:tabs>
                <w:tab w:val="left" w:pos="1584"/>
              </w:tabs>
              <w:rPr>
                <w:sz w:val="24"/>
                <w:szCs w:val="24"/>
              </w:rPr>
            </w:pPr>
            <w:r w:rsidRPr="003F11D3">
              <w:rPr>
                <w:sz w:val="24"/>
                <w:szCs w:val="24"/>
              </w:rPr>
              <w:t>ответственный</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1.</w:t>
            </w:r>
          </w:p>
        </w:tc>
        <w:tc>
          <w:tcPr>
            <w:tcW w:w="2977" w:type="dxa"/>
          </w:tcPr>
          <w:p w:rsidR="001C4AAE" w:rsidRPr="003F11D3" w:rsidRDefault="001C4AAE" w:rsidP="003F11D3">
            <w:pPr>
              <w:pStyle w:val="Textbody"/>
              <w:spacing w:after="0" w:line="240" w:lineRule="auto"/>
            </w:pPr>
            <w:r w:rsidRPr="003F11D3">
              <w:t>Общешкольная линейка, посвященная празднованию Дня Конституции РФ</w:t>
            </w:r>
          </w:p>
        </w:tc>
        <w:tc>
          <w:tcPr>
            <w:tcW w:w="1417" w:type="dxa"/>
          </w:tcPr>
          <w:p w:rsidR="001C4AAE" w:rsidRPr="003F11D3" w:rsidRDefault="001C4AAE" w:rsidP="003F11D3">
            <w:pPr>
              <w:tabs>
                <w:tab w:val="left" w:pos="1584"/>
              </w:tabs>
              <w:rPr>
                <w:sz w:val="24"/>
                <w:szCs w:val="24"/>
              </w:rPr>
            </w:pPr>
            <w:r w:rsidRPr="003F11D3">
              <w:rPr>
                <w:sz w:val="24"/>
                <w:szCs w:val="24"/>
              </w:rPr>
              <w:t>линейка</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1-11</w:t>
            </w:r>
          </w:p>
        </w:tc>
        <w:tc>
          <w:tcPr>
            <w:tcW w:w="850" w:type="dxa"/>
          </w:tcPr>
          <w:p w:rsidR="001C4AAE" w:rsidRPr="003F11D3" w:rsidRDefault="001C4AAE" w:rsidP="003F11D3">
            <w:pPr>
              <w:tabs>
                <w:tab w:val="left" w:pos="1584"/>
              </w:tabs>
              <w:rPr>
                <w:sz w:val="24"/>
                <w:szCs w:val="24"/>
              </w:rPr>
            </w:pPr>
            <w:r w:rsidRPr="003F11D3">
              <w:rPr>
                <w:sz w:val="24"/>
                <w:szCs w:val="24"/>
              </w:rPr>
              <w:t>647</w:t>
            </w:r>
          </w:p>
        </w:tc>
        <w:tc>
          <w:tcPr>
            <w:tcW w:w="1418" w:type="dxa"/>
          </w:tcPr>
          <w:p w:rsidR="001C4AAE" w:rsidRPr="003F11D3" w:rsidRDefault="001C4AAE" w:rsidP="003F11D3">
            <w:pPr>
              <w:tabs>
                <w:tab w:val="left" w:pos="1584"/>
              </w:tabs>
              <w:rPr>
                <w:sz w:val="24"/>
                <w:szCs w:val="24"/>
              </w:rPr>
            </w:pPr>
            <w:r w:rsidRPr="003F11D3">
              <w:rPr>
                <w:sz w:val="24"/>
                <w:szCs w:val="24"/>
              </w:rPr>
              <w:t>12.12.16</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2.</w:t>
            </w:r>
          </w:p>
        </w:tc>
        <w:tc>
          <w:tcPr>
            <w:tcW w:w="2977" w:type="dxa"/>
          </w:tcPr>
          <w:p w:rsidR="001C4AAE" w:rsidRPr="003F11D3" w:rsidRDefault="001C4AAE" w:rsidP="003F11D3">
            <w:pPr>
              <w:pStyle w:val="Textbody"/>
              <w:spacing w:after="0" w:line="240" w:lineRule="auto"/>
            </w:pPr>
            <w:r w:rsidRPr="003F11D3">
              <w:t xml:space="preserve"> «Я- гражданин России» </w:t>
            </w:r>
          </w:p>
          <w:p w:rsidR="001C4AAE" w:rsidRPr="003F11D3" w:rsidRDefault="001C4AAE" w:rsidP="003F11D3">
            <w:pPr>
              <w:tabs>
                <w:tab w:val="left" w:pos="1584"/>
              </w:tabs>
              <w:rPr>
                <w:sz w:val="24"/>
                <w:szCs w:val="24"/>
              </w:rPr>
            </w:pPr>
          </w:p>
        </w:tc>
        <w:tc>
          <w:tcPr>
            <w:tcW w:w="1417" w:type="dxa"/>
          </w:tcPr>
          <w:p w:rsidR="001C4AAE" w:rsidRPr="003F11D3" w:rsidRDefault="001C4AAE" w:rsidP="003F11D3">
            <w:pPr>
              <w:tabs>
                <w:tab w:val="left" w:pos="1584"/>
              </w:tabs>
              <w:rPr>
                <w:sz w:val="24"/>
                <w:szCs w:val="24"/>
              </w:rPr>
            </w:pPr>
            <w:r w:rsidRPr="003F11D3">
              <w:rPr>
                <w:sz w:val="24"/>
                <w:szCs w:val="24"/>
              </w:rPr>
              <w:t>Конкурс рисунков</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7-11</w:t>
            </w:r>
          </w:p>
        </w:tc>
        <w:tc>
          <w:tcPr>
            <w:tcW w:w="850" w:type="dxa"/>
          </w:tcPr>
          <w:p w:rsidR="001C4AAE" w:rsidRPr="003F11D3" w:rsidRDefault="001C4AAE" w:rsidP="003F11D3">
            <w:pPr>
              <w:tabs>
                <w:tab w:val="left" w:pos="1584"/>
              </w:tabs>
              <w:rPr>
                <w:sz w:val="24"/>
                <w:szCs w:val="24"/>
              </w:rPr>
            </w:pPr>
            <w:r w:rsidRPr="003F11D3">
              <w:rPr>
                <w:sz w:val="24"/>
                <w:szCs w:val="24"/>
              </w:rPr>
              <w:t>158</w:t>
            </w:r>
          </w:p>
        </w:tc>
        <w:tc>
          <w:tcPr>
            <w:tcW w:w="1418" w:type="dxa"/>
          </w:tcPr>
          <w:p w:rsidR="001C4AAE" w:rsidRPr="003F11D3" w:rsidRDefault="001C4AAE" w:rsidP="003F11D3">
            <w:pPr>
              <w:tabs>
                <w:tab w:val="left" w:pos="1584"/>
              </w:tabs>
              <w:rPr>
                <w:sz w:val="24"/>
                <w:szCs w:val="24"/>
              </w:rPr>
            </w:pPr>
            <w:r w:rsidRPr="003F11D3">
              <w:rPr>
                <w:sz w:val="24"/>
                <w:szCs w:val="24"/>
              </w:rPr>
              <w:t>10.12-15.12.16</w:t>
            </w:r>
          </w:p>
        </w:tc>
        <w:tc>
          <w:tcPr>
            <w:tcW w:w="1276" w:type="dxa"/>
          </w:tcPr>
          <w:p w:rsidR="001C4AAE" w:rsidRPr="003F11D3" w:rsidRDefault="001C4AAE" w:rsidP="003F11D3">
            <w:pPr>
              <w:tabs>
                <w:tab w:val="left" w:pos="1584"/>
              </w:tabs>
              <w:rPr>
                <w:sz w:val="24"/>
                <w:szCs w:val="24"/>
              </w:rPr>
            </w:pPr>
            <w:r w:rsidRPr="003F11D3">
              <w:rPr>
                <w:sz w:val="24"/>
                <w:szCs w:val="24"/>
              </w:rPr>
              <w:t>Матвеева С.Г</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lastRenderedPageBreak/>
              <w:t>3</w:t>
            </w:r>
          </w:p>
        </w:tc>
        <w:tc>
          <w:tcPr>
            <w:tcW w:w="2977" w:type="dxa"/>
          </w:tcPr>
          <w:p w:rsidR="001C4AAE" w:rsidRPr="003F11D3" w:rsidRDefault="001C4AAE" w:rsidP="003F11D3">
            <w:pPr>
              <w:pStyle w:val="Textbody"/>
              <w:spacing w:after="0" w:line="240" w:lineRule="auto"/>
            </w:pPr>
            <w:r w:rsidRPr="003F11D3">
              <w:t xml:space="preserve"> «</w:t>
            </w:r>
            <w:proofErr w:type="gramStart"/>
            <w:r w:rsidRPr="003F11D3">
              <w:t>Конституция России- это</w:t>
            </w:r>
            <w:proofErr w:type="gramEnd"/>
            <w:r w:rsidRPr="003F11D3">
              <w:t xml:space="preserve"> наш выбор!»</w:t>
            </w:r>
          </w:p>
          <w:p w:rsidR="001C4AAE" w:rsidRPr="003F11D3" w:rsidRDefault="001C4AAE" w:rsidP="003F11D3">
            <w:pPr>
              <w:tabs>
                <w:tab w:val="left" w:pos="1584"/>
              </w:tabs>
              <w:rPr>
                <w:sz w:val="24"/>
                <w:szCs w:val="24"/>
              </w:rPr>
            </w:pPr>
          </w:p>
        </w:tc>
        <w:tc>
          <w:tcPr>
            <w:tcW w:w="1417" w:type="dxa"/>
          </w:tcPr>
          <w:p w:rsidR="001C4AAE" w:rsidRPr="003F11D3" w:rsidRDefault="001C4AAE" w:rsidP="003F11D3">
            <w:pPr>
              <w:tabs>
                <w:tab w:val="left" w:pos="1584"/>
              </w:tabs>
              <w:rPr>
                <w:sz w:val="24"/>
                <w:szCs w:val="24"/>
              </w:rPr>
            </w:pPr>
            <w:r w:rsidRPr="003F11D3">
              <w:rPr>
                <w:sz w:val="24"/>
                <w:szCs w:val="24"/>
              </w:rPr>
              <w:t>Открытые уроки</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7-11</w:t>
            </w:r>
          </w:p>
        </w:tc>
        <w:tc>
          <w:tcPr>
            <w:tcW w:w="850" w:type="dxa"/>
          </w:tcPr>
          <w:p w:rsidR="001C4AAE" w:rsidRPr="003F11D3" w:rsidRDefault="001C4AAE" w:rsidP="003F11D3">
            <w:pPr>
              <w:tabs>
                <w:tab w:val="left" w:pos="1584"/>
              </w:tabs>
              <w:rPr>
                <w:sz w:val="24"/>
                <w:szCs w:val="24"/>
              </w:rPr>
            </w:pPr>
            <w:r w:rsidRPr="003F11D3">
              <w:rPr>
                <w:sz w:val="24"/>
                <w:szCs w:val="24"/>
              </w:rPr>
              <w:t>158</w:t>
            </w:r>
          </w:p>
        </w:tc>
        <w:tc>
          <w:tcPr>
            <w:tcW w:w="1418" w:type="dxa"/>
          </w:tcPr>
          <w:p w:rsidR="001C4AAE" w:rsidRPr="003F11D3" w:rsidRDefault="001C4AAE" w:rsidP="003F11D3">
            <w:pPr>
              <w:tabs>
                <w:tab w:val="left" w:pos="1584"/>
              </w:tabs>
              <w:rPr>
                <w:sz w:val="24"/>
                <w:szCs w:val="24"/>
              </w:rPr>
            </w:pPr>
            <w:r w:rsidRPr="003F11D3">
              <w:rPr>
                <w:sz w:val="24"/>
                <w:szCs w:val="24"/>
              </w:rPr>
              <w:t>12.12-13.12.16</w:t>
            </w:r>
          </w:p>
        </w:tc>
        <w:tc>
          <w:tcPr>
            <w:tcW w:w="1276" w:type="dxa"/>
          </w:tcPr>
          <w:p w:rsidR="001C4AAE" w:rsidRPr="003F11D3" w:rsidRDefault="001C4AAE" w:rsidP="003F11D3">
            <w:pPr>
              <w:tabs>
                <w:tab w:val="left" w:pos="1584"/>
              </w:tabs>
              <w:rPr>
                <w:sz w:val="24"/>
                <w:szCs w:val="24"/>
              </w:rPr>
            </w:pPr>
            <w:r w:rsidRPr="003F11D3">
              <w:rPr>
                <w:sz w:val="24"/>
                <w:szCs w:val="24"/>
              </w:rPr>
              <w:t>Матвеева С.Г.</w:t>
            </w:r>
          </w:p>
          <w:p w:rsidR="001C4AAE" w:rsidRPr="003F11D3" w:rsidRDefault="001C4AAE" w:rsidP="003F11D3">
            <w:pPr>
              <w:tabs>
                <w:tab w:val="left" w:pos="1584"/>
              </w:tabs>
              <w:rPr>
                <w:sz w:val="24"/>
                <w:szCs w:val="24"/>
              </w:rPr>
            </w:pPr>
            <w:proofErr w:type="spellStart"/>
            <w:r w:rsidRPr="003F11D3">
              <w:rPr>
                <w:sz w:val="24"/>
                <w:szCs w:val="24"/>
              </w:rPr>
              <w:t>Слинькова</w:t>
            </w:r>
            <w:proofErr w:type="spellEnd"/>
            <w:r w:rsidRPr="003F11D3">
              <w:rPr>
                <w:sz w:val="24"/>
                <w:szCs w:val="24"/>
              </w:rPr>
              <w:t xml:space="preserve"> В.И.</w:t>
            </w:r>
          </w:p>
          <w:p w:rsidR="001C4AAE" w:rsidRPr="003F11D3" w:rsidRDefault="001C4AAE" w:rsidP="003F11D3">
            <w:pPr>
              <w:tabs>
                <w:tab w:val="left" w:pos="1584"/>
              </w:tabs>
              <w:rPr>
                <w:sz w:val="24"/>
                <w:szCs w:val="24"/>
              </w:rPr>
            </w:pPr>
            <w:r w:rsidRPr="003F11D3">
              <w:rPr>
                <w:sz w:val="24"/>
                <w:szCs w:val="24"/>
              </w:rPr>
              <w:t>Замковая В.А.</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4.</w:t>
            </w:r>
          </w:p>
        </w:tc>
        <w:tc>
          <w:tcPr>
            <w:tcW w:w="2977" w:type="dxa"/>
          </w:tcPr>
          <w:p w:rsidR="001C4AAE" w:rsidRPr="003F11D3" w:rsidRDefault="001C4AAE" w:rsidP="003F11D3">
            <w:pPr>
              <w:pStyle w:val="Textbody"/>
              <w:spacing w:after="0" w:line="240" w:lineRule="auto"/>
            </w:pPr>
            <w:r w:rsidRPr="003F11D3">
              <w:t xml:space="preserve"> «Права и обязанности гражданина России»</w:t>
            </w:r>
          </w:p>
        </w:tc>
        <w:tc>
          <w:tcPr>
            <w:tcW w:w="1417" w:type="dxa"/>
          </w:tcPr>
          <w:p w:rsidR="001C4AAE" w:rsidRPr="003F11D3" w:rsidRDefault="001C4AAE" w:rsidP="003F11D3">
            <w:pPr>
              <w:tabs>
                <w:tab w:val="left" w:pos="1584"/>
              </w:tabs>
              <w:rPr>
                <w:sz w:val="24"/>
                <w:szCs w:val="24"/>
              </w:rPr>
            </w:pPr>
            <w:r w:rsidRPr="003F11D3">
              <w:rPr>
                <w:sz w:val="24"/>
                <w:szCs w:val="24"/>
              </w:rPr>
              <w:t>Конкур сочинений</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9-11</w:t>
            </w:r>
          </w:p>
        </w:tc>
        <w:tc>
          <w:tcPr>
            <w:tcW w:w="850" w:type="dxa"/>
          </w:tcPr>
          <w:p w:rsidR="001C4AAE" w:rsidRPr="003F11D3" w:rsidRDefault="001C4AAE" w:rsidP="003F11D3">
            <w:pPr>
              <w:tabs>
                <w:tab w:val="left" w:pos="1584"/>
              </w:tabs>
              <w:rPr>
                <w:sz w:val="24"/>
                <w:szCs w:val="24"/>
              </w:rPr>
            </w:pPr>
            <w:r w:rsidRPr="003F11D3">
              <w:rPr>
                <w:sz w:val="24"/>
                <w:szCs w:val="24"/>
              </w:rPr>
              <w:t>56</w:t>
            </w:r>
          </w:p>
        </w:tc>
        <w:tc>
          <w:tcPr>
            <w:tcW w:w="1418" w:type="dxa"/>
          </w:tcPr>
          <w:p w:rsidR="001C4AAE" w:rsidRPr="003F11D3" w:rsidRDefault="001C4AAE" w:rsidP="003F11D3">
            <w:pPr>
              <w:tabs>
                <w:tab w:val="left" w:pos="1584"/>
              </w:tabs>
              <w:rPr>
                <w:sz w:val="24"/>
                <w:szCs w:val="24"/>
              </w:rPr>
            </w:pPr>
            <w:r w:rsidRPr="003F11D3">
              <w:rPr>
                <w:sz w:val="24"/>
                <w:szCs w:val="24"/>
              </w:rPr>
              <w:t>12.12-16.12.16</w:t>
            </w:r>
          </w:p>
        </w:tc>
        <w:tc>
          <w:tcPr>
            <w:tcW w:w="1276" w:type="dxa"/>
          </w:tcPr>
          <w:p w:rsidR="001C4AAE" w:rsidRPr="003F11D3" w:rsidRDefault="001C4AAE" w:rsidP="003F11D3">
            <w:pPr>
              <w:tabs>
                <w:tab w:val="left" w:pos="1584"/>
              </w:tabs>
              <w:rPr>
                <w:sz w:val="24"/>
                <w:szCs w:val="24"/>
              </w:rPr>
            </w:pPr>
            <w:r w:rsidRPr="003F11D3">
              <w:rPr>
                <w:sz w:val="24"/>
                <w:szCs w:val="24"/>
              </w:rPr>
              <w:t>Шевченко М.В.</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5.</w:t>
            </w:r>
          </w:p>
        </w:tc>
        <w:tc>
          <w:tcPr>
            <w:tcW w:w="2977" w:type="dxa"/>
          </w:tcPr>
          <w:p w:rsidR="001C4AAE" w:rsidRPr="003F11D3" w:rsidRDefault="001C4AAE" w:rsidP="003F11D3">
            <w:pPr>
              <w:pStyle w:val="Textbody"/>
              <w:spacing w:after="0" w:line="240" w:lineRule="auto"/>
            </w:pPr>
            <w:r w:rsidRPr="003F11D3">
              <w:t xml:space="preserve"> «Конституция моей России»</w:t>
            </w:r>
          </w:p>
        </w:tc>
        <w:tc>
          <w:tcPr>
            <w:tcW w:w="1417" w:type="dxa"/>
          </w:tcPr>
          <w:p w:rsidR="001C4AAE" w:rsidRPr="003F11D3" w:rsidRDefault="001C4AAE" w:rsidP="003F11D3">
            <w:pPr>
              <w:tabs>
                <w:tab w:val="left" w:pos="1584"/>
              </w:tabs>
              <w:rPr>
                <w:sz w:val="24"/>
                <w:szCs w:val="24"/>
              </w:rPr>
            </w:pPr>
            <w:r w:rsidRPr="003F11D3">
              <w:rPr>
                <w:sz w:val="24"/>
                <w:szCs w:val="24"/>
              </w:rPr>
              <w:t>Защита мини-проектов в начальной школе</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2-4</w:t>
            </w:r>
          </w:p>
        </w:tc>
        <w:tc>
          <w:tcPr>
            <w:tcW w:w="850" w:type="dxa"/>
          </w:tcPr>
          <w:p w:rsidR="001C4AAE" w:rsidRPr="003F11D3" w:rsidRDefault="001C4AAE" w:rsidP="003F11D3">
            <w:pPr>
              <w:tabs>
                <w:tab w:val="left" w:pos="1584"/>
              </w:tabs>
              <w:rPr>
                <w:sz w:val="24"/>
                <w:szCs w:val="24"/>
              </w:rPr>
            </w:pPr>
            <w:r w:rsidRPr="003F11D3">
              <w:rPr>
                <w:sz w:val="24"/>
                <w:szCs w:val="24"/>
              </w:rPr>
              <w:t>78</w:t>
            </w:r>
          </w:p>
        </w:tc>
        <w:tc>
          <w:tcPr>
            <w:tcW w:w="1418" w:type="dxa"/>
          </w:tcPr>
          <w:p w:rsidR="001C4AAE" w:rsidRPr="003F11D3" w:rsidRDefault="001C4AAE" w:rsidP="003F11D3">
            <w:pPr>
              <w:tabs>
                <w:tab w:val="left" w:pos="1584"/>
              </w:tabs>
              <w:rPr>
                <w:sz w:val="24"/>
                <w:szCs w:val="24"/>
              </w:rPr>
            </w:pPr>
            <w:r w:rsidRPr="003F11D3">
              <w:rPr>
                <w:sz w:val="24"/>
                <w:szCs w:val="24"/>
              </w:rPr>
              <w:t>12.12.16</w:t>
            </w:r>
          </w:p>
        </w:tc>
        <w:tc>
          <w:tcPr>
            <w:tcW w:w="1276" w:type="dxa"/>
          </w:tcPr>
          <w:p w:rsidR="001C4AAE" w:rsidRPr="003F11D3" w:rsidRDefault="001C4AAE" w:rsidP="003F11D3">
            <w:pPr>
              <w:tabs>
                <w:tab w:val="left" w:pos="1584"/>
              </w:tabs>
              <w:rPr>
                <w:sz w:val="24"/>
                <w:szCs w:val="24"/>
              </w:rPr>
            </w:pPr>
            <w:r w:rsidRPr="003F11D3">
              <w:rPr>
                <w:sz w:val="24"/>
                <w:szCs w:val="24"/>
              </w:rPr>
              <w:t>Головко С.И.</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 xml:space="preserve">6. </w:t>
            </w:r>
          </w:p>
        </w:tc>
        <w:tc>
          <w:tcPr>
            <w:tcW w:w="2977" w:type="dxa"/>
          </w:tcPr>
          <w:p w:rsidR="001C4AAE" w:rsidRPr="003F11D3" w:rsidRDefault="001C4AAE" w:rsidP="003F11D3">
            <w:pPr>
              <w:tabs>
                <w:tab w:val="left" w:pos="1584"/>
              </w:tabs>
              <w:rPr>
                <w:sz w:val="24"/>
                <w:szCs w:val="24"/>
              </w:rPr>
            </w:pPr>
            <w:r w:rsidRPr="003F11D3">
              <w:rPr>
                <w:sz w:val="24"/>
                <w:szCs w:val="24"/>
                <w:lang w:eastAsia="ru-RU"/>
              </w:rPr>
              <w:t xml:space="preserve">лекция по правовой грамотности «Ответственность за правонарушения» провел </w:t>
            </w:r>
            <w:r w:rsidRPr="003F11D3">
              <w:rPr>
                <w:sz w:val="24"/>
                <w:szCs w:val="24"/>
              </w:rPr>
              <w:t>Рябченко Леонид Сергеевич, старший помощник прокурора Зерноградского района.</w:t>
            </w:r>
          </w:p>
        </w:tc>
        <w:tc>
          <w:tcPr>
            <w:tcW w:w="1417" w:type="dxa"/>
          </w:tcPr>
          <w:p w:rsidR="001C4AAE" w:rsidRPr="003F11D3" w:rsidRDefault="001C4AAE" w:rsidP="003F11D3">
            <w:pPr>
              <w:tabs>
                <w:tab w:val="left" w:pos="1584"/>
              </w:tabs>
              <w:rPr>
                <w:sz w:val="24"/>
                <w:szCs w:val="24"/>
              </w:rPr>
            </w:pPr>
            <w:r w:rsidRPr="003F11D3">
              <w:rPr>
                <w:sz w:val="24"/>
                <w:szCs w:val="24"/>
              </w:rPr>
              <w:t>День правовой помощи</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10-11</w:t>
            </w:r>
          </w:p>
        </w:tc>
        <w:tc>
          <w:tcPr>
            <w:tcW w:w="850" w:type="dxa"/>
          </w:tcPr>
          <w:p w:rsidR="001C4AAE" w:rsidRPr="003F11D3" w:rsidRDefault="001C4AAE" w:rsidP="003F11D3">
            <w:pPr>
              <w:tabs>
                <w:tab w:val="left" w:pos="1584"/>
              </w:tabs>
              <w:rPr>
                <w:sz w:val="24"/>
                <w:szCs w:val="24"/>
              </w:rPr>
            </w:pPr>
            <w:r w:rsidRPr="003F11D3">
              <w:rPr>
                <w:sz w:val="24"/>
                <w:szCs w:val="24"/>
              </w:rPr>
              <w:t>53</w:t>
            </w:r>
          </w:p>
        </w:tc>
        <w:tc>
          <w:tcPr>
            <w:tcW w:w="1418" w:type="dxa"/>
          </w:tcPr>
          <w:p w:rsidR="001C4AAE" w:rsidRPr="003F11D3" w:rsidRDefault="001C4AAE" w:rsidP="003F11D3">
            <w:pPr>
              <w:tabs>
                <w:tab w:val="left" w:pos="1584"/>
              </w:tabs>
              <w:rPr>
                <w:sz w:val="24"/>
                <w:szCs w:val="24"/>
              </w:rPr>
            </w:pPr>
            <w:r w:rsidRPr="003F11D3">
              <w:rPr>
                <w:sz w:val="24"/>
                <w:szCs w:val="24"/>
              </w:rPr>
              <w:t>17.11.16</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7.</w:t>
            </w:r>
          </w:p>
        </w:tc>
        <w:tc>
          <w:tcPr>
            <w:tcW w:w="2977" w:type="dxa"/>
          </w:tcPr>
          <w:p w:rsidR="001C4AAE" w:rsidRPr="003F11D3" w:rsidRDefault="001C4AAE" w:rsidP="003F11D3">
            <w:pPr>
              <w:tabs>
                <w:tab w:val="left" w:pos="1584"/>
              </w:tabs>
              <w:rPr>
                <w:sz w:val="24"/>
                <w:szCs w:val="24"/>
                <w:lang w:eastAsia="ru-RU"/>
              </w:rPr>
            </w:pPr>
            <w:r w:rsidRPr="003F11D3">
              <w:rPr>
                <w:sz w:val="24"/>
                <w:szCs w:val="24"/>
              </w:rPr>
              <w:t xml:space="preserve"> </w:t>
            </w:r>
            <w:r w:rsidRPr="003F11D3">
              <w:rPr>
                <w:rStyle w:val="inherit-fs"/>
                <w:sz w:val="24"/>
                <w:szCs w:val="24"/>
              </w:rPr>
              <w:t xml:space="preserve">«Права ребёнка», «Проверь себя», </w:t>
            </w:r>
            <w:r w:rsidRPr="003F11D3">
              <w:rPr>
                <w:sz w:val="24"/>
                <w:szCs w:val="24"/>
                <w:lang w:eastAsia="ru-RU"/>
              </w:rPr>
              <w:t>«Поступок и ответственность», «Как вести себя в общественном месте»,</w:t>
            </w:r>
            <w:r w:rsidRPr="003F11D3">
              <w:rPr>
                <w:rStyle w:val="inherit-fs"/>
                <w:sz w:val="24"/>
                <w:szCs w:val="24"/>
              </w:rPr>
              <w:t xml:space="preserve"> «Права и обязанности на примере сказочных и литературных героев»</w:t>
            </w:r>
          </w:p>
        </w:tc>
        <w:tc>
          <w:tcPr>
            <w:tcW w:w="1417" w:type="dxa"/>
          </w:tcPr>
          <w:p w:rsidR="001C4AAE" w:rsidRPr="003F11D3" w:rsidRDefault="001C4AAE" w:rsidP="003F11D3">
            <w:pPr>
              <w:tabs>
                <w:tab w:val="left" w:pos="1584"/>
              </w:tabs>
              <w:rPr>
                <w:sz w:val="24"/>
                <w:szCs w:val="24"/>
              </w:rPr>
            </w:pPr>
            <w:r w:rsidRPr="003F11D3">
              <w:rPr>
                <w:sz w:val="24"/>
                <w:szCs w:val="24"/>
              </w:rPr>
              <w:t>классные часы</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2-6</w:t>
            </w:r>
          </w:p>
        </w:tc>
        <w:tc>
          <w:tcPr>
            <w:tcW w:w="850" w:type="dxa"/>
          </w:tcPr>
          <w:p w:rsidR="001C4AAE" w:rsidRPr="003F11D3" w:rsidRDefault="001C4AAE" w:rsidP="003F11D3">
            <w:pPr>
              <w:tabs>
                <w:tab w:val="left" w:pos="1584"/>
              </w:tabs>
              <w:rPr>
                <w:sz w:val="24"/>
                <w:szCs w:val="24"/>
              </w:rPr>
            </w:pPr>
            <w:r w:rsidRPr="003F11D3">
              <w:rPr>
                <w:sz w:val="24"/>
                <w:szCs w:val="24"/>
              </w:rPr>
              <w:t>322</w:t>
            </w:r>
          </w:p>
        </w:tc>
        <w:tc>
          <w:tcPr>
            <w:tcW w:w="1418" w:type="dxa"/>
          </w:tcPr>
          <w:p w:rsidR="001C4AAE" w:rsidRPr="003F11D3" w:rsidRDefault="001C4AAE" w:rsidP="003F11D3">
            <w:pPr>
              <w:tabs>
                <w:tab w:val="left" w:pos="1584"/>
              </w:tabs>
              <w:rPr>
                <w:sz w:val="24"/>
                <w:szCs w:val="24"/>
              </w:rPr>
            </w:pPr>
            <w:r w:rsidRPr="003F11D3">
              <w:rPr>
                <w:sz w:val="24"/>
                <w:szCs w:val="24"/>
              </w:rPr>
              <w:t>18.11.16</w:t>
            </w:r>
          </w:p>
        </w:tc>
        <w:tc>
          <w:tcPr>
            <w:tcW w:w="1276" w:type="dxa"/>
          </w:tcPr>
          <w:p w:rsidR="001C4AAE" w:rsidRPr="003F11D3" w:rsidRDefault="001C4AAE" w:rsidP="003F11D3">
            <w:pPr>
              <w:tabs>
                <w:tab w:val="left" w:pos="1584"/>
              </w:tabs>
              <w:rPr>
                <w:sz w:val="24"/>
                <w:szCs w:val="24"/>
              </w:rPr>
            </w:pPr>
            <w:r w:rsidRPr="003F11D3">
              <w:rPr>
                <w:sz w:val="24"/>
                <w:szCs w:val="24"/>
              </w:rPr>
              <w:t xml:space="preserve">Классные руководители, </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8.</w:t>
            </w:r>
          </w:p>
        </w:tc>
        <w:tc>
          <w:tcPr>
            <w:tcW w:w="2977" w:type="dxa"/>
          </w:tcPr>
          <w:p w:rsidR="001C4AAE" w:rsidRPr="003F11D3" w:rsidRDefault="001C4AAE" w:rsidP="003F11D3">
            <w:pPr>
              <w:tabs>
                <w:tab w:val="left" w:pos="1584"/>
              </w:tabs>
              <w:rPr>
                <w:sz w:val="24"/>
                <w:szCs w:val="24"/>
              </w:rPr>
            </w:pPr>
            <w:r w:rsidRPr="003F11D3">
              <w:rPr>
                <w:sz w:val="24"/>
                <w:szCs w:val="24"/>
              </w:rPr>
              <w:t xml:space="preserve">«Юристом можешь ты не быть, но знать законы ты обязан…» </w:t>
            </w:r>
            <w:proofErr w:type="gramStart"/>
            <w:r w:rsidRPr="003F11D3">
              <w:rPr>
                <w:sz w:val="24"/>
                <w:szCs w:val="24"/>
              </w:rPr>
              <w:t>( адвокат</w:t>
            </w:r>
            <w:proofErr w:type="gramEnd"/>
            <w:r w:rsidRPr="003F11D3">
              <w:rPr>
                <w:sz w:val="24"/>
                <w:szCs w:val="24"/>
              </w:rPr>
              <w:t xml:space="preserve"> </w:t>
            </w:r>
            <w:proofErr w:type="spellStart"/>
            <w:r w:rsidRPr="003F11D3">
              <w:rPr>
                <w:sz w:val="24"/>
                <w:szCs w:val="24"/>
              </w:rPr>
              <w:t>Аветов</w:t>
            </w:r>
            <w:proofErr w:type="spellEnd"/>
            <w:r w:rsidRPr="003F11D3">
              <w:rPr>
                <w:sz w:val="24"/>
                <w:szCs w:val="24"/>
              </w:rPr>
              <w:t xml:space="preserve"> Григорий </w:t>
            </w:r>
            <w:proofErr w:type="spellStart"/>
            <w:r w:rsidRPr="003F11D3">
              <w:rPr>
                <w:sz w:val="24"/>
                <w:szCs w:val="24"/>
              </w:rPr>
              <w:t>Морайрович</w:t>
            </w:r>
            <w:proofErr w:type="spellEnd"/>
            <w:r w:rsidRPr="003F11D3">
              <w:rPr>
                <w:sz w:val="24"/>
                <w:szCs w:val="24"/>
              </w:rPr>
              <w:t xml:space="preserve"> и старший инспектор ПДН Бойченко Ольга Владимировна)</w:t>
            </w:r>
          </w:p>
        </w:tc>
        <w:tc>
          <w:tcPr>
            <w:tcW w:w="1417" w:type="dxa"/>
          </w:tcPr>
          <w:p w:rsidR="001C4AAE" w:rsidRPr="003F11D3" w:rsidRDefault="001C4AAE" w:rsidP="003F11D3">
            <w:pPr>
              <w:tabs>
                <w:tab w:val="left" w:pos="1584"/>
              </w:tabs>
              <w:rPr>
                <w:sz w:val="24"/>
                <w:szCs w:val="24"/>
              </w:rPr>
            </w:pPr>
            <w:r w:rsidRPr="003F11D3">
              <w:rPr>
                <w:sz w:val="24"/>
                <w:szCs w:val="24"/>
              </w:rPr>
              <w:t>Круглый стол</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9-11</w:t>
            </w:r>
          </w:p>
        </w:tc>
        <w:tc>
          <w:tcPr>
            <w:tcW w:w="850" w:type="dxa"/>
          </w:tcPr>
          <w:p w:rsidR="001C4AAE" w:rsidRPr="003F11D3" w:rsidRDefault="001C4AAE" w:rsidP="003F11D3">
            <w:pPr>
              <w:tabs>
                <w:tab w:val="left" w:pos="1584"/>
              </w:tabs>
              <w:rPr>
                <w:sz w:val="24"/>
                <w:szCs w:val="24"/>
              </w:rPr>
            </w:pPr>
            <w:r w:rsidRPr="003F11D3">
              <w:rPr>
                <w:sz w:val="24"/>
                <w:szCs w:val="24"/>
              </w:rPr>
              <w:t>97</w:t>
            </w:r>
          </w:p>
        </w:tc>
        <w:tc>
          <w:tcPr>
            <w:tcW w:w="1418" w:type="dxa"/>
          </w:tcPr>
          <w:p w:rsidR="001C4AAE" w:rsidRPr="003F11D3" w:rsidRDefault="001C4AAE" w:rsidP="003F11D3">
            <w:pPr>
              <w:tabs>
                <w:tab w:val="left" w:pos="1584"/>
              </w:tabs>
              <w:rPr>
                <w:sz w:val="24"/>
                <w:szCs w:val="24"/>
              </w:rPr>
            </w:pPr>
            <w:r w:rsidRPr="003F11D3">
              <w:rPr>
                <w:sz w:val="24"/>
                <w:szCs w:val="24"/>
              </w:rPr>
              <w:t>18.11.16</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9.</w:t>
            </w:r>
          </w:p>
        </w:tc>
        <w:tc>
          <w:tcPr>
            <w:tcW w:w="2977" w:type="dxa"/>
          </w:tcPr>
          <w:p w:rsidR="001C4AAE" w:rsidRPr="003F11D3" w:rsidRDefault="001C4AAE" w:rsidP="003F11D3">
            <w:pPr>
              <w:tabs>
                <w:tab w:val="left" w:pos="1584"/>
              </w:tabs>
              <w:rPr>
                <w:sz w:val="24"/>
                <w:szCs w:val="24"/>
              </w:rPr>
            </w:pPr>
            <w:r w:rsidRPr="003F11D3">
              <w:rPr>
                <w:sz w:val="24"/>
                <w:szCs w:val="24"/>
              </w:rPr>
              <w:t>«Знай закон и выполняй» (специалисты Ростка)</w:t>
            </w:r>
          </w:p>
        </w:tc>
        <w:tc>
          <w:tcPr>
            <w:tcW w:w="1417" w:type="dxa"/>
          </w:tcPr>
          <w:p w:rsidR="001C4AAE" w:rsidRPr="003F11D3" w:rsidRDefault="001C4AAE" w:rsidP="003F11D3">
            <w:pPr>
              <w:tabs>
                <w:tab w:val="left" w:pos="1584"/>
              </w:tabs>
              <w:rPr>
                <w:sz w:val="24"/>
                <w:szCs w:val="24"/>
              </w:rPr>
            </w:pPr>
            <w:r w:rsidRPr="003F11D3">
              <w:rPr>
                <w:sz w:val="24"/>
                <w:szCs w:val="24"/>
              </w:rPr>
              <w:t>интерактивные игры</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2б,3в</w:t>
            </w:r>
          </w:p>
        </w:tc>
        <w:tc>
          <w:tcPr>
            <w:tcW w:w="850" w:type="dxa"/>
          </w:tcPr>
          <w:p w:rsidR="001C4AAE" w:rsidRPr="003F11D3" w:rsidRDefault="001C4AAE" w:rsidP="003F11D3">
            <w:pPr>
              <w:tabs>
                <w:tab w:val="left" w:pos="1584"/>
              </w:tabs>
              <w:rPr>
                <w:sz w:val="24"/>
                <w:szCs w:val="24"/>
              </w:rPr>
            </w:pPr>
            <w:r w:rsidRPr="003F11D3">
              <w:rPr>
                <w:sz w:val="24"/>
                <w:szCs w:val="24"/>
              </w:rPr>
              <w:t>53</w:t>
            </w:r>
          </w:p>
        </w:tc>
        <w:tc>
          <w:tcPr>
            <w:tcW w:w="1418" w:type="dxa"/>
          </w:tcPr>
          <w:p w:rsidR="001C4AAE" w:rsidRPr="003F11D3" w:rsidRDefault="001C4AAE" w:rsidP="003F11D3">
            <w:pPr>
              <w:tabs>
                <w:tab w:val="left" w:pos="1584"/>
              </w:tabs>
              <w:rPr>
                <w:sz w:val="24"/>
                <w:szCs w:val="24"/>
              </w:rPr>
            </w:pPr>
          </w:p>
          <w:p w:rsidR="001C4AAE" w:rsidRPr="003F11D3" w:rsidRDefault="001C4AAE" w:rsidP="003F11D3">
            <w:pPr>
              <w:rPr>
                <w:sz w:val="24"/>
                <w:szCs w:val="24"/>
              </w:rPr>
            </w:pPr>
            <w:r w:rsidRPr="003F11D3">
              <w:rPr>
                <w:sz w:val="24"/>
                <w:szCs w:val="24"/>
              </w:rPr>
              <w:t>18.11.16</w:t>
            </w:r>
          </w:p>
        </w:tc>
        <w:tc>
          <w:tcPr>
            <w:tcW w:w="1276" w:type="dxa"/>
          </w:tcPr>
          <w:p w:rsidR="001C4AAE" w:rsidRPr="003F11D3" w:rsidRDefault="001C4AAE" w:rsidP="003F11D3">
            <w:pPr>
              <w:tabs>
                <w:tab w:val="left" w:pos="1584"/>
              </w:tabs>
              <w:rPr>
                <w:sz w:val="24"/>
                <w:szCs w:val="24"/>
              </w:rPr>
            </w:pPr>
            <w:r w:rsidRPr="003F11D3">
              <w:rPr>
                <w:sz w:val="24"/>
                <w:szCs w:val="24"/>
              </w:rPr>
              <w:t>Текучева В.И</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10.</w:t>
            </w:r>
          </w:p>
        </w:tc>
        <w:tc>
          <w:tcPr>
            <w:tcW w:w="2977" w:type="dxa"/>
          </w:tcPr>
          <w:p w:rsidR="001C4AAE" w:rsidRPr="003F11D3" w:rsidRDefault="001C4AAE" w:rsidP="003F11D3">
            <w:pPr>
              <w:tabs>
                <w:tab w:val="left" w:pos="1584"/>
              </w:tabs>
              <w:rPr>
                <w:sz w:val="24"/>
                <w:szCs w:val="24"/>
              </w:rPr>
            </w:pPr>
            <w:r w:rsidRPr="003F11D3">
              <w:rPr>
                <w:sz w:val="24"/>
                <w:szCs w:val="24"/>
              </w:rPr>
              <w:t xml:space="preserve"> «Права, обязанности и ответственность </w:t>
            </w:r>
            <w:proofErr w:type="gramStart"/>
            <w:r w:rsidRPr="003F11D3">
              <w:rPr>
                <w:sz w:val="24"/>
                <w:szCs w:val="24"/>
              </w:rPr>
              <w:t>несовершеннолетних»  (</w:t>
            </w:r>
            <w:proofErr w:type="spellStart"/>
            <w:proofErr w:type="gramEnd"/>
            <w:r w:rsidRPr="003F11D3">
              <w:rPr>
                <w:sz w:val="24"/>
                <w:szCs w:val="24"/>
              </w:rPr>
              <w:t>Морковская</w:t>
            </w:r>
            <w:proofErr w:type="spellEnd"/>
            <w:r w:rsidRPr="003F11D3">
              <w:rPr>
                <w:sz w:val="24"/>
                <w:szCs w:val="24"/>
              </w:rPr>
              <w:t xml:space="preserve"> Лариса Геннадьевна, социальный педагог социально-реабилитационного центра) </w:t>
            </w:r>
          </w:p>
        </w:tc>
        <w:tc>
          <w:tcPr>
            <w:tcW w:w="1417" w:type="dxa"/>
          </w:tcPr>
          <w:p w:rsidR="001C4AAE" w:rsidRPr="003F11D3" w:rsidRDefault="001C4AAE" w:rsidP="003F11D3">
            <w:pPr>
              <w:tabs>
                <w:tab w:val="left" w:pos="1584"/>
              </w:tabs>
              <w:rPr>
                <w:sz w:val="24"/>
                <w:szCs w:val="24"/>
              </w:rPr>
            </w:pPr>
            <w:r w:rsidRPr="003F11D3">
              <w:rPr>
                <w:sz w:val="24"/>
                <w:szCs w:val="24"/>
              </w:rPr>
              <w:t>кинолекторий</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7-8</w:t>
            </w:r>
          </w:p>
        </w:tc>
        <w:tc>
          <w:tcPr>
            <w:tcW w:w="850" w:type="dxa"/>
          </w:tcPr>
          <w:p w:rsidR="001C4AAE" w:rsidRPr="003F11D3" w:rsidRDefault="001C4AAE" w:rsidP="003F11D3">
            <w:pPr>
              <w:tabs>
                <w:tab w:val="left" w:pos="1584"/>
              </w:tabs>
              <w:rPr>
                <w:sz w:val="24"/>
                <w:szCs w:val="24"/>
              </w:rPr>
            </w:pPr>
            <w:r w:rsidRPr="003F11D3">
              <w:rPr>
                <w:sz w:val="24"/>
                <w:szCs w:val="24"/>
              </w:rPr>
              <w:t>138</w:t>
            </w:r>
          </w:p>
        </w:tc>
        <w:tc>
          <w:tcPr>
            <w:tcW w:w="1418" w:type="dxa"/>
          </w:tcPr>
          <w:p w:rsidR="001C4AAE" w:rsidRPr="003F11D3" w:rsidRDefault="001C4AAE" w:rsidP="003F11D3">
            <w:pPr>
              <w:tabs>
                <w:tab w:val="left" w:pos="1584"/>
              </w:tabs>
              <w:rPr>
                <w:sz w:val="24"/>
                <w:szCs w:val="24"/>
              </w:rPr>
            </w:pPr>
            <w:r w:rsidRPr="003F11D3">
              <w:rPr>
                <w:sz w:val="24"/>
                <w:szCs w:val="24"/>
              </w:rPr>
              <w:t>18.11.16</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11.</w:t>
            </w:r>
          </w:p>
        </w:tc>
        <w:tc>
          <w:tcPr>
            <w:tcW w:w="2977" w:type="dxa"/>
          </w:tcPr>
          <w:p w:rsidR="001C4AAE" w:rsidRPr="003F11D3" w:rsidRDefault="001C4AAE" w:rsidP="003F11D3">
            <w:pPr>
              <w:tabs>
                <w:tab w:val="left" w:pos="1584"/>
              </w:tabs>
              <w:rPr>
                <w:sz w:val="24"/>
                <w:szCs w:val="24"/>
              </w:rPr>
            </w:pPr>
            <w:proofErr w:type="gramStart"/>
            <w:r w:rsidRPr="003F11D3">
              <w:rPr>
                <w:sz w:val="24"/>
                <w:szCs w:val="24"/>
              </w:rPr>
              <w:t>« Мы</w:t>
            </w:r>
            <w:proofErr w:type="gramEnd"/>
            <w:r w:rsidRPr="003F11D3">
              <w:rPr>
                <w:sz w:val="24"/>
                <w:szCs w:val="24"/>
              </w:rPr>
              <w:t xml:space="preserve"> прилежные ребята!»</w:t>
            </w:r>
          </w:p>
        </w:tc>
        <w:tc>
          <w:tcPr>
            <w:tcW w:w="1417" w:type="dxa"/>
          </w:tcPr>
          <w:p w:rsidR="001C4AAE" w:rsidRPr="003F11D3" w:rsidRDefault="001C4AAE" w:rsidP="003F11D3">
            <w:pPr>
              <w:tabs>
                <w:tab w:val="left" w:pos="1584"/>
              </w:tabs>
              <w:rPr>
                <w:sz w:val="24"/>
                <w:szCs w:val="24"/>
              </w:rPr>
            </w:pPr>
            <w:r w:rsidRPr="003F11D3">
              <w:rPr>
                <w:sz w:val="24"/>
                <w:szCs w:val="24"/>
              </w:rPr>
              <w:t>Агитбригада 3б</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1-4</w:t>
            </w:r>
          </w:p>
        </w:tc>
        <w:tc>
          <w:tcPr>
            <w:tcW w:w="850" w:type="dxa"/>
          </w:tcPr>
          <w:p w:rsidR="001C4AAE" w:rsidRPr="003F11D3" w:rsidRDefault="001C4AAE" w:rsidP="003F11D3">
            <w:pPr>
              <w:tabs>
                <w:tab w:val="left" w:pos="1584"/>
              </w:tabs>
              <w:rPr>
                <w:sz w:val="24"/>
                <w:szCs w:val="24"/>
              </w:rPr>
            </w:pPr>
            <w:r w:rsidRPr="003F11D3">
              <w:rPr>
                <w:sz w:val="24"/>
                <w:szCs w:val="24"/>
              </w:rPr>
              <w:t>289</w:t>
            </w:r>
          </w:p>
        </w:tc>
        <w:tc>
          <w:tcPr>
            <w:tcW w:w="1418" w:type="dxa"/>
          </w:tcPr>
          <w:p w:rsidR="001C4AAE" w:rsidRPr="003F11D3" w:rsidRDefault="001C4AAE" w:rsidP="003F11D3">
            <w:pPr>
              <w:tabs>
                <w:tab w:val="left" w:pos="1584"/>
              </w:tabs>
              <w:rPr>
                <w:sz w:val="24"/>
                <w:szCs w:val="24"/>
              </w:rPr>
            </w:pPr>
            <w:r w:rsidRPr="003F11D3">
              <w:rPr>
                <w:sz w:val="24"/>
                <w:szCs w:val="24"/>
              </w:rPr>
              <w:t>декабрь</w:t>
            </w:r>
          </w:p>
        </w:tc>
        <w:tc>
          <w:tcPr>
            <w:tcW w:w="1276" w:type="dxa"/>
          </w:tcPr>
          <w:p w:rsidR="001C4AAE" w:rsidRPr="003F11D3" w:rsidRDefault="001C4AAE" w:rsidP="003F11D3">
            <w:pPr>
              <w:tabs>
                <w:tab w:val="left" w:pos="1584"/>
              </w:tabs>
              <w:rPr>
                <w:sz w:val="24"/>
                <w:szCs w:val="24"/>
              </w:rPr>
            </w:pPr>
            <w:r w:rsidRPr="003F11D3">
              <w:rPr>
                <w:sz w:val="24"/>
                <w:szCs w:val="24"/>
              </w:rPr>
              <w:t>Васильченко Л.Н.</w:t>
            </w:r>
          </w:p>
          <w:p w:rsidR="001C4AAE" w:rsidRPr="003F11D3" w:rsidRDefault="001C4AAE" w:rsidP="003F11D3">
            <w:pPr>
              <w:tabs>
                <w:tab w:val="left" w:pos="1584"/>
              </w:tabs>
              <w:rPr>
                <w:sz w:val="24"/>
                <w:szCs w:val="24"/>
              </w:rPr>
            </w:pPr>
            <w:proofErr w:type="spellStart"/>
            <w:r w:rsidRPr="003F11D3">
              <w:rPr>
                <w:sz w:val="24"/>
                <w:szCs w:val="24"/>
              </w:rPr>
              <w:lastRenderedPageBreak/>
              <w:t>Кл.руководители</w:t>
            </w:r>
            <w:proofErr w:type="spellEnd"/>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lastRenderedPageBreak/>
              <w:t>12.</w:t>
            </w:r>
          </w:p>
        </w:tc>
        <w:tc>
          <w:tcPr>
            <w:tcW w:w="2977" w:type="dxa"/>
          </w:tcPr>
          <w:p w:rsidR="001C4AAE" w:rsidRPr="003F11D3" w:rsidRDefault="001C4AAE" w:rsidP="003F11D3">
            <w:pPr>
              <w:tabs>
                <w:tab w:val="left" w:pos="1584"/>
              </w:tabs>
              <w:rPr>
                <w:sz w:val="24"/>
                <w:szCs w:val="24"/>
              </w:rPr>
            </w:pPr>
            <w:r w:rsidRPr="003F11D3">
              <w:rPr>
                <w:sz w:val="24"/>
                <w:szCs w:val="24"/>
              </w:rPr>
              <w:t>«Закон простой-22.00 –пора домой!»</w:t>
            </w:r>
          </w:p>
        </w:tc>
        <w:tc>
          <w:tcPr>
            <w:tcW w:w="1417" w:type="dxa"/>
          </w:tcPr>
          <w:p w:rsidR="001C4AAE" w:rsidRPr="003F11D3" w:rsidRDefault="001C4AAE" w:rsidP="003F11D3">
            <w:pPr>
              <w:tabs>
                <w:tab w:val="left" w:pos="1584"/>
              </w:tabs>
              <w:rPr>
                <w:sz w:val="24"/>
                <w:szCs w:val="24"/>
              </w:rPr>
            </w:pPr>
            <w:r w:rsidRPr="003F11D3">
              <w:rPr>
                <w:sz w:val="24"/>
                <w:szCs w:val="24"/>
              </w:rPr>
              <w:t>Конкурс рисунков</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2-4</w:t>
            </w:r>
          </w:p>
        </w:tc>
        <w:tc>
          <w:tcPr>
            <w:tcW w:w="850" w:type="dxa"/>
          </w:tcPr>
          <w:p w:rsidR="001C4AAE" w:rsidRPr="003F11D3" w:rsidRDefault="001C4AAE" w:rsidP="003F11D3">
            <w:pPr>
              <w:tabs>
                <w:tab w:val="left" w:pos="1584"/>
              </w:tabs>
              <w:rPr>
                <w:sz w:val="24"/>
                <w:szCs w:val="24"/>
              </w:rPr>
            </w:pPr>
            <w:r w:rsidRPr="003F11D3">
              <w:rPr>
                <w:sz w:val="24"/>
                <w:szCs w:val="24"/>
              </w:rPr>
              <w:t>56</w:t>
            </w:r>
          </w:p>
        </w:tc>
        <w:tc>
          <w:tcPr>
            <w:tcW w:w="1418" w:type="dxa"/>
          </w:tcPr>
          <w:p w:rsidR="001C4AAE" w:rsidRPr="003F11D3" w:rsidRDefault="001C4AAE" w:rsidP="003F11D3">
            <w:pPr>
              <w:tabs>
                <w:tab w:val="left" w:pos="1584"/>
              </w:tabs>
              <w:rPr>
                <w:sz w:val="24"/>
                <w:szCs w:val="24"/>
              </w:rPr>
            </w:pPr>
            <w:r w:rsidRPr="003F11D3">
              <w:rPr>
                <w:sz w:val="24"/>
                <w:szCs w:val="24"/>
              </w:rPr>
              <w:t>январь</w:t>
            </w:r>
          </w:p>
        </w:tc>
        <w:tc>
          <w:tcPr>
            <w:tcW w:w="1276" w:type="dxa"/>
          </w:tcPr>
          <w:p w:rsidR="001C4AAE" w:rsidRPr="003F11D3" w:rsidRDefault="001C4AAE" w:rsidP="003F11D3">
            <w:pPr>
              <w:tabs>
                <w:tab w:val="left" w:pos="1584"/>
              </w:tabs>
              <w:rPr>
                <w:sz w:val="24"/>
                <w:szCs w:val="24"/>
              </w:rPr>
            </w:pPr>
            <w:r w:rsidRPr="003F11D3">
              <w:rPr>
                <w:sz w:val="24"/>
                <w:szCs w:val="24"/>
              </w:rPr>
              <w:t>Грузинова И.Н.</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13.</w:t>
            </w:r>
          </w:p>
        </w:tc>
        <w:tc>
          <w:tcPr>
            <w:tcW w:w="2977" w:type="dxa"/>
          </w:tcPr>
          <w:p w:rsidR="001C4AAE" w:rsidRPr="003F11D3" w:rsidRDefault="001C4AAE" w:rsidP="003F11D3">
            <w:pPr>
              <w:tabs>
                <w:tab w:val="left" w:pos="1584"/>
              </w:tabs>
              <w:rPr>
                <w:sz w:val="24"/>
                <w:szCs w:val="24"/>
              </w:rPr>
            </w:pPr>
            <w:r w:rsidRPr="003F11D3">
              <w:rPr>
                <w:rFonts w:eastAsia="SimSun"/>
                <w:sz w:val="24"/>
                <w:szCs w:val="24"/>
                <w:highlight w:val="white"/>
                <w:lang w:eastAsia="en-US"/>
              </w:rPr>
              <w:t>Открытие месячника молодого избирателя</w:t>
            </w:r>
          </w:p>
        </w:tc>
        <w:tc>
          <w:tcPr>
            <w:tcW w:w="1417" w:type="dxa"/>
          </w:tcPr>
          <w:p w:rsidR="001C4AAE" w:rsidRPr="003F11D3" w:rsidRDefault="001C4AAE" w:rsidP="003F11D3">
            <w:pPr>
              <w:tabs>
                <w:tab w:val="left" w:pos="1584"/>
              </w:tabs>
              <w:rPr>
                <w:sz w:val="24"/>
                <w:szCs w:val="24"/>
              </w:rPr>
            </w:pPr>
            <w:r w:rsidRPr="003F11D3">
              <w:rPr>
                <w:sz w:val="24"/>
                <w:szCs w:val="24"/>
              </w:rPr>
              <w:t>линейка</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5-11</w:t>
            </w:r>
          </w:p>
        </w:tc>
        <w:tc>
          <w:tcPr>
            <w:tcW w:w="850" w:type="dxa"/>
          </w:tcPr>
          <w:p w:rsidR="001C4AAE" w:rsidRPr="003F11D3" w:rsidRDefault="001C4AAE" w:rsidP="003F11D3">
            <w:pPr>
              <w:tabs>
                <w:tab w:val="left" w:pos="1584"/>
              </w:tabs>
              <w:rPr>
                <w:sz w:val="24"/>
                <w:szCs w:val="24"/>
              </w:rPr>
            </w:pPr>
            <w:r w:rsidRPr="003F11D3">
              <w:rPr>
                <w:rFonts w:eastAsia="SimSun"/>
                <w:sz w:val="24"/>
                <w:szCs w:val="24"/>
                <w:lang w:val="en-US" w:eastAsia="en-US"/>
              </w:rPr>
              <w:t>284</w:t>
            </w:r>
          </w:p>
        </w:tc>
        <w:tc>
          <w:tcPr>
            <w:tcW w:w="1418" w:type="dxa"/>
          </w:tcPr>
          <w:p w:rsidR="001C4AAE" w:rsidRPr="003F11D3" w:rsidRDefault="001C4AAE" w:rsidP="003F11D3">
            <w:pPr>
              <w:tabs>
                <w:tab w:val="left" w:pos="1584"/>
              </w:tabs>
              <w:rPr>
                <w:sz w:val="24"/>
                <w:szCs w:val="24"/>
              </w:rPr>
            </w:pPr>
            <w:r w:rsidRPr="003F11D3">
              <w:rPr>
                <w:sz w:val="24"/>
                <w:szCs w:val="24"/>
              </w:rPr>
              <w:t>февраль</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Кобак</w:t>
            </w:r>
            <w:proofErr w:type="spellEnd"/>
            <w:r w:rsidRPr="003F11D3">
              <w:rPr>
                <w:sz w:val="24"/>
                <w:szCs w:val="24"/>
              </w:rPr>
              <w:t xml:space="preserve"> Н.Н.</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14.</w:t>
            </w:r>
          </w:p>
        </w:tc>
        <w:tc>
          <w:tcPr>
            <w:tcW w:w="2977" w:type="dxa"/>
          </w:tcPr>
          <w:p w:rsidR="001C4AAE" w:rsidRPr="003F11D3" w:rsidRDefault="001C4AAE" w:rsidP="003F11D3">
            <w:pPr>
              <w:tabs>
                <w:tab w:val="left" w:pos="1584"/>
              </w:tabs>
              <w:rPr>
                <w:rFonts w:eastAsia="SimSun"/>
                <w:sz w:val="24"/>
                <w:szCs w:val="24"/>
                <w:highlight w:val="white"/>
                <w:lang w:eastAsia="en-US"/>
              </w:rPr>
            </w:pPr>
            <w:r w:rsidRPr="003F11D3">
              <w:rPr>
                <w:rFonts w:eastAsia="SimSun"/>
                <w:sz w:val="24"/>
                <w:szCs w:val="24"/>
                <w:highlight w:val="white"/>
                <w:lang w:eastAsia="en-US"/>
              </w:rPr>
              <w:t>«Что мы знаем о своих правах.»</w:t>
            </w:r>
          </w:p>
        </w:tc>
        <w:tc>
          <w:tcPr>
            <w:tcW w:w="1417" w:type="dxa"/>
          </w:tcPr>
          <w:p w:rsidR="001C4AAE" w:rsidRPr="003F11D3" w:rsidRDefault="001C4AAE" w:rsidP="003F11D3">
            <w:pPr>
              <w:tabs>
                <w:tab w:val="left" w:pos="1584"/>
              </w:tabs>
              <w:rPr>
                <w:sz w:val="24"/>
                <w:szCs w:val="24"/>
              </w:rPr>
            </w:pPr>
            <w:r w:rsidRPr="003F11D3">
              <w:rPr>
                <w:sz w:val="24"/>
                <w:szCs w:val="24"/>
              </w:rPr>
              <w:t>Классные часы</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6-7</w:t>
            </w:r>
          </w:p>
        </w:tc>
        <w:tc>
          <w:tcPr>
            <w:tcW w:w="850" w:type="dxa"/>
          </w:tcPr>
          <w:p w:rsidR="001C4AAE" w:rsidRPr="003F11D3" w:rsidRDefault="001C4AAE" w:rsidP="003F11D3">
            <w:pPr>
              <w:tabs>
                <w:tab w:val="left" w:pos="1584"/>
              </w:tabs>
              <w:rPr>
                <w:sz w:val="24"/>
                <w:szCs w:val="24"/>
              </w:rPr>
            </w:pPr>
            <w:r w:rsidRPr="003F11D3">
              <w:rPr>
                <w:sz w:val="24"/>
                <w:szCs w:val="24"/>
              </w:rPr>
              <w:t>135</w:t>
            </w:r>
          </w:p>
        </w:tc>
        <w:tc>
          <w:tcPr>
            <w:tcW w:w="1418" w:type="dxa"/>
          </w:tcPr>
          <w:p w:rsidR="001C4AAE" w:rsidRPr="003F11D3" w:rsidRDefault="001C4AAE" w:rsidP="003F11D3">
            <w:pPr>
              <w:tabs>
                <w:tab w:val="left" w:pos="1584"/>
              </w:tabs>
              <w:rPr>
                <w:sz w:val="24"/>
                <w:szCs w:val="24"/>
              </w:rPr>
            </w:pPr>
            <w:r w:rsidRPr="003F11D3">
              <w:rPr>
                <w:sz w:val="24"/>
                <w:szCs w:val="24"/>
              </w:rPr>
              <w:t>20.02.17</w:t>
            </w:r>
          </w:p>
        </w:tc>
        <w:tc>
          <w:tcPr>
            <w:tcW w:w="1276" w:type="dxa"/>
          </w:tcPr>
          <w:p w:rsidR="001C4AAE" w:rsidRPr="003F11D3" w:rsidRDefault="001C4AAE" w:rsidP="003F11D3">
            <w:pPr>
              <w:tabs>
                <w:tab w:val="left" w:pos="1584"/>
              </w:tabs>
              <w:rPr>
                <w:sz w:val="24"/>
                <w:szCs w:val="24"/>
              </w:rPr>
            </w:pPr>
            <w:r w:rsidRPr="003F11D3">
              <w:rPr>
                <w:sz w:val="24"/>
                <w:szCs w:val="24"/>
              </w:rPr>
              <w:t>Классные руководители</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15.</w:t>
            </w:r>
          </w:p>
        </w:tc>
        <w:tc>
          <w:tcPr>
            <w:tcW w:w="2977" w:type="dxa"/>
          </w:tcPr>
          <w:p w:rsidR="001C4AAE" w:rsidRPr="003F11D3" w:rsidRDefault="001C4AAE" w:rsidP="003F11D3">
            <w:pPr>
              <w:tabs>
                <w:tab w:val="left" w:pos="1584"/>
              </w:tabs>
              <w:rPr>
                <w:rFonts w:eastAsia="SimSun"/>
                <w:sz w:val="24"/>
                <w:szCs w:val="24"/>
                <w:highlight w:val="white"/>
                <w:lang w:eastAsia="en-US"/>
              </w:rPr>
            </w:pPr>
            <w:r w:rsidRPr="003F11D3">
              <w:rPr>
                <w:rFonts w:eastAsia="SimSun"/>
                <w:sz w:val="24"/>
                <w:szCs w:val="24"/>
                <w:highlight w:val="white"/>
                <w:lang w:val="en-US" w:eastAsia="en-US"/>
              </w:rPr>
              <w:t>«</w:t>
            </w:r>
            <w:r w:rsidRPr="003F11D3">
              <w:rPr>
                <w:rFonts w:eastAsia="SimSun"/>
                <w:sz w:val="24"/>
                <w:szCs w:val="24"/>
                <w:highlight w:val="white"/>
                <w:lang w:eastAsia="en-US"/>
              </w:rPr>
              <w:t>Урок молодого избирателя</w:t>
            </w:r>
            <w:r w:rsidRPr="003F11D3">
              <w:rPr>
                <w:rFonts w:eastAsia="SimSun"/>
                <w:sz w:val="24"/>
                <w:szCs w:val="24"/>
                <w:highlight w:val="white"/>
                <w:lang w:val="en-US" w:eastAsia="en-US"/>
              </w:rPr>
              <w:t>»</w:t>
            </w:r>
          </w:p>
        </w:tc>
        <w:tc>
          <w:tcPr>
            <w:tcW w:w="1417" w:type="dxa"/>
          </w:tcPr>
          <w:p w:rsidR="001C4AAE" w:rsidRPr="003F11D3" w:rsidRDefault="001C4AAE" w:rsidP="003F11D3">
            <w:pPr>
              <w:tabs>
                <w:tab w:val="left" w:pos="1584"/>
              </w:tabs>
              <w:rPr>
                <w:sz w:val="24"/>
                <w:szCs w:val="24"/>
              </w:rPr>
            </w:pPr>
            <w:r w:rsidRPr="003F11D3">
              <w:rPr>
                <w:sz w:val="24"/>
                <w:szCs w:val="24"/>
              </w:rPr>
              <w:t>Уроки обществознания</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8-11</w:t>
            </w:r>
          </w:p>
        </w:tc>
        <w:tc>
          <w:tcPr>
            <w:tcW w:w="850" w:type="dxa"/>
          </w:tcPr>
          <w:p w:rsidR="001C4AAE" w:rsidRPr="003F11D3" w:rsidRDefault="001C4AAE" w:rsidP="003F11D3">
            <w:pPr>
              <w:tabs>
                <w:tab w:val="left" w:pos="1584"/>
              </w:tabs>
              <w:rPr>
                <w:sz w:val="24"/>
                <w:szCs w:val="24"/>
              </w:rPr>
            </w:pPr>
            <w:r w:rsidRPr="003F11D3">
              <w:rPr>
                <w:rFonts w:eastAsia="SimSun"/>
                <w:sz w:val="24"/>
                <w:szCs w:val="24"/>
                <w:lang w:val="en-US" w:eastAsia="en-US"/>
              </w:rPr>
              <w:t>167</w:t>
            </w:r>
          </w:p>
        </w:tc>
        <w:tc>
          <w:tcPr>
            <w:tcW w:w="1418" w:type="dxa"/>
          </w:tcPr>
          <w:p w:rsidR="001C4AAE" w:rsidRPr="003F11D3" w:rsidRDefault="001C4AAE" w:rsidP="003F11D3">
            <w:pPr>
              <w:tabs>
                <w:tab w:val="left" w:pos="1584"/>
              </w:tabs>
              <w:rPr>
                <w:sz w:val="24"/>
                <w:szCs w:val="24"/>
              </w:rPr>
            </w:pPr>
            <w:r w:rsidRPr="003F11D3">
              <w:rPr>
                <w:sz w:val="24"/>
                <w:szCs w:val="24"/>
              </w:rPr>
              <w:t>23.02.17</w:t>
            </w:r>
          </w:p>
        </w:tc>
        <w:tc>
          <w:tcPr>
            <w:tcW w:w="1276" w:type="dxa"/>
          </w:tcPr>
          <w:p w:rsidR="001C4AAE" w:rsidRPr="003F11D3" w:rsidRDefault="001C4AAE" w:rsidP="003F11D3">
            <w:pPr>
              <w:tabs>
                <w:tab w:val="left" w:pos="1584"/>
              </w:tabs>
              <w:rPr>
                <w:sz w:val="24"/>
                <w:szCs w:val="24"/>
              </w:rPr>
            </w:pPr>
            <w:r w:rsidRPr="003F11D3">
              <w:rPr>
                <w:sz w:val="24"/>
                <w:szCs w:val="24"/>
              </w:rPr>
              <w:t>Матвеева С.Г.</w:t>
            </w:r>
          </w:p>
          <w:p w:rsidR="001C4AAE" w:rsidRPr="003F11D3" w:rsidRDefault="001C4AAE" w:rsidP="003F11D3">
            <w:pPr>
              <w:tabs>
                <w:tab w:val="left" w:pos="1584"/>
              </w:tabs>
              <w:rPr>
                <w:sz w:val="24"/>
                <w:szCs w:val="24"/>
              </w:rPr>
            </w:pPr>
            <w:r w:rsidRPr="003F11D3">
              <w:rPr>
                <w:sz w:val="24"/>
                <w:szCs w:val="24"/>
              </w:rPr>
              <w:t>Макарова Н.А.</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16.</w:t>
            </w:r>
          </w:p>
        </w:tc>
        <w:tc>
          <w:tcPr>
            <w:tcW w:w="2977" w:type="dxa"/>
          </w:tcPr>
          <w:p w:rsidR="001C4AAE" w:rsidRPr="003F11D3" w:rsidRDefault="001C4AAE" w:rsidP="003F11D3">
            <w:pPr>
              <w:tabs>
                <w:tab w:val="left" w:pos="1584"/>
              </w:tabs>
              <w:rPr>
                <w:rFonts w:eastAsia="SimSun"/>
                <w:sz w:val="24"/>
                <w:szCs w:val="24"/>
                <w:highlight w:val="white"/>
                <w:lang w:val="en-US" w:eastAsia="en-US"/>
              </w:rPr>
            </w:pPr>
            <w:r w:rsidRPr="003F11D3">
              <w:rPr>
                <w:rFonts w:eastAsia="SimSun"/>
                <w:sz w:val="24"/>
                <w:szCs w:val="24"/>
                <w:highlight w:val="white"/>
                <w:lang w:eastAsia="en-US"/>
              </w:rPr>
              <w:t>Встреча с председателем ТИК</w:t>
            </w:r>
          </w:p>
        </w:tc>
        <w:tc>
          <w:tcPr>
            <w:tcW w:w="1417" w:type="dxa"/>
          </w:tcPr>
          <w:p w:rsidR="001C4AAE" w:rsidRPr="003F11D3" w:rsidRDefault="001C4AAE" w:rsidP="003F11D3">
            <w:pPr>
              <w:tabs>
                <w:tab w:val="left" w:pos="1584"/>
              </w:tabs>
              <w:rPr>
                <w:sz w:val="24"/>
                <w:szCs w:val="24"/>
              </w:rPr>
            </w:pPr>
            <w:r w:rsidRPr="003F11D3">
              <w:rPr>
                <w:sz w:val="24"/>
                <w:szCs w:val="24"/>
              </w:rPr>
              <w:t>беседа</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10</w:t>
            </w:r>
          </w:p>
        </w:tc>
        <w:tc>
          <w:tcPr>
            <w:tcW w:w="850" w:type="dxa"/>
          </w:tcPr>
          <w:p w:rsidR="001C4AAE" w:rsidRPr="003F11D3" w:rsidRDefault="001C4AAE" w:rsidP="003F11D3">
            <w:pPr>
              <w:tabs>
                <w:tab w:val="left" w:pos="1584"/>
              </w:tabs>
              <w:rPr>
                <w:sz w:val="24"/>
                <w:szCs w:val="24"/>
              </w:rPr>
            </w:pPr>
            <w:r w:rsidRPr="003F11D3">
              <w:rPr>
                <w:sz w:val="24"/>
                <w:szCs w:val="24"/>
              </w:rPr>
              <w:t>28</w:t>
            </w:r>
          </w:p>
        </w:tc>
        <w:tc>
          <w:tcPr>
            <w:tcW w:w="1418" w:type="dxa"/>
          </w:tcPr>
          <w:p w:rsidR="001C4AAE" w:rsidRPr="003F11D3" w:rsidRDefault="001C4AAE" w:rsidP="003F11D3">
            <w:pPr>
              <w:tabs>
                <w:tab w:val="left" w:pos="1584"/>
              </w:tabs>
              <w:rPr>
                <w:sz w:val="24"/>
                <w:szCs w:val="24"/>
              </w:rPr>
            </w:pPr>
            <w:r w:rsidRPr="003F11D3">
              <w:rPr>
                <w:sz w:val="24"/>
                <w:szCs w:val="24"/>
              </w:rPr>
              <w:t>21.02.17</w:t>
            </w:r>
          </w:p>
        </w:tc>
        <w:tc>
          <w:tcPr>
            <w:tcW w:w="1276" w:type="dxa"/>
          </w:tcPr>
          <w:p w:rsidR="001C4AAE" w:rsidRPr="003F11D3" w:rsidRDefault="001C4AAE" w:rsidP="003F11D3">
            <w:pPr>
              <w:tabs>
                <w:tab w:val="left" w:pos="1584"/>
              </w:tabs>
              <w:rPr>
                <w:sz w:val="24"/>
                <w:szCs w:val="24"/>
              </w:rPr>
            </w:pPr>
            <w:r w:rsidRPr="003F11D3">
              <w:rPr>
                <w:sz w:val="24"/>
                <w:szCs w:val="24"/>
              </w:rPr>
              <w:t>Матвеева С.Г</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17.</w:t>
            </w:r>
          </w:p>
        </w:tc>
        <w:tc>
          <w:tcPr>
            <w:tcW w:w="2977" w:type="dxa"/>
          </w:tcPr>
          <w:p w:rsidR="001C4AAE" w:rsidRPr="003F11D3" w:rsidRDefault="001C4AAE" w:rsidP="003F11D3">
            <w:pPr>
              <w:tabs>
                <w:tab w:val="left" w:pos="1584"/>
              </w:tabs>
              <w:rPr>
                <w:rFonts w:eastAsia="SimSun"/>
                <w:sz w:val="24"/>
                <w:szCs w:val="24"/>
                <w:highlight w:val="white"/>
                <w:lang w:eastAsia="en-US"/>
              </w:rPr>
            </w:pPr>
            <w:r w:rsidRPr="003F11D3">
              <w:rPr>
                <w:rFonts w:eastAsia="SimSun"/>
                <w:sz w:val="24"/>
                <w:szCs w:val="24"/>
                <w:highlight w:val="white"/>
                <w:lang w:eastAsia="en-US"/>
              </w:rPr>
              <w:t>«Конфликты в коллективе и способы их разрешения»</w:t>
            </w:r>
          </w:p>
        </w:tc>
        <w:tc>
          <w:tcPr>
            <w:tcW w:w="1417" w:type="dxa"/>
          </w:tcPr>
          <w:p w:rsidR="001C4AAE" w:rsidRPr="003F11D3" w:rsidRDefault="001C4AAE" w:rsidP="003F11D3">
            <w:pPr>
              <w:tabs>
                <w:tab w:val="left" w:pos="1584"/>
              </w:tabs>
              <w:rPr>
                <w:sz w:val="24"/>
                <w:szCs w:val="24"/>
              </w:rPr>
            </w:pPr>
            <w:r w:rsidRPr="003F11D3">
              <w:rPr>
                <w:sz w:val="24"/>
                <w:szCs w:val="24"/>
              </w:rPr>
              <w:t>Игра-тренинг</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8-е</w:t>
            </w:r>
          </w:p>
        </w:tc>
        <w:tc>
          <w:tcPr>
            <w:tcW w:w="850" w:type="dxa"/>
          </w:tcPr>
          <w:p w:rsidR="001C4AAE" w:rsidRPr="003F11D3" w:rsidRDefault="001C4AAE" w:rsidP="003F11D3">
            <w:pPr>
              <w:tabs>
                <w:tab w:val="left" w:pos="1584"/>
              </w:tabs>
              <w:rPr>
                <w:sz w:val="24"/>
                <w:szCs w:val="24"/>
              </w:rPr>
            </w:pPr>
            <w:r w:rsidRPr="003F11D3">
              <w:rPr>
                <w:sz w:val="24"/>
                <w:szCs w:val="24"/>
              </w:rPr>
              <w:t>60</w:t>
            </w:r>
          </w:p>
        </w:tc>
        <w:tc>
          <w:tcPr>
            <w:tcW w:w="1418" w:type="dxa"/>
          </w:tcPr>
          <w:p w:rsidR="001C4AAE" w:rsidRPr="003F11D3" w:rsidRDefault="001C4AAE" w:rsidP="003F11D3">
            <w:pPr>
              <w:tabs>
                <w:tab w:val="left" w:pos="1584"/>
              </w:tabs>
              <w:rPr>
                <w:sz w:val="24"/>
                <w:szCs w:val="24"/>
              </w:rPr>
            </w:pPr>
            <w:r w:rsidRPr="003F11D3">
              <w:rPr>
                <w:sz w:val="24"/>
                <w:szCs w:val="24"/>
              </w:rPr>
              <w:t>март</w:t>
            </w:r>
          </w:p>
        </w:tc>
        <w:tc>
          <w:tcPr>
            <w:tcW w:w="1276" w:type="dxa"/>
          </w:tcPr>
          <w:p w:rsidR="001C4AAE" w:rsidRPr="003F11D3" w:rsidRDefault="001C4AAE" w:rsidP="003F11D3">
            <w:pPr>
              <w:tabs>
                <w:tab w:val="left" w:pos="1584"/>
              </w:tabs>
              <w:rPr>
                <w:sz w:val="24"/>
                <w:szCs w:val="24"/>
              </w:rPr>
            </w:pPr>
            <w:r w:rsidRPr="003F11D3">
              <w:rPr>
                <w:sz w:val="24"/>
                <w:szCs w:val="24"/>
              </w:rPr>
              <w:t>Адамова В.О.</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18.</w:t>
            </w:r>
          </w:p>
        </w:tc>
        <w:tc>
          <w:tcPr>
            <w:tcW w:w="2977" w:type="dxa"/>
          </w:tcPr>
          <w:p w:rsidR="001C4AAE" w:rsidRPr="003F11D3" w:rsidRDefault="001C4AAE" w:rsidP="003F11D3">
            <w:pPr>
              <w:tabs>
                <w:tab w:val="left" w:pos="1584"/>
              </w:tabs>
              <w:rPr>
                <w:rFonts w:eastAsia="SimSun"/>
                <w:sz w:val="24"/>
                <w:szCs w:val="24"/>
                <w:highlight w:val="white"/>
                <w:lang w:eastAsia="en-US"/>
              </w:rPr>
            </w:pPr>
            <w:r w:rsidRPr="003F11D3">
              <w:rPr>
                <w:rFonts w:eastAsia="SimSun"/>
                <w:sz w:val="24"/>
                <w:szCs w:val="24"/>
                <w:highlight w:val="white"/>
                <w:lang w:eastAsia="en-US"/>
              </w:rPr>
              <w:t>«Система местного самоуправления: структура и полномочия»</w:t>
            </w:r>
          </w:p>
        </w:tc>
        <w:tc>
          <w:tcPr>
            <w:tcW w:w="1417" w:type="dxa"/>
          </w:tcPr>
          <w:p w:rsidR="001C4AAE" w:rsidRPr="003F11D3" w:rsidRDefault="001C4AAE" w:rsidP="003F11D3">
            <w:pPr>
              <w:tabs>
                <w:tab w:val="left" w:pos="1584"/>
              </w:tabs>
              <w:rPr>
                <w:sz w:val="24"/>
                <w:szCs w:val="24"/>
              </w:rPr>
            </w:pPr>
            <w:r w:rsidRPr="003F11D3">
              <w:rPr>
                <w:sz w:val="24"/>
                <w:szCs w:val="24"/>
              </w:rPr>
              <w:t>Уроки обществознания</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8-11</w:t>
            </w:r>
          </w:p>
        </w:tc>
        <w:tc>
          <w:tcPr>
            <w:tcW w:w="850" w:type="dxa"/>
          </w:tcPr>
          <w:p w:rsidR="001C4AAE" w:rsidRPr="003F11D3" w:rsidRDefault="001C4AAE" w:rsidP="003F11D3">
            <w:pPr>
              <w:tabs>
                <w:tab w:val="left" w:pos="1584"/>
              </w:tabs>
              <w:rPr>
                <w:sz w:val="24"/>
                <w:szCs w:val="24"/>
              </w:rPr>
            </w:pPr>
            <w:r w:rsidRPr="003F11D3">
              <w:rPr>
                <w:sz w:val="24"/>
                <w:szCs w:val="24"/>
              </w:rPr>
              <w:t>154</w:t>
            </w:r>
          </w:p>
        </w:tc>
        <w:tc>
          <w:tcPr>
            <w:tcW w:w="1418" w:type="dxa"/>
          </w:tcPr>
          <w:p w:rsidR="001C4AAE" w:rsidRPr="003F11D3" w:rsidRDefault="001C4AAE" w:rsidP="003F11D3">
            <w:pPr>
              <w:tabs>
                <w:tab w:val="left" w:pos="1584"/>
              </w:tabs>
              <w:rPr>
                <w:sz w:val="24"/>
                <w:szCs w:val="24"/>
              </w:rPr>
            </w:pPr>
            <w:r w:rsidRPr="003F11D3">
              <w:rPr>
                <w:sz w:val="24"/>
                <w:szCs w:val="24"/>
              </w:rPr>
              <w:t>апрель</w:t>
            </w:r>
          </w:p>
        </w:tc>
        <w:tc>
          <w:tcPr>
            <w:tcW w:w="1276" w:type="dxa"/>
          </w:tcPr>
          <w:p w:rsidR="001C4AAE" w:rsidRPr="003F11D3" w:rsidRDefault="001C4AAE" w:rsidP="003F11D3">
            <w:pPr>
              <w:tabs>
                <w:tab w:val="left" w:pos="1584"/>
              </w:tabs>
              <w:rPr>
                <w:sz w:val="24"/>
                <w:szCs w:val="24"/>
              </w:rPr>
            </w:pPr>
            <w:r w:rsidRPr="003F11D3">
              <w:rPr>
                <w:sz w:val="24"/>
                <w:szCs w:val="24"/>
              </w:rPr>
              <w:t>Макарова Н.А.</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19.</w:t>
            </w:r>
          </w:p>
        </w:tc>
        <w:tc>
          <w:tcPr>
            <w:tcW w:w="2977" w:type="dxa"/>
          </w:tcPr>
          <w:p w:rsidR="001C4AAE" w:rsidRPr="003F11D3" w:rsidRDefault="001C4AAE" w:rsidP="003F11D3">
            <w:pPr>
              <w:tabs>
                <w:tab w:val="left" w:pos="1584"/>
              </w:tabs>
              <w:rPr>
                <w:rFonts w:eastAsia="SimSun"/>
                <w:sz w:val="24"/>
                <w:szCs w:val="24"/>
                <w:highlight w:val="white"/>
                <w:lang w:eastAsia="en-US"/>
              </w:rPr>
            </w:pPr>
            <w:r w:rsidRPr="003F11D3">
              <w:rPr>
                <w:rFonts w:eastAsia="SimSun"/>
                <w:sz w:val="24"/>
                <w:szCs w:val="24"/>
                <w:highlight w:val="white"/>
                <w:lang w:eastAsia="en-US"/>
              </w:rPr>
              <w:t>«Мой любимый город»</w:t>
            </w:r>
          </w:p>
        </w:tc>
        <w:tc>
          <w:tcPr>
            <w:tcW w:w="1417" w:type="dxa"/>
          </w:tcPr>
          <w:p w:rsidR="001C4AAE" w:rsidRPr="003F11D3" w:rsidRDefault="001C4AAE" w:rsidP="003F11D3">
            <w:pPr>
              <w:tabs>
                <w:tab w:val="left" w:pos="1584"/>
              </w:tabs>
              <w:rPr>
                <w:sz w:val="24"/>
                <w:szCs w:val="24"/>
              </w:rPr>
            </w:pPr>
            <w:r w:rsidRPr="003F11D3">
              <w:rPr>
                <w:sz w:val="24"/>
                <w:szCs w:val="24"/>
              </w:rPr>
              <w:t>Конкурс рисунков</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1-6</w:t>
            </w:r>
          </w:p>
        </w:tc>
        <w:tc>
          <w:tcPr>
            <w:tcW w:w="850" w:type="dxa"/>
          </w:tcPr>
          <w:p w:rsidR="001C4AAE" w:rsidRPr="003F11D3" w:rsidRDefault="001C4AAE" w:rsidP="003F11D3">
            <w:pPr>
              <w:tabs>
                <w:tab w:val="left" w:pos="1584"/>
              </w:tabs>
              <w:rPr>
                <w:sz w:val="24"/>
                <w:szCs w:val="24"/>
              </w:rPr>
            </w:pPr>
            <w:r w:rsidRPr="003F11D3">
              <w:rPr>
                <w:sz w:val="24"/>
                <w:szCs w:val="24"/>
              </w:rPr>
              <w:t>56</w:t>
            </w:r>
          </w:p>
        </w:tc>
        <w:tc>
          <w:tcPr>
            <w:tcW w:w="1418" w:type="dxa"/>
          </w:tcPr>
          <w:p w:rsidR="001C4AAE" w:rsidRPr="003F11D3" w:rsidRDefault="001C4AAE" w:rsidP="003F11D3">
            <w:pPr>
              <w:tabs>
                <w:tab w:val="left" w:pos="1584"/>
              </w:tabs>
              <w:rPr>
                <w:sz w:val="24"/>
                <w:szCs w:val="24"/>
              </w:rPr>
            </w:pPr>
            <w:r w:rsidRPr="003F11D3">
              <w:rPr>
                <w:sz w:val="24"/>
                <w:szCs w:val="24"/>
              </w:rPr>
              <w:t>апрель</w:t>
            </w:r>
          </w:p>
        </w:tc>
        <w:tc>
          <w:tcPr>
            <w:tcW w:w="1276" w:type="dxa"/>
          </w:tcPr>
          <w:p w:rsidR="001C4AAE" w:rsidRPr="003F11D3" w:rsidRDefault="001C4AAE" w:rsidP="003F11D3">
            <w:pPr>
              <w:tabs>
                <w:tab w:val="left" w:pos="1584"/>
              </w:tabs>
              <w:rPr>
                <w:sz w:val="24"/>
                <w:szCs w:val="24"/>
              </w:rPr>
            </w:pPr>
            <w:r w:rsidRPr="003F11D3">
              <w:rPr>
                <w:sz w:val="24"/>
                <w:szCs w:val="24"/>
              </w:rPr>
              <w:t>Грузинова И.Н.</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20.</w:t>
            </w:r>
          </w:p>
        </w:tc>
        <w:tc>
          <w:tcPr>
            <w:tcW w:w="2977" w:type="dxa"/>
          </w:tcPr>
          <w:p w:rsidR="001C4AAE" w:rsidRPr="003F11D3" w:rsidRDefault="001C4AAE" w:rsidP="003F11D3">
            <w:pPr>
              <w:tabs>
                <w:tab w:val="left" w:pos="1584"/>
              </w:tabs>
              <w:rPr>
                <w:rFonts w:eastAsia="SimSun"/>
                <w:sz w:val="24"/>
                <w:szCs w:val="24"/>
                <w:highlight w:val="white"/>
                <w:lang w:eastAsia="en-US"/>
              </w:rPr>
            </w:pPr>
            <w:r w:rsidRPr="003F11D3">
              <w:rPr>
                <w:rFonts w:eastAsia="SimSun"/>
                <w:sz w:val="24"/>
                <w:szCs w:val="24"/>
                <w:highlight w:val="white"/>
                <w:lang w:eastAsia="en-US"/>
              </w:rPr>
              <w:t>«Если б я был Мэром города»</w:t>
            </w:r>
          </w:p>
        </w:tc>
        <w:tc>
          <w:tcPr>
            <w:tcW w:w="1417" w:type="dxa"/>
          </w:tcPr>
          <w:p w:rsidR="001C4AAE" w:rsidRPr="003F11D3" w:rsidRDefault="001C4AAE" w:rsidP="003F11D3">
            <w:pPr>
              <w:tabs>
                <w:tab w:val="left" w:pos="1584"/>
              </w:tabs>
              <w:rPr>
                <w:sz w:val="24"/>
                <w:szCs w:val="24"/>
              </w:rPr>
            </w:pPr>
            <w:r w:rsidRPr="003F11D3">
              <w:rPr>
                <w:sz w:val="24"/>
                <w:szCs w:val="24"/>
              </w:rPr>
              <w:t>Конкурс сочинений</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8-11</w:t>
            </w:r>
          </w:p>
        </w:tc>
        <w:tc>
          <w:tcPr>
            <w:tcW w:w="850" w:type="dxa"/>
          </w:tcPr>
          <w:p w:rsidR="001C4AAE" w:rsidRPr="003F11D3" w:rsidRDefault="001C4AAE" w:rsidP="003F11D3">
            <w:pPr>
              <w:tabs>
                <w:tab w:val="left" w:pos="1584"/>
              </w:tabs>
              <w:rPr>
                <w:sz w:val="24"/>
                <w:szCs w:val="24"/>
              </w:rPr>
            </w:pPr>
            <w:r w:rsidRPr="003F11D3">
              <w:rPr>
                <w:sz w:val="24"/>
                <w:szCs w:val="24"/>
              </w:rPr>
              <w:t>14</w:t>
            </w:r>
          </w:p>
        </w:tc>
        <w:tc>
          <w:tcPr>
            <w:tcW w:w="1418" w:type="dxa"/>
          </w:tcPr>
          <w:p w:rsidR="001C4AAE" w:rsidRPr="003F11D3" w:rsidRDefault="001C4AAE" w:rsidP="003F11D3">
            <w:pPr>
              <w:tabs>
                <w:tab w:val="left" w:pos="1584"/>
              </w:tabs>
              <w:rPr>
                <w:sz w:val="24"/>
                <w:szCs w:val="24"/>
              </w:rPr>
            </w:pPr>
            <w:r w:rsidRPr="003F11D3">
              <w:rPr>
                <w:sz w:val="24"/>
                <w:szCs w:val="24"/>
              </w:rPr>
              <w:t>апрель</w:t>
            </w:r>
          </w:p>
        </w:tc>
        <w:tc>
          <w:tcPr>
            <w:tcW w:w="1276" w:type="dxa"/>
          </w:tcPr>
          <w:p w:rsidR="001C4AAE" w:rsidRPr="003F11D3" w:rsidRDefault="001C4AAE" w:rsidP="003F11D3">
            <w:pPr>
              <w:tabs>
                <w:tab w:val="left" w:pos="1584"/>
              </w:tabs>
              <w:rPr>
                <w:sz w:val="24"/>
                <w:szCs w:val="24"/>
              </w:rPr>
            </w:pPr>
            <w:r w:rsidRPr="003F11D3">
              <w:rPr>
                <w:sz w:val="24"/>
                <w:szCs w:val="24"/>
              </w:rPr>
              <w:t>Шевченко М.В.</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21.</w:t>
            </w:r>
          </w:p>
        </w:tc>
        <w:tc>
          <w:tcPr>
            <w:tcW w:w="2977" w:type="dxa"/>
          </w:tcPr>
          <w:p w:rsidR="001C4AAE" w:rsidRPr="003F11D3" w:rsidRDefault="001C4AAE" w:rsidP="003F11D3">
            <w:pPr>
              <w:tabs>
                <w:tab w:val="left" w:pos="1584"/>
              </w:tabs>
              <w:rPr>
                <w:rFonts w:eastAsia="SimSun"/>
                <w:sz w:val="24"/>
                <w:szCs w:val="24"/>
                <w:highlight w:val="white"/>
                <w:lang w:eastAsia="en-US"/>
              </w:rPr>
            </w:pPr>
            <w:r w:rsidRPr="003F11D3">
              <w:rPr>
                <w:rFonts w:eastAsia="SimSun"/>
                <w:sz w:val="24"/>
                <w:szCs w:val="24"/>
                <w:highlight w:val="white"/>
                <w:lang w:eastAsia="en-US"/>
              </w:rPr>
              <w:t>«Я, ты, он, она- вместе дружная страна»</w:t>
            </w:r>
          </w:p>
        </w:tc>
        <w:tc>
          <w:tcPr>
            <w:tcW w:w="1417" w:type="dxa"/>
          </w:tcPr>
          <w:p w:rsidR="001C4AAE" w:rsidRPr="003F11D3" w:rsidRDefault="001C4AAE" w:rsidP="003F11D3">
            <w:pPr>
              <w:tabs>
                <w:tab w:val="left" w:pos="1584"/>
              </w:tabs>
              <w:rPr>
                <w:sz w:val="24"/>
                <w:szCs w:val="24"/>
              </w:rPr>
            </w:pPr>
            <w:proofErr w:type="spellStart"/>
            <w:r w:rsidRPr="003F11D3">
              <w:rPr>
                <w:sz w:val="24"/>
                <w:szCs w:val="24"/>
              </w:rPr>
              <w:t>Кл.часы</w:t>
            </w:r>
            <w:proofErr w:type="spellEnd"/>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1-6</w:t>
            </w:r>
          </w:p>
        </w:tc>
        <w:tc>
          <w:tcPr>
            <w:tcW w:w="850" w:type="dxa"/>
          </w:tcPr>
          <w:p w:rsidR="001C4AAE" w:rsidRPr="003F11D3" w:rsidRDefault="001C4AAE" w:rsidP="003F11D3">
            <w:pPr>
              <w:tabs>
                <w:tab w:val="left" w:pos="1584"/>
              </w:tabs>
              <w:rPr>
                <w:sz w:val="24"/>
                <w:szCs w:val="24"/>
              </w:rPr>
            </w:pPr>
            <w:r w:rsidRPr="003F11D3">
              <w:rPr>
                <w:sz w:val="24"/>
                <w:szCs w:val="24"/>
              </w:rPr>
              <w:t>401</w:t>
            </w:r>
          </w:p>
        </w:tc>
        <w:tc>
          <w:tcPr>
            <w:tcW w:w="1418" w:type="dxa"/>
          </w:tcPr>
          <w:p w:rsidR="001C4AAE" w:rsidRPr="003F11D3" w:rsidRDefault="001C4AAE" w:rsidP="003F11D3">
            <w:pPr>
              <w:tabs>
                <w:tab w:val="left" w:pos="1584"/>
              </w:tabs>
              <w:rPr>
                <w:sz w:val="24"/>
                <w:szCs w:val="24"/>
              </w:rPr>
            </w:pPr>
            <w:r w:rsidRPr="003F11D3">
              <w:rPr>
                <w:sz w:val="24"/>
                <w:szCs w:val="24"/>
              </w:rPr>
              <w:t>май</w:t>
            </w:r>
          </w:p>
        </w:tc>
        <w:tc>
          <w:tcPr>
            <w:tcW w:w="1276" w:type="dxa"/>
          </w:tcPr>
          <w:p w:rsidR="001C4AAE" w:rsidRPr="003F11D3" w:rsidRDefault="001C4AAE" w:rsidP="003F11D3">
            <w:pPr>
              <w:tabs>
                <w:tab w:val="left" w:pos="1584"/>
              </w:tabs>
              <w:rPr>
                <w:sz w:val="24"/>
                <w:szCs w:val="24"/>
              </w:rPr>
            </w:pPr>
            <w:r w:rsidRPr="003F11D3">
              <w:rPr>
                <w:sz w:val="24"/>
                <w:szCs w:val="24"/>
              </w:rPr>
              <w:t>Классные руководители</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22.</w:t>
            </w:r>
          </w:p>
        </w:tc>
        <w:tc>
          <w:tcPr>
            <w:tcW w:w="2977" w:type="dxa"/>
          </w:tcPr>
          <w:p w:rsidR="001C4AAE" w:rsidRPr="003F11D3" w:rsidRDefault="001C4AAE" w:rsidP="003F11D3">
            <w:pPr>
              <w:tabs>
                <w:tab w:val="left" w:pos="1584"/>
              </w:tabs>
              <w:rPr>
                <w:rFonts w:eastAsia="SimSun"/>
                <w:sz w:val="24"/>
                <w:szCs w:val="24"/>
                <w:highlight w:val="white"/>
                <w:lang w:eastAsia="en-US"/>
              </w:rPr>
            </w:pPr>
            <w:r w:rsidRPr="003F11D3">
              <w:rPr>
                <w:rFonts w:eastAsia="SimSun"/>
                <w:sz w:val="24"/>
                <w:szCs w:val="24"/>
                <w:highlight w:val="white"/>
                <w:lang w:eastAsia="en-US"/>
              </w:rPr>
              <w:t>«Люблю тебя моя Россия»</w:t>
            </w:r>
          </w:p>
        </w:tc>
        <w:tc>
          <w:tcPr>
            <w:tcW w:w="1417" w:type="dxa"/>
          </w:tcPr>
          <w:p w:rsidR="001C4AAE" w:rsidRPr="003F11D3" w:rsidRDefault="001C4AAE" w:rsidP="003F11D3">
            <w:pPr>
              <w:tabs>
                <w:tab w:val="left" w:pos="1584"/>
              </w:tabs>
              <w:rPr>
                <w:sz w:val="24"/>
                <w:szCs w:val="24"/>
              </w:rPr>
            </w:pPr>
            <w:r w:rsidRPr="003F11D3">
              <w:rPr>
                <w:sz w:val="24"/>
                <w:szCs w:val="24"/>
              </w:rPr>
              <w:t>Экскурсия библиотека Гайдара</w:t>
            </w:r>
          </w:p>
          <w:p w:rsidR="001C4AAE" w:rsidRPr="003F11D3" w:rsidRDefault="001C4AAE" w:rsidP="003F11D3">
            <w:pPr>
              <w:tabs>
                <w:tab w:val="left" w:pos="1584"/>
              </w:tabs>
              <w:rPr>
                <w:sz w:val="24"/>
                <w:szCs w:val="24"/>
              </w:rPr>
            </w:pPr>
            <w:r w:rsidRPr="003F11D3">
              <w:rPr>
                <w:sz w:val="24"/>
                <w:szCs w:val="24"/>
              </w:rPr>
              <w:t>Игровая программа</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Лет. лагерь</w:t>
            </w:r>
          </w:p>
        </w:tc>
        <w:tc>
          <w:tcPr>
            <w:tcW w:w="850" w:type="dxa"/>
          </w:tcPr>
          <w:p w:rsidR="001C4AAE" w:rsidRPr="003F11D3" w:rsidRDefault="001C4AAE" w:rsidP="003F11D3">
            <w:pPr>
              <w:tabs>
                <w:tab w:val="left" w:pos="1584"/>
              </w:tabs>
              <w:rPr>
                <w:sz w:val="24"/>
                <w:szCs w:val="24"/>
              </w:rPr>
            </w:pPr>
            <w:r w:rsidRPr="003F11D3">
              <w:rPr>
                <w:sz w:val="24"/>
                <w:szCs w:val="24"/>
              </w:rPr>
              <w:t>50</w:t>
            </w:r>
          </w:p>
        </w:tc>
        <w:tc>
          <w:tcPr>
            <w:tcW w:w="1418" w:type="dxa"/>
          </w:tcPr>
          <w:p w:rsidR="001C4AAE" w:rsidRPr="003F11D3" w:rsidRDefault="001C4AAE" w:rsidP="003F11D3">
            <w:pPr>
              <w:tabs>
                <w:tab w:val="left" w:pos="1584"/>
              </w:tabs>
              <w:rPr>
                <w:sz w:val="24"/>
                <w:szCs w:val="24"/>
              </w:rPr>
            </w:pPr>
            <w:r w:rsidRPr="003F11D3">
              <w:rPr>
                <w:sz w:val="24"/>
                <w:szCs w:val="24"/>
              </w:rPr>
              <w:t>июнь</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Фидорцова</w:t>
            </w:r>
            <w:proofErr w:type="spellEnd"/>
            <w:r w:rsidRPr="003F11D3">
              <w:rPr>
                <w:sz w:val="24"/>
                <w:szCs w:val="24"/>
              </w:rPr>
              <w:t xml:space="preserve"> Е.С</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23.</w:t>
            </w:r>
          </w:p>
        </w:tc>
        <w:tc>
          <w:tcPr>
            <w:tcW w:w="2977" w:type="dxa"/>
          </w:tcPr>
          <w:p w:rsidR="001C4AAE" w:rsidRPr="003F11D3" w:rsidRDefault="001C4AAE" w:rsidP="003F11D3">
            <w:pPr>
              <w:tabs>
                <w:tab w:val="left" w:pos="1584"/>
              </w:tabs>
              <w:rPr>
                <w:rFonts w:eastAsia="SimSun"/>
                <w:sz w:val="24"/>
                <w:szCs w:val="24"/>
                <w:highlight w:val="white"/>
                <w:lang w:eastAsia="en-US"/>
              </w:rPr>
            </w:pPr>
            <w:r w:rsidRPr="003F11D3">
              <w:rPr>
                <w:rFonts w:eastAsia="SimSun"/>
                <w:sz w:val="24"/>
                <w:szCs w:val="24"/>
                <w:highlight w:val="white"/>
                <w:lang w:eastAsia="en-US"/>
              </w:rPr>
              <w:t>«День России»</w:t>
            </w:r>
          </w:p>
        </w:tc>
        <w:tc>
          <w:tcPr>
            <w:tcW w:w="1417" w:type="dxa"/>
          </w:tcPr>
          <w:p w:rsidR="001C4AAE" w:rsidRPr="003F11D3" w:rsidRDefault="001C4AAE" w:rsidP="003F11D3">
            <w:pPr>
              <w:tabs>
                <w:tab w:val="left" w:pos="1584"/>
              </w:tabs>
              <w:rPr>
                <w:sz w:val="24"/>
                <w:szCs w:val="24"/>
              </w:rPr>
            </w:pPr>
            <w:r w:rsidRPr="003F11D3">
              <w:rPr>
                <w:sz w:val="24"/>
                <w:szCs w:val="24"/>
              </w:rPr>
              <w:t>беседа</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r w:rsidRPr="003F11D3">
              <w:rPr>
                <w:sz w:val="24"/>
                <w:szCs w:val="24"/>
              </w:rPr>
              <w:t>Лет. лагерь</w:t>
            </w:r>
          </w:p>
        </w:tc>
        <w:tc>
          <w:tcPr>
            <w:tcW w:w="850" w:type="dxa"/>
          </w:tcPr>
          <w:p w:rsidR="001C4AAE" w:rsidRPr="003F11D3" w:rsidRDefault="001C4AAE" w:rsidP="003F11D3">
            <w:pPr>
              <w:tabs>
                <w:tab w:val="left" w:pos="1584"/>
              </w:tabs>
              <w:rPr>
                <w:sz w:val="24"/>
                <w:szCs w:val="24"/>
              </w:rPr>
            </w:pPr>
            <w:r w:rsidRPr="003F11D3">
              <w:rPr>
                <w:sz w:val="24"/>
                <w:szCs w:val="24"/>
              </w:rPr>
              <w:t>70</w:t>
            </w:r>
          </w:p>
        </w:tc>
        <w:tc>
          <w:tcPr>
            <w:tcW w:w="1418" w:type="dxa"/>
          </w:tcPr>
          <w:p w:rsidR="001C4AAE" w:rsidRPr="003F11D3" w:rsidRDefault="001C4AAE" w:rsidP="003F11D3">
            <w:pPr>
              <w:tabs>
                <w:tab w:val="left" w:pos="1584"/>
              </w:tabs>
              <w:rPr>
                <w:sz w:val="24"/>
                <w:szCs w:val="24"/>
              </w:rPr>
            </w:pPr>
            <w:r w:rsidRPr="003F11D3">
              <w:rPr>
                <w:sz w:val="24"/>
                <w:szCs w:val="24"/>
              </w:rPr>
              <w:t>июнь</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Фидорцова</w:t>
            </w:r>
            <w:proofErr w:type="spellEnd"/>
            <w:r w:rsidRPr="003F11D3">
              <w:rPr>
                <w:sz w:val="24"/>
                <w:szCs w:val="24"/>
              </w:rPr>
              <w:t xml:space="preserve"> Е.С</w:t>
            </w:r>
          </w:p>
        </w:tc>
      </w:tr>
      <w:tr w:rsidR="001C4AAE" w:rsidRPr="00E513D0" w:rsidTr="00FF327D">
        <w:tc>
          <w:tcPr>
            <w:tcW w:w="568" w:type="dxa"/>
          </w:tcPr>
          <w:p w:rsidR="001C4AAE" w:rsidRPr="003F11D3" w:rsidRDefault="001C4AAE" w:rsidP="003F11D3">
            <w:pPr>
              <w:tabs>
                <w:tab w:val="left" w:pos="1584"/>
              </w:tabs>
              <w:rPr>
                <w:sz w:val="24"/>
                <w:szCs w:val="24"/>
              </w:rPr>
            </w:pPr>
            <w:r w:rsidRPr="003F11D3">
              <w:rPr>
                <w:sz w:val="24"/>
                <w:szCs w:val="24"/>
              </w:rPr>
              <w:t>24.</w:t>
            </w:r>
          </w:p>
        </w:tc>
        <w:tc>
          <w:tcPr>
            <w:tcW w:w="2977" w:type="dxa"/>
          </w:tcPr>
          <w:p w:rsidR="001C4AAE" w:rsidRPr="003F11D3" w:rsidRDefault="001C4AAE" w:rsidP="003F11D3">
            <w:pPr>
              <w:tabs>
                <w:tab w:val="left" w:pos="1584"/>
              </w:tabs>
              <w:rPr>
                <w:rFonts w:eastAsia="SimSun"/>
                <w:sz w:val="24"/>
                <w:szCs w:val="24"/>
                <w:highlight w:val="white"/>
                <w:lang w:eastAsia="en-US"/>
              </w:rPr>
            </w:pPr>
            <w:r w:rsidRPr="003F11D3">
              <w:rPr>
                <w:rFonts w:eastAsia="SimSun"/>
                <w:sz w:val="24"/>
                <w:szCs w:val="24"/>
                <w:highlight w:val="white"/>
                <w:lang w:eastAsia="en-US"/>
              </w:rPr>
              <w:t>«Люблю тебя, страна родная»</w:t>
            </w:r>
          </w:p>
        </w:tc>
        <w:tc>
          <w:tcPr>
            <w:tcW w:w="1417" w:type="dxa"/>
          </w:tcPr>
          <w:p w:rsidR="001C4AAE" w:rsidRPr="003F11D3" w:rsidRDefault="001C4AAE" w:rsidP="003F11D3">
            <w:pPr>
              <w:tabs>
                <w:tab w:val="left" w:pos="1584"/>
              </w:tabs>
              <w:rPr>
                <w:sz w:val="24"/>
                <w:szCs w:val="24"/>
              </w:rPr>
            </w:pPr>
            <w:r w:rsidRPr="003F11D3">
              <w:rPr>
                <w:sz w:val="24"/>
                <w:szCs w:val="24"/>
              </w:rPr>
              <w:t>Конкурс рисунков на асфальте</w:t>
            </w:r>
          </w:p>
          <w:p w:rsidR="001C4AAE" w:rsidRPr="003F11D3" w:rsidRDefault="001C4AAE" w:rsidP="003F11D3">
            <w:pPr>
              <w:tabs>
                <w:tab w:val="left" w:pos="1584"/>
              </w:tabs>
              <w:rPr>
                <w:sz w:val="24"/>
                <w:szCs w:val="24"/>
              </w:rPr>
            </w:pPr>
            <w:r w:rsidRPr="003F11D3">
              <w:rPr>
                <w:sz w:val="24"/>
                <w:szCs w:val="24"/>
              </w:rPr>
              <w:t>Конкурс плакатов</w:t>
            </w:r>
          </w:p>
        </w:tc>
        <w:tc>
          <w:tcPr>
            <w:tcW w:w="1276" w:type="dxa"/>
          </w:tcPr>
          <w:p w:rsidR="001C4AAE" w:rsidRPr="003F11D3" w:rsidRDefault="001C4AAE" w:rsidP="003F11D3">
            <w:pPr>
              <w:tabs>
                <w:tab w:val="left" w:pos="1584"/>
              </w:tabs>
              <w:rPr>
                <w:sz w:val="24"/>
                <w:szCs w:val="24"/>
              </w:rPr>
            </w:pPr>
            <w:r w:rsidRPr="003F11D3">
              <w:rPr>
                <w:sz w:val="24"/>
                <w:szCs w:val="24"/>
              </w:rPr>
              <w:t>правовое</w:t>
            </w:r>
          </w:p>
        </w:tc>
        <w:tc>
          <w:tcPr>
            <w:tcW w:w="709" w:type="dxa"/>
          </w:tcPr>
          <w:p w:rsidR="001C4AAE" w:rsidRPr="003F11D3" w:rsidRDefault="001C4AAE" w:rsidP="003F11D3">
            <w:pPr>
              <w:tabs>
                <w:tab w:val="left" w:pos="1584"/>
              </w:tabs>
              <w:rPr>
                <w:sz w:val="24"/>
                <w:szCs w:val="24"/>
              </w:rPr>
            </w:pPr>
          </w:p>
        </w:tc>
        <w:tc>
          <w:tcPr>
            <w:tcW w:w="850" w:type="dxa"/>
          </w:tcPr>
          <w:p w:rsidR="001C4AAE" w:rsidRPr="003F11D3" w:rsidRDefault="001C4AAE" w:rsidP="003F11D3">
            <w:pPr>
              <w:tabs>
                <w:tab w:val="left" w:pos="1584"/>
              </w:tabs>
              <w:rPr>
                <w:sz w:val="24"/>
                <w:szCs w:val="24"/>
              </w:rPr>
            </w:pPr>
            <w:r w:rsidRPr="003F11D3">
              <w:rPr>
                <w:sz w:val="24"/>
                <w:szCs w:val="24"/>
              </w:rPr>
              <w:t>70</w:t>
            </w:r>
          </w:p>
        </w:tc>
        <w:tc>
          <w:tcPr>
            <w:tcW w:w="1418" w:type="dxa"/>
          </w:tcPr>
          <w:p w:rsidR="001C4AAE" w:rsidRPr="003F11D3" w:rsidRDefault="001C4AAE" w:rsidP="003F11D3">
            <w:pPr>
              <w:tabs>
                <w:tab w:val="left" w:pos="1584"/>
              </w:tabs>
              <w:rPr>
                <w:sz w:val="24"/>
                <w:szCs w:val="24"/>
              </w:rPr>
            </w:pPr>
            <w:r w:rsidRPr="003F11D3">
              <w:rPr>
                <w:sz w:val="24"/>
                <w:szCs w:val="24"/>
              </w:rPr>
              <w:t>июнь</w:t>
            </w:r>
          </w:p>
        </w:tc>
        <w:tc>
          <w:tcPr>
            <w:tcW w:w="1276" w:type="dxa"/>
          </w:tcPr>
          <w:p w:rsidR="001C4AAE" w:rsidRPr="003F11D3" w:rsidRDefault="001C4AAE" w:rsidP="003F11D3">
            <w:pPr>
              <w:tabs>
                <w:tab w:val="left" w:pos="1584"/>
              </w:tabs>
              <w:rPr>
                <w:sz w:val="24"/>
                <w:szCs w:val="24"/>
              </w:rPr>
            </w:pPr>
            <w:proofErr w:type="spellStart"/>
            <w:r w:rsidRPr="003F11D3">
              <w:rPr>
                <w:sz w:val="24"/>
                <w:szCs w:val="24"/>
              </w:rPr>
              <w:t>Фидорцова</w:t>
            </w:r>
            <w:proofErr w:type="spellEnd"/>
            <w:r w:rsidRPr="003F11D3">
              <w:rPr>
                <w:sz w:val="24"/>
                <w:szCs w:val="24"/>
              </w:rPr>
              <w:t xml:space="preserve"> Е.С</w:t>
            </w:r>
          </w:p>
        </w:tc>
      </w:tr>
    </w:tbl>
    <w:p w:rsidR="001C4AAE" w:rsidRPr="00E513D0" w:rsidRDefault="001C4AAE" w:rsidP="001C4AAE"/>
    <w:p w:rsidR="001C4AAE" w:rsidRDefault="001C4AAE" w:rsidP="000719A7">
      <w:pPr>
        <w:rPr>
          <w:szCs w:val="28"/>
        </w:rPr>
      </w:pPr>
      <w:r w:rsidRPr="00E513D0">
        <w:rPr>
          <w:b/>
          <w:szCs w:val="28"/>
          <w:lang w:eastAsia="ru-RU"/>
        </w:rPr>
        <w:t>Вывод:</w:t>
      </w:r>
      <w:r w:rsidRPr="00E513D0">
        <w:rPr>
          <w:szCs w:val="28"/>
          <w:lang w:eastAsia="ru-RU"/>
        </w:rPr>
        <w:t xml:space="preserve"> Вся запланированная работа по данному направлению в 2016-2017 учебном году, полностью выполнена. Охват детей, принявших участие в мероприя</w:t>
      </w:r>
      <w:r w:rsidRPr="00E513D0">
        <w:rPr>
          <w:szCs w:val="28"/>
          <w:lang w:eastAsia="ru-RU"/>
        </w:rPr>
        <w:lastRenderedPageBreak/>
        <w:t xml:space="preserve">тиях правового направления согласно возрастным особенностям (включая обучающихся на дому) составил 99% (1% составил обучающийся </w:t>
      </w:r>
      <w:proofErr w:type="spellStart"/>
      <w:r w:rsidRPr="00E513D0">
        <w:rPr>
          <w:szCs w:val="28"/>
          <w:lang w:eastAsia="ru-RU"/>
        </w:rPr>
        <w:t>Лисичкин</w:t>
      </w:r>
      <w:proofErr w:type="spellEnd"/>
      <w:r w:rsidRPr="00E513D0">
        <w:rPr>
          <w:szCs w:val="28"/>
          <w:lang w:eastAsia="ru-RU"/>
        </w:rPr>
        <w:t>. Я, не посещающий школу)</w:t>
      </w:r>
      <w:r w:rsidR="000719A7">
        <w:rPr>
          <w:szCs w:val="28"/>
        </w:rPr>
        <w:t xml:space="preserve">                                         </w:t>
      </w:r>
    </w:p>
    <w:p w:rsidR="001C4AAE" w:rsidRDefault="000719A7" w:rsidP="001C4AAE">
      <w:pPr>
        <w:pStyle w:val="a5"/>
        <w:tabs>
          <w:tab w:val="left" w:pos="0"/>
          <w:tab w:val="left" w:pos="709"/>
        </w:tabs>
        <w:ind w:left="0"/>
        <w:jc w:val="both"/>
        <w:rPr>
          <w:b/>
          <w:szCs w:val="28"/>
        </w:rPr>
      </w:pPr>
      <w:r>
        <w:rPr>
          <w:b/>
          <w:szCs w:val="28"/>
        </w:rPr>
        <w:t xml:space="preserve">                                 СПОРТИВНО-ОЗДОРОВИТЕЛЬНОЕ</w:t>
      </w:r>
    </w:p>
    <w:p w:rsidR="000719A7" w:rsidRPr="00CE62F7" w:rsidRDefault="000719A7" w:rsidP="000719A7">
      <w:pPr>
        <w:rPr>
          <w:bCs/>
          <w:szCs w:val="28"/>
        </w:rPr>
      </w:pPr>
      <w:r w:rsidRPr="00CE62F7">
        <w:rPr>
          <w:b/>
          <w:bCs/>
          <w:szCs w:val="28"/>
        </w:rPr>
        <w:t>Цель</w:t>
      </w:r>
      <w:r w:rsidRPr="00CE62F7">
        <w:rPr>
          <w:bCs/>
          <w:szCs w:val="28"/>
        </w:rPr>
        <w:t xml:space="preserve"> </w:t>
      </w:r>
      <w:proofErr w:type="gramStart"/>
      <w:r w:rsidRPr="00CE62F7">
        <w:rPr>
          <w:bCs/>
          <w:szCs w:val="28"/>
        </w:rPr>
        <w:t>работы  школы</w:t>
      </w:r>
      <w:proofErr w:type="gramEnd"/>
      <w:r w:rsidRPr="00CE62F7">
        <w:rPr>
          <w:bCs/>
          <w:szCs w:val="28"/>
        </w:rPr>
        <w:t xml:space="preserve"> в этом направлении - содействие всестороннему развитию личности на основе овладения каждым учеником личной физической культурой, воспитание положительного эмоционально-ценностного отношения к физкультурно-оздоровительной и спортивно-оздоровительной деятельности как элемента здорового образа жизни учащихся.</w:t>
      </w:r>
    </w:p>
    <w:p w:rsidR="000719A7" w:rsidRPr="00CE62F7" w:rsidRDefault="000719A7" w:rsidP="000719A7">
      <w:pPr>
        <w:pStyle w:val="rtejustify"/>
        <w:spacing w:before="0" w:beforeAutospacing="0" w:after="0" w:afterAutospacing="0"/>
        <w:jc w:val="both"/>
        <w:rPr>
          <w:color w:val="000000"/>
          <w:sz w:val="28"/>
          <w:szCs w:val="28"/>
        </w:rPr>
      </w:pPr>
      <w:r w:rsidRPr="00CE62F7">
        <w:rPr>
          <w:color w:val="000000"/>
          <w:sz w:val="28"/>
          <w:szCs w:val="28"/>
        </w:rPr>
        <w:t xml:space="preserve">В 2016-2017 учебном году физкультурно-оздоровительная и внеклассная спортивно-массовая работа в школе велась на основании Плана на 2016-2017 учебный год, Плана-календаря спортивно-массовых и физкультурно-оздоровительных мероприятий на учебный год, </w:t>
      </w:r>
      <w:proofErr w:type="gramStart"/>
      <w:r w:rsidRPr="00CE62F7">
        <w:rPr>
          <w:color w:val="000000"/>
          <w:sz w:val="28"/>
          <w:szCs w:val="28"/>
        </w:rPr>
        <w:t>утвержденных  директором</w:t>
      </w:r>
      <w:proofErr w:type="gramEnd"/>
      <w:r w:rsidRPr="00CE62F7">
        <w:rPr>
          <w:color w:val="000000"/>
          <w:sz w:val="28"/>
          <w:szCs w:val="28"/>
        </w:rPr>
        <w:t xml:space="preserve"> школы.</w:t>
      </w:r>
    </w:p>
    <w:p w:rsidR="000719A7" w:rsidRPr="00CE62F7" w:rsidRDefault="000719A7" w:rsidP="000719A7">
      <w:pPr>
        <w:pStyle w:val="rtejustify"/>
        <w:spacing w:before="0" w:beforeAutospacing="0" w:after="0" w:afterAutospacing="0"/>
        <w:jc w:val="both"/>
        <w:rPr>
          <w:color w:val="000000"/>
          <w:sz w:val="28"/>
          <w:szCs w:val="28"/>
        </w:rPr>
      </w:pPr>
      <w:r w:rsidRPr="00CE62F7">
        <w:rPr>
          <w:color w:val="000000"/>
          <w:sz w:val="28"/>
          <w:szCs w:val="28"/>
        </w:rPr>
        <w:t>    При реализации планов решались задачи по оздоровлению учащихся, пропаганде здорового образа жизни, мотивации и привитию интереса к занятиям физической культурой и спортом, развитию морально-волевых и нравственных качеств учащихся.</w:t>
      </w:r>
    </w:p>
    <w:p w:rsidR="000719A7" w:rsidRPr="00CE62F7" w:rsidRDefault="000719A7" w:rsidP="000719A7">
      <w:pPr>
        <w:pStyle w:val="rtejustify"/>
        <w:spacing w:before="0" w:beforeAutospacing="0" w:after="0" w:afterAutospacing="0"/>
        <w:jc w:val="both"/>
        <w:rPr>
          <w:color w:val="000000"/>
          <w:sz w:val="28"/>
          <w:szCs w:val="28"/>
        </w:rPr>
      </w:pPr>
      <w:r w:rsidRPr="00CE62F7">
        <w:rPr>
          <w:color w:val="000000"/>
          <w:sz w:val="28"/>
          <w:szCs w:val="28"/>
        </w:rPr>
        <w:t>         В режиме учебного дня проводились подвижные игры, учителя – предметники проводили физкультминутки на уроках, в начале учебного года классными руководителями проведены беседы о режиме дня школьников.</w:t>
      </w:r>
    </w:p>
    <w:p w:rsidR="000719A7" w:rsidRPr="00CE62F7" w:rsidRDefault="000719A7" w:rsidP="000719A7">
      <w:pPr>
        <w:pStyle w:val="rtejustify"/>
        <w:spacing w:before="0" w:beforeAutospacing="0" w:after="0" w:afterAutospacing="0"/>
        <w:jc w:val="both"/>
        <w:rPr>
          <w:color w:val="000000"/>
          <w:sz w:val="28"/>
          <w:szCs w:val="28"/>
        </w:rPr>
      </w:pPr>
      <w:r w:rsidRPr="00CE62F7">
        <w:rPr>
          <w:color w:val="000000"/>
          <w:sz w:val="28"/>
          <w:szCs w:val="28"/>
        </w:rPr>
        <w:t xml:space="preserve">         В начале учебного года в каждом классе выбраны физорги из числа учащихся, составлено расписание занятий в спортивных секциях.         Более 80% учащихся 7-11 классов посещали спортивные секции: баскетбол, волейбол, ОФП, военно-спортивный кружок «Орленок». 97% учащихся 1-4 классов участвуют в занятиях и мероприятиях спортивно-оздоровительного направления в рамках ФГОС. Учителями физической культуры Шевченко И.Ф, Курило А.В, </w:t>
      </w:r>
      <w:proofErr w:type="spellStart"/>
      <w:r w:rsidRPr="00CE62F7">
        <w:rPr>
          <w:color w:val="000000"/>
          <w:sz w:val="28"/>
          <w:szCs w:val="28"/>
        </w:rPr>
        <w:t>Антипкиной</w:t>
      </w:r>
      <w:proofErr w:type="spellEnd"/>
      <w:r w:rsidRPr="00CE62F7">
        <w:rPr>
          <w:color w:val="000000"/>
          <w:sz w:val="28"/>
          <w:szCs w:val="28"/>
        </w:rPr>
        <w:t xml:space="preserve"> О.А.  в классах ведется систематическая работа по подготовке команд для участия в общешкольных и районных соревнованиях.</w:t>
      </w:r>
    </w:p>
    <w:p w:rsidR="000719A7" w:rsidRDefault="000719A7" w:rsidP="000719A7">
      <w:pPr>
        <w:rPr>
          <w:szCs w:val="28"/>
          <w:lang w:eastAsia="ru-RU"/>
        </w:rPr>
      </w:pPr>
      <w:r>
        <w:rPr>
          <w:rFonts w:ascii="Times New Roman CYR" w:hAnsi="Times New Roman CYR" w:cs="Times New Roman CYR"/>
          <w:spacing w:val="-1"/>
          <w:szCs w:val="28"/>
        </w:rPr>
        <w:t xml:space="preserve">            В 2016-2017 учебном году были проведены следующие мероприятия:</w:t>
      </w:r>
    </w:p>
    <w:tbl>
      <w:tblPr>
        <w:tblStyle w:val="a3"/>
        <w:tblW w:w="10347" w:type="dxa"/>
        <w:tblInd w:w="-289" w:type="dxa"/>
        <w:tblLayout w:type="fixed"/>
        <w:tblLook w:val="04A0" w:firstRow="1" w:lastRow="0" w:firstColumn="1" w:lastColumn="0" w:noHBand="0" w:noVBand="1"/>
      </w:tblPr>
      <w:tblGrid>
        <w:gridCol w:w="568"/>
        <w:gridCol w:w="2694"/>
        <w:gridCol w:w="1275"/>
        <w:gridCol w:w="1560"/>
        <w:gridCol w:w="991"/>
        <w:gridCol w:w="708"/>
        <w:gridCol w:w="1276"/>
        <w:gridCol w:w="1275"/>
      </w:tblGrid>
      <w:tr w:rsidR="000719A7" w:rsidTr="000719A7">
        <w:tc>
          <w:tcPr>
            <w:tcW w:w="568" w:type="dxa"/>
          </w:tcPr>
          <w:p w:rsidR="000719A7" w:rsidRPr="000719A7" w:rsidRDefault="000719A7" w:rsidP="0017426C">
            <w:pPr>
              <w:tabs>
                <w:tab w:val="left" w:pos="1584"/>
              </w:tabs>
              <w:rPr>
                <w:sz w:val="24"/>
                <w:szCs w:val="24"/>
              </w:rPr>
            </w:pPr>
            <w:r w:rsidRPr="000719A7">
              <w:rPr>
                <w:sz w:val="24"/>
                <w:szCs w:val="24"/>
              </w:rPr>
              <w:t>№</w:t>
            </w:r>
          </w:p>
        </w:tc>
        <w:tc>
          <w:tcPr>
            <w:tcW w:w="2694" w:type="dxa"/>
          </w:tcPr>
          <w:p w:rsidR="000719A7" w:rsidRPr="000719A7" w:rsidRDefault="000719A7" w:rsidP="000719A7">
            <w:pPr>
              <w:tabs>
                <w:tab w:val="left" w:pos="1584"/>
              </w:tabs>
              <w:ind w:left="33"/>
              <w:rPr>
                <w:sz w:val="24"/>
                <w:szCs w:val="24"/>
              </w:rPr>
            </w:pPr>
            <w:r w:rsidRPr="000719A7">
              <w:rPr>
                <w:sz w:val="24"/>
                <w:szCs w:val="24"/>
              </w:rPr>
              <w:t>мероприятие</w:t>
            </w:r>
          </w:p>
        </w:tc>
        <w:tc>
          <w:tcPr>
            <w:tcW w:w="1275" w:type="dxa"/>
          </w:tcPr>
          <w:p w:rsidR="000719A7" w:rsidRPr="000719A7" w:rsidRDefault="000719A7" w:rsidP="0017426C">
            <w:pPr>
              <w:tabs>
                <w:tab w:val="left" w:pos="1584"/>
              </w:tabs>
              <w:rPr>
                <w:sz w:val="24"/>
                <w:szCs w:val="24"/>
              </w:rPr>
            </w:pPr>
            <w:r w:rsidRPr="000719A7">
              <w:rPr>
                <w:sz w:val="24"/>
                <w:szCs w:val="24"/>
              </w:rPr>
              <w:t>форма</w:t>
            </w:r>
          </w:p>
        </w:tc>
        <w:tc>
          <w:tcPr>
            <w:tcW w:w="1560" w:type="dxa"/>
          </w:tcPr>
          <w:p w:rsidR="000719A7" w:rsidRPr="000719A7" w:rsidRDefault="000719A7" w:rsidP="0017426C">
            <w:pPr>
              <w:tabs>
                <w:tab w:val="left" w:pos="1584"/>
              </w:tabs>
              <w:rPr>
                <w:sz w:val="24"/>
                <w:szCs w:val="24"/>
              </w:rPr>
            </w:pPr>
            <w:r w:rsidRPr="000719A7">
              <w:rPr>
                <w:sz w:val="24"/>
                <w:szCs w:val="24"/>
              </w:rPr>
              <w:t>направление</w:t>
            </w:r>
          </w:p>
        </w:tc>
        <w:tc>
          <w:tcPr>
            <w:tcW w:w="991" w:type="dxa"/>
          </w:tcPr>
          <w:p w:rsidR="000719A7" w:rsidRPr="000719A7" w:rsidRDefault="000719A7" w:rsidP="0017426C">
            <w:pPr>
              <w:tabs>
                <w:tab w:val="left" w:pos="1584"/>
              </w:tabs>
              <w:rPr>
                <w:sz w:val="24"/>
                <w:szCs w:val="24"/>
              </w:rPr>
            </w:pPr>
            <w:r w:rsidRPr="000719A7">
              <w:rPr>
                <w:sz w:val="24"/>
                <w:szCs w:val="24"/>
              </w:rPr>
              <w:t>результат</w:t>
            </w:r>
          </w:p>
        </w:tc>
        <w:tc>
          <w:tcPr>
            <w:tcW w:w="708" w:type="dxa"/>
          </w:tcPr>
          <w:p w:rsidR="000719A7" w:rsidRPr="000719A7" w:rsidRDefault="000719A7" w:rsidP="0017426C">
            <w:pPr>
              <w:tabs>
                <w:tab w:val="left" w:pos="1584"/>
              </w:tabs>
              <w:rPr>
                <w:sz w:val="24"/>
                <w:szCs w:val="24"/>
              </w:rPr>
            </w:pPr>
            <w:proofErr w:type="spellStart"/>
            <w:r w:rsidRPr="000719A7">
              <w:rPr>
                <w:sz w:val="24"/>
                <w:szCs w:val="24"/>
              </w:rPr>
              <w:t>Кол.человек</w:t>
            </w:r>
            <w:proofErr w:type="spellEnd"/>
          </w:p>
        </w:tc>
        <w:tc>
          <w:tcPr>
            <w:tcW w:w="1276" w:type="dxa"/>
          </w:tcPr>
          <w:p w:rsidR="000719A7" w:rsidRPr="000719A7" w:rsidRDefault="000719A7" w:rsidP="0017426C">
            <w:pPr>
              <w:tabs>
                <w:tab w:val="left" w:pos="1584"/>
              </w:tabs>
              <w:rPr>
                <w:sz w:val="24"/>
                <w:szCs w:val="24"/>
              </w:rPr>
            </w:pPr>
            <w:r w:rsidRPr="000719A7">
              <w:rPr>
                <w:sz w:val="24"/>
                <w:szCs w:val="24"/>
              </w:rPr>
              <w:t>число</w:t>
            </w:r>
          </w:p>
        </w:tc>
        <w:tc>
          <w:tcPr>
            <w:tcW w:w="1275" w:type="dxa"/>
          </w:tcPr>
          <w:p w:rsidR="000719A7" w:rsidRPr="000719A7" w:rsidRDefault="000719A7" w:rsidP="0017426C">
            <w:pPr>
              <w:tabs>
                <w:tab w:val="left" w:pos="1584"/>
              </w:tabs>
              <w:rPr>
                <w:sz w:val="24"/>
                <w:szCs w:val="24"/>
              </w:rPr>
            </w:pPr>
            <w:r w:rsidRPr="000719A7">
              <w:rPr>
                <w:sz w:val="24"/>
                <w:szCs w:val="24"/>
              </w:rPr>
              <w:t>ответственный</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1.</w:t>
            </w:r>
          </w:p>
        </w:tc>
        <w:tc>
          <w:tcPr>
            <w:tcW w:w="2694" w:type="dxa"/>
          </w:tcPr>
          <w:p w:rsidR="000719A7" w:rsidRPr="000719A7" w:rsidRDefault="000719A7" w:rsidP="0017426C">
            <w:pPr>
              <w:tabs>
                <w:tab w:val="left" w:pos="1584"/>
              </w:tabs>
              <w:rPr>
                <w:sz w:val="24"/>
                <w:szCs w:val="24"/>
              </w:rPr>
            </w:pPr>
            <w:r w:rsidRPr="000719A7">
              <w:rPr>
                <w:sz w:val="24"/>
                <w:szCs w:val="24"/>
              </w:rPr>
              <w:t>День здоровья</w:t>
            </w:r>
          </w:p>
        </w:tc>
        <w:tc>
          <w:tcPr>
            <w:tcW w:w="1275" w:type="dxa"/>
          </w:tcPr>
          <w:p w:rsidR="000719A7" w:rsidRPr="000719A7" w:rsidRDefault="000719A7" w:rsidP="0017426C">
            <w:pPr>
              <w:tabs>
                <w:tab w:val="left" w:pos="1584"/>
              </w:tabs>
              <w:rPr>
                <w:sz w:val="24"/>
                <w:szCs w:val="24"/>
              </w:rPr>
            </w:pPr>
            <w:r w:rsidRPr="000719A7">
              <w:rPr>
                <w:sz w:val="24"/>
                <w:szCs w:val="24"/>
              </w:rPr>
              <w:t>Военно-спортивный праздник</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634</w:t>
            </w:r>
          </w:p>
        </w:tc>
        <w:tc>
          <w:tcPr>
            <w:tcW w:w="1276" w:type="dxa"/>
          </w:tcPr>
          <w:p w:rsidR="000719A7" w:rsidRPr="000719A7" w:rsidRDefault="000719A7" w:rsidP="0017426C">
            <w:pPr>
              <w:tabs>
                <w:tab w:val="left" w:pos="1584"/>
              </w:tabs>
              <w:rPr>
                <w:sz w:val="24"/>
                <w:szCs w:val="24"/>
              </w:rPr>
            </w:pPr>
            <w:r w:rsidRPr="000719A7">
              <w:rPr>
                <w:sz w:val="24"/>
                <w:szCs w:val="24"/>
              </w:rPr>
              <w:t>октябрь</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2.</w:t>
            </w:r>
          </w:p>
        </w:tc>
        <w:tc>
          <w:tcPr>
            <w:tcW w:w="2694" w:type="dxa"/>
          </w:tcPr>
          <w:p w:rsidR="000719A7" w:rsidRPr="000719A7" w:rsidRDefault="000719A7" w:rsidP="0017426C">
            <w:pPr>
              <w:tabs>
                <w:tab w:val="left" w:pos="1584"/>
              </w:tabs>
              <w:rPr>
                <w:sz w:val="24"/>
                <w:szCs w:val="24"/>
              </w:rPr>
            </w:pPr>
            <w:r w:rsidRPr="000719A7">
              <w:rPr>
                <w:sz w:val="24"/>
                <w:szCs w:val="24"/>
              </w:rPr>
              <w:t>Легкоатлетическая эстафета</w:t>
            </w:r>
          </w:p>
        </w:tc>
        <w:tc>
          <w:tcPr>
            <w:tcW w:w="1275" w:type="dxa"/>
          </w:tcPr>
          <w:p w:rsidR="000719A7" w:rsidRPr="000719A7" w:rsidRDefault="000719A7" w:rsidP="0017426C">
            <w:pPr>
              <w:tabs>
                <w:tab w:val="left" w:pos="1584"/>
              </w:tabs>
              <w:rPr>
                <w:sz w:val="24"/>
                <w:szCs w:val="24"/>
              </w:rPr>
            </w:pPr>
            <w:r w:rsidRPr="000719A7">
              <w:rPr>
                <w:sz w:val="24"/>
                <w:szCs w:val="24"/>
              </w:rPr>
              <w:t xml:space="preserve">Районная </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19</w:t>
            </w:r>
          </w:p>
        </w:tc>
        <w:tc>
          <w:tcPr>
            <w:tcW w:w="1276" w:type="dxa"/>
          </w:tcPr>
          <w:p w:rsidR="000719A7" w:rsidRPr="000719A7" w:rsidRDefault="000719A7" w:rsidP="0017426C">
            <w:pPr>
              <w:tabs>
                <w:tab w:val="left" w:pos="1584"/>
              </w:tabs>
              <w:rPr>
                <w:sz w:val="24"/>
                <w:szCs w:val="24"/>
              </w:rPr>
            </w:pPr>
            <w:r w:rsidRPr="000719A7">
              <w:rPr>
                <w:sz w:val="24"/>
                <w:szCs w:val="24"/>
              </w:rPr>
              <w:t>октябрь</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3</w:t>
            </w:r>
          </w:p>
        </w:tc>
        <w:tc>
          <w:tcPr>
            <w:tcW w:w="2694" w:type="dxa"/>
          </w:tcPr>
          <w:p w:rsidR="000719A7" w:rsidRPr="000719A7" w:rsidRDefault="000719A7" w:rsidP="0017426C">
            <w:pPr>
              <w:tabs>
                <w:tab w:val="left" w:pos="1584"/>
              </w:tabs>
              <w:rPr>
                <w:sz w:val="24"/>
                <w:szCs w:val="24"/>
              </w:rPr>
            </w:pPr>
            <w:r w:rsidRPr="000719A7">
              <w:rPr>
                <w:spacing w:val="-1"/>
                <w:sz w:val="24"/>
                <w:szCs w:val="24"/>
              </w:rPr>
              <w:t>пробег, посвященный 35 годовщине образования группы «Темп»</w:t>
            </w:r>
          </w:p>
        </w:tc>
        <w:tc>
          <w:tcPr>
            <w:tcW w:w="1275" w:type="dxa"/>
          </w:tcPr>
          <w:p w:rsidR="000719A7" w:rsidRPr="000719A7" w:rsidRDefault="000719A7" w:rsidP="0017426C">
            <w:pPr>
              <w:tabs>
                <w:tab w:val="left" w:pos="1584"/>
              </w:tabs>
              <w:rPr>
                <w:sz w:val="24"/>
                <w:szCs w:val="24"/>
              </w:rPr>
            </w:pPr>
            <w:r w:rsidRPr="000719A7">
              <w:rPr>
                <w:sz w:val="24"/>
                <w:szCs w:val="24"/>
              </w:rPr>
              <w:t>городской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32</w:t>
            </w:r>
          </w:p>
        </w:tc>
        <w:tc>
          <w:tcPr>
            <w:tcW w:w="1276" w:type="dxa"/>
          </w:tcPr>
          <w:p w:rsidR="000719A7" w:rsidRPr="000719A7" w:rsidRDefault="000719A7" w:rsidP="0017426C">
            <w:pPr>
              <w:tabs>
                <w:tab w:val="left" w:pos="1584"/>
              </w:tabs>
              <w:rPr>
                <w:sz w:val="24"/>
                <w:szCs w:val="24"/>
              </w:rPr>
            </w:pPr>
            <w:r w:rsidRPr="000719A7">
              <w:rPr>
                <w:sz w:val="24"/>
                <w:szCs w:val="24"/>
              </w:rPr>
              <w:t>сентябрь</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lastRenderedPageBreak/>
              <w:t>4.</w:t>
            </w:r>
          </w:p>
        </w:tc>
        <w:tc>
          <w:tcPr>
            <w:tcW w:w="2694" w:type="dxa"/>
          </w:tcPr>
          <w:p w:rsidR="000719A7" w:rsidRPr="000719A7" w:rsidRDefault="000719A7" w:rsidP="0017426C">
            <w:pPr>
              <w:tabs>
                <w:tab w:val="left" w:pos="1584"/>
              </w:tabs>
              <w:rPr>
                <w:sz w:val="24"/>
                <w:szCs w:val="24"/>
              </w:rPr>
            </w:pPr>
            <w:r w:rsidRPr="000719A7">
              <w:rPr>
                <w:spacing w:val="-1"/>
                <w:sz w:val="24"/>
                <w:szCs w:val="24"/>
              </w:rPr>
              <w:t>легкоатлетический кросс</w:t>
            </w:r>
          </w:p>
        </w:tc>
        <w:tc>
          <w:tcPr>
            <w:tcW w:w="1275" w:type="dxa"/>
          </w:tcPr>
          <w:p w:rsidR="000719A7" w:rsidRPr="000719A7" w:rsidRDefault="000719A7" w:rsidP="0017426C">
            <w:pPr>
              <w:tabs>
                <w:tab w:val="left" w:pos="1584"/>
              </w:tabs>
              <w:rPr>
                <w:sz w:val="24"/>
                <w:szCs w:val="24"/>
              </w:rPr>
            </w:pPr>
            <w:r w:rsidRPr="000719A7">
              <w:rPr>
                <w:sz w:val="24"/>
                <w:szCs w:val="24"/>
              </w:rPr>
              <w:t>областной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18</w:t>
            </w:r>
          </w:p>
        </w:tc>
        <w:tc>
          <w:tcPr>
            <w:tcW w:w="1276" w:type="dxa"/>
          </w:tcPr>
          <w:p w:rsidR="000719A7" w:rsidRPr="000719A7" w:rsidRDefault="000719A7" w:rsidP="0017426C">
            <w:pPr>
              <w:tabs>
                <w:tab w:val="left" w:pos="1584"/>
              </w:tabs>
              <w:rPr>
                <w:sz w:val="24"/>
                <w:szCs w:val="24"/>
              </w:rPr>
            </w:pPr>
            <w:r w:rsidRPr="000719A7">
              <w:rPr>
                <w:sz w:val="24"/>
                <w:szCs w:val="24"/>
              </w:rPr>
              <w:t>октябрь</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5.</w:t>
            </w:r>
          </w:p>
        </w:tc>
        <w:tc>
          <w:tcPr>
            <w:tcW w:w="2694" w:type="dxa"/>
          </w:tcPr>
          <w:p w:rsidR="000719A7" w:rsidRPr="000719A7" w:rsidRDefault="000719A7" w:rsidP="0017426C">
            <w:pPr>
              <w:tabs>
                <w:tab w:val="left" w:pos="1584"/>
              </w:tabs>
              <w:rPr>
                <w:spacing w:val="-1"/>
                <w:sz w:val="24"/>
                <w:szCs w:val="24"/>
              </w:rPr>
            </w:pPr>
            <w:r w:rsidRPr="000719A7">
              <w:rPr>
                <w:sz w:val="24"/>
                <w:szCs w:val="24"/>
                <w:lang w:eastAsia="ru-RU"/>
              </w:rPr>
              <w:t>открытие беговой дорожки</w:t>
            </w:r>
          </w:p>
        </w:tc>
        <w:tc>
          <w:tcPr>
            <w:tcW w:w="1275" w:type="dxa"/>
          </w:tcPr>
          <w:p w:rsidR="000719A7" w:rsidRPr="000719A7" w:rsidRDefault="000719A7" w:rsidP="0017426C">
            <w:pPr>
              <w:tabs>
                <w:tab w:val="left" w:pos="1584"/>
              </w:tabs>
              <w:rPr>
                <w:sz w:val="24"/>
                <w:szCs w:val="24"/>
              </w:rPr>
            </w:pPr>
            <w:r w:rsidRPr="000719A7">
              <w:rPr>
                <w:sz w:val="24"/>
                <w:szCs w:val="24"/>
              </w:rPr>
              <w:t>Спортивный праздник</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467</w:t>
            </w:r>
          </w:p>
        </w:tc>
        <w:tc>
          <w:tcPr>
            <w:tcW w:w="1276" w:type="dxa"/>
          </w:tcPr>
          <w:p w:rsidR="000719A7" w:rsidRPr="000719A7" w:rsidRDefault="000719A7" w:rsidP="0017426C">
            <w:pPr>
              <w:tabs>
                <w:tab w:val="left" w:pos="1584"/>
              </w:tabs>
              <w:rPr>
                <w:sz w:val="24"/>
                <w:szCs w:val="24"/>
              </w:rPr>
            </w:pPr>
            <w:r w:rsidRPr="000719A7">
              <w:rPr>
                <w:sz w:val="24"/>
                <w:szCs w:val="24"/>
              </w:rPr>
              <w:t>октябрь</w:t>
            </w:r>
          </w:p>
        </w:tc>
        <w:tc>
          <w:tcPr>
            <w:tcW w:w="1275" w:type="dxa"/>
          </w:tcPr>
          <w:p w:rsidR="000719A7" w:rsidRPr="000719A7" w:rsidRDefault="000719A7" w:rsidP="0017426C">
            <w:pPr>
              <w:tabs>
                <w:tab w:val="left" w:pos="1584"/>
              </w:tabs>
              <w:rPr>
                <w:sz w:val="24"/>
                <w:szCs w:val="24"/>
              </w:rPr>
            </w:pPr>
            <w:proofErr w:type="spellStart"/>
            <w:r w:rsidRPr="000719A7">
              <w:rPr>
                <w:sz w:val="24"/>
                <w:szCs w:val="24"/>
              </w:rPr>
              <w:t>Кобак</w:t>
            </w:r>
            <w:proofErr w:type="spellEnd"/>
            <w:r w:rsidRPr="000719A7">
              <w:rPr>
                <w:sz w:val="24"/>
                <w:szCs w:val="24"/>
              </w:rPr>
              <w:t xml:space="preserve"> Н.Н</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6.</w:t>
            </w:r>
          </w:p>
        </w:tc>
        <w:tc>
          <w:tcPr>
            <w:tcW w:w="2694" w:type="dxa"/>
          </w:tcPr>
          <w:p w:rsidR="000719A7" w:rsidRPr="000719A7" w:rsidRDefault="000719A7" w:rsidP="0017426C">
            <w:pPr>
              <w:tabs>
                <w:tab w:val="left" w:pos="1584"/>
              </w:tabs>
              <w:rPr>
                <w:sz w:val="24"/>
                <w:szCs w:val="24"/>
                <w:lang w:eastAsia="ru-RU"/>
              </w:rPr>
            </w:pPr>
            <w:r w:rsidRPr="000719A7">
              <w:rPr>
                <w:sz w:val="24"/>
                <w:szCs w:val="24"/>
              </w:rPr>
              <w:t>Городской рождественский турнир по мини – футболу</w:t>
            </w:r>
          </w:p>
        </w:tc>
        <w:tc>
          <w:tcPr>
            <w:tcW w:w="1275" w:type="dxa"/>
          </w:tcPr>
          <w:p w:rsidR="000719A7" w:rsidRPr="000719A7" w:rsidRDefault="000719A7" w:rsidP="0017426C">
            <w:pPr>
              <w:tabs>
                <w:tab w:val="left" w:pos="1584"/>
              </w:tabs>
              <w:rPr>
                <w:sz w:val="24"/>
                <w:szCs w:val="24"/>
              </w:rPr>
            </w:pPr>
            <w:r w:rsidRPr="000719A7">
              <w:rPr>
                <w:sz w:val="24"/>
                <w:szCs w:val="24"/>
              </w:rPr>
              <w:t>соревнования</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7</w:t>
            </w:r>
          </w:p>
        </w:tc>
        <w:tc>
          <w:tcPr>
            <w:tcW w:w="1276" w:type="dxa"/>
          </w:tcPr>
          <w:p w:rsidR="000719A7" w:rsidRPr="000719A7" w:rsidRDefault="000719A7" w:rsidP="0017426C">
            <w:pPr>
              <w:tabs>
                <w:tab w:val="left" w:pos="1584"/>
              </w:tabs>
              <w:rPr>
                <w:sz w:val="24"/>
                <w:szCs w:val="24"/>
              </w:rPr>
            </w:pPr>
            <w:r w:rsidRPr="000719A7">
              <w:rPr>
                <w:sz w:val="24"/>
                <w:szCs w:val="24"/>
              </w:rPr>
              <w:t>январь</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7.</w:t>
            </w:r>
          </w:p>
        </w:tc>
        <w:tc>
          <w:tcPr>
            <w:tcW w:w="2694" w:type="dxa"/>
          </w:tcPr>
          <w:p w:rsidR="000719A7" w:rsidRPr="000719A7" w:rsidRDefault="000719A7" w:rsidP="0017426C">
            <w:pPr>
              <w:tabs>
                <w:tab w:val="left" w:pos="1584"/>
              </w:tabs>
              <w:rPr>
                <w:sz w:val="24"/>
                <w:szCs w:val="24"/>
              </w:rPr>
            </w:pPr>
            <w:r w:rsidRPr="000719A7">
              <w:rPr>
                <w:sz w:val="24"/>
                <w:szCs w:val="24"/>
              </w:rPr>
              <w:t>Городской рождественский турнир по шахматам</w:t>
            </w:r>
          </w:p>
        </w:tc>
        <w:tc>
          <w:tcPr>
            <w:tcW w:w="1275" w:type="dxa"/>
          </w:tcPr>
          <w:p w:rsidR="000719A7" w:rsidRPr="000719A7" w:rsidRDefault="000719A7" w:rsidP="0017426C">
            <w:pPr>
              <w:tabs>
                <w:tab w:val="left" w:pos="1584"/>
              </w:tabs>
              <w:rPr>
                <w:sz w:val="24"/>
                <w:szCs w:val="24"/>
              </w:rPr>
            </w:pPr>
            <w:r w:rsidRPr="000719A7">
              <w:rPr>
                <w:sz w:val="24"/>
                <w:szCs w:val="24"/>
              </w:rPr>
              <w:t>соревнования</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7</w:t>
            </w:r>
          </w:p>
        </w:tc>
        <w:tc>
          <w:tcPr>
            <w:tcW w:w="1276" w:type="dxa"/>
          </w:tcPr>
          <w:p w:rsidR="000719A7" w:rsidRPr="000719A7" w:rsidRDefault="000719A7" w:rsidP="0017426C">
            <w:pPr>
              <w:tabs>
                <w:tab w:val="left" w:pos="1584"/>
              </w:tabs>
              <w:rPr>
                <w:sz w:val="24"/>
                <w:szCs w:val="24"/>
              </w:rPr>
            </w:pPr>
            <w:r w:rsidRPr="000719A7">
              <w:rPr>
                <w:sz w:val="24"/>
                <w:szCs w:val="24"/>
              </w:rPr>
              <w:t>январь</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8.</w:t>
            </w:r>
          </w:p>
        </w:tc>
        <w:tc>
          <w:tcPr>
            <w:tcW w:w="2694" w:type="dxa"/>
          </w:tcPr>
          <w:p w:rsidR="000719A7" w:rsidRPr="000719A7" w:rsidRDefault="000719A7" w:rsidP="0017426C">
            <w:pPr>
              <w:tabs>
                <w:tab w:val="left" w:pos="1584"/>
              </w:tabs>
              <w:rPr>
                <w:sz w:val="24"/>
                <w:szCs w:val="24"/>
              </w:rPr>
            </w:pPr>
            <w:r w:rsidRPr="000719A7">
              <w:rPr>
                <w:sz w:val="24"/>
                <w:szCs w:val="24"/>
              </w:rPr>
              <w:t>Соревнования по баскетболу (</w:t>
            </w:r>
            <w:proofErr w:type="gramStart"/>
            <w:r w:rsidRPr="000719A7">
              <w:rPr>
                <w:sz w:val="24"/>
                <w:szCs w:val="24"/>
              </w:rPr>
              <w:t>девушки)  в</w:t>
            </w:r>
            <w:proofErr w:type="gramEnd"/>
            <w:r w:rsidRPr="000719A7">
              <w:rPr>
                <w:sz w:val="24"/>
                <w:szCs w:val="24"/>
              </w:rPr>
              <w:t xml:space="preserve"> зачёт спартакиады школьников</w:t>
            </w:r>
          </w:p>
        </w:tc>
        <w:tc>
          <w:tcPr>
            <w:tcW w:w="1275" w:type="dxa"/>
          </w:tcPr>
          <w:p w:rsidR="000719A7" w:rsidRPr="000719A7" w:rsidRDefault="000719A7" w:rsidP="0017426C">
            <w:pPr>
              <w:tabs>
                <w:tab w:val="left" w:pos="1584"/>
              </w:tabs>
              <w:rPr>
                <w:sz w:val="24"/>
                <w:szCs w:val="24"/>
              </w:rPr>
            </w:pPr>
            <w:r w:rsidRPr="000719A7">
              <w:rPr>
                <w:sz w:val="24"/>
                <w:szCs w:val="24"/>
              </w:rPr>
              <w:t>зональный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8</w:t>
            </w:r>
          </w:p>
        </w:tc>
        <w:tc>
          <w:tcPr>
            <w:tcW w:w="1276" w:type="dxa"/>
          </w:tcPr>
          <w:p w:rsidR="000719A7" w:rsidRPr="000719A7" w:rsidRDefault="000719A7" w:rsidP="0017426C">
            <w:pPr>
              <w:tabs>
                <w:tab w:val="left" w:pos="1584"/>
              </w:tabs>
              <w:rPr>
                <w:sz w:val="24"/>
                <w:szCs w:val="24"/>
              </w:rPr>
            </w:pPr>
            <w:r w:rsidRPr="000719A7">
              <w:rPr>
                <w:sz w:val="24"/>
                <w:szCs w:val="24"/>
              </w:rPr>
              <w:t>январь</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9.</w:t>
            </w:r>
          </w:p>
        </w:tc>
        <w:tc>
          <w:tcPr>
            <w:tcW w:w="2694" w:type="dxa"/>
          </w:tcPr>
          <w:p w:rsidR="000719A7" w:rsidRPr="000719A7" w:rsidRDefault="000719A7" w:rsidP="0017426C">
            <w:pPr>
              <w:tabs>
                <w:tab w:val="left" w:pos="1584"/>
              </w:tabs>
              <w:rPr>
                <w:sz w:val="24"/>
                <w:szCs w:val="24"/>
              </w:rPr>
            </w:pPr>
            <w:r w:rsidRPr="000719A7">
              <w:rPr>
                <w:sz w:val="24"/>
                <w:szCs w:val="24"/>
              </w:rPr>
              <w:t>Соревнования по баскетболу (юноши)</w:t>
            </w:r>
          </w:p>
        </w:tc>
        <w:tc>
          <w:tcPr>
            <w:tcW w:w="1275" w:type="dxa"/>
          </w:tcPr>
          <w:p w:rsidR="000719A7" w:rsidRPr="000719A7" w:rsidRDefault="000719A7" w:rsidP="0017426C">
            <w:pPr>
              <w:tabs>
                <w:tab w:val="left" w:pos="1584"/>
              </w:tabs>
              <w:rPr>
                <w:sz w:val="24"/>
                <w:szCs w:val="24"/>
              </w:rPr>
            </w:pPr>
            <w:r w:rsidRPr="000719A7">
              <w:rPr>
                <w:sz w:val="24"/>
                <w:szCs w:val="24"/>
              </w:rPr>
              <w:t>Первенство города Зернограда</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8</w:t>
            </w:r>
          </w:p>
        </w:tc>
        <w:tc>
          <w:tcPr>
            <w:tcW w:w="1276" w:type="dxa"/>
          </w:tcPr>
          <w:p w:rsidR="000719A7" w:rsidRPr="000719A7" w:rsidRDefault="000719A7" w:rsidP="0017426C">
            <w:pPr>
              <w:tabs>
                <w:tab w:val="left" w:pos="1584"/>
              </w:tabs>
              <w:rPr>
                <w:sz w:val="24"/>
                <w:szCs w:val="24"/>
              </w:rPr>
            </w:pPr>
            <w:r w:rsidRPr="000719A7">
              <w:rPr>
                <w:sz w:val="24"/>
                <w:szCs w:val="24"/>
              </w:rPr>
              <w:t>январь</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10.</w:t>
            </w:r>
          </w:p>
        </w:tc>
        <w:tc>
          <w:tcPr>
            <w:tcW w:w="2694" w:type="dxa"/>
          </w:tcPr>
          <w:p w:rsidR="000719A7" w:rsidRPr="000719A7" w:rsidRDefault="000719A7" w:rsidP="0017426C">
            <w:pPr>
              <w:tabs>
                <w:tab w:val="left" w:pos="1584"/>
              </w:tabs>
              <w:rPr>
                <w:sz w:val="24"/>
                <w:szCs w:val="24"/>
              </w:rPr>
            </w:pPr>
            <w:r w:rsidRPr="000719A7">
              <w:rPr>
                <w:sz w:val="24"/>
                <w:szCs w:val="24"/>
              </w:rPr>
              <w:t>Соревнования по баскетболу (</w:t>
            </w:r>
            <w:proofErr w:type="gramStart"/>
            <w:r w:rsidRPr="000719A7">
              <w:rPr>
                <w:sz w:val="24"/>
                <w:szCs w:val="24"/>
              </w:rPr>
              <w:t>юноши)  в</w:t>
            </w:r>
            <w:proofErr w:type="gramEnd"/>
            <w:r w:rsidRPr="000719A7">
              <w:rPr>
                <w:sz w:val="24"/>
                <w:szCs w:val="24"/>
              </w:rPr>
              <w:t xml:space="preserve"> зачёт спартакиады школьников</w:t>
            </w:r>
          </w:p>
        </w:tc>
        <w:tc>
          <w:tcPr>
            <w:tcW w:w="1275" w:type="dxa"/>
          </w:tcPr>
          <w:p w:rsidR="000719A7" w:rsidRPr="000719A7" w:rsidRDefault="000719A7" w:rsidP="0017426C">
            <w:pPr>
              <w:tabs>
                <w:tab w:val="left" w:pos="1584"/>
              </w:tabs>
              <w:rPr>
                <w:sz w:val="24"/>
                <w:szCs w:val="24"/>
              </w:rPr>
            </w:pPr>
            <w:r w:rsidRPr="000719A7">
              <w:rPr>
                <w:sz w:val="24"/>
                <w:szCs w:val="24"/>
              </w:rPr>
              <w:t>школьный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11</w:t>
            </w:r>
          </w:p>
        </w:tc>
        <w:tc>
          <w:tcPr>
            <w:tcW w:w="1276" w:type="dxa"/>
          </w:tcPr>
          <w:p w:rsidR="000719A7" w:rsidRPr="000719A7" w:rsidRDefault="000719A7" w:rsidP="0017426C">
            <w:pPr>
              <w:tabs>
                <w:tab w:val="left" w:pos="1584"/>
              </w:tabs>
              <w:rPr>
                <w:sz w:val="24"/>
                <w:szCs w:val="24"/>
              </w:rPr>
            </w:pPr>
            <w:r w:rsidRPr="000719A7">
              <w:rPr>
                <w:sz w:val="24"/>
                <w:szCs w:val="24"/>
              </w:rPr>
              <w:t>февраль</w:t>
            </w:r>
          </w:p>
        </w:tc>
        <w:tc>
          <w:tcPr>
            <w:tcW w:w="1275" w:type="dxa"/>
          </w:tcPr>
          <w:p w:rsidR="000719A7" w:rsidRPr="000719A7" w:rsidRDefault="000719A7" w:rsidP="0017426C">
            <w:pPr>
              <w:tabs>
                <w:tab w:val="left" w:pos="1584"/>
              </w:tabs>
              <w:rPr>
                <w:sz w:val="24"/>
                <w:szCs w:val="24"/>
              </w:rPr>
            </w:pPr>
            <w:r w:rsidRPr="000719A7">
              <w:rPr>
                <w:sz w:val="24"/>
                <w:szCs w:val="24"/>
              </w:rPr>
              <w:t>Курило А.В</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11.</w:t>
            </w:r>
          </w:p>
        </w:tc>
        <w:tc>
          <w:tcPr>
            <w:tcW w:w="2694" w:type="dxa"/>
          </w:tcPr>
          <w:p w:rsidR="000719A7" w:rsidRPr="000719A7" w:rsidRDefault="000719A7" w:rsidP="0017426C">
            <w:pPr>
              <w:tabs>
                <w:tab w:val="left" w:pos="1584"/>
              </w:tabs>
              <w:rPr>
                <w:sz w:val="24"/>
                <w:szCs w:val="24"/>
              </w:rPr>
            </w:pPr>
            <w:r w:rsidRPr="000719A7">
              <w:rPr>
                <w:sz w:val="24"/>
                <w:szCs w:val="24"/>
              </w:rPr>
              <w:t>Соревнования по пионерболу, волейболу</w:t>
            </w:r>
          </w:p>
        </w:tc>
        <w:tc>
          <w:tcPr>
            <w:tcW w:w="1275" w:type="dxa"/>
          </w:tcPr>
          <w:p w:rsidR="000719A7" w:rsidRPr="000719A7" w:rsidRDefault="000719A7" w:rsidP="0017426C">
            <w:pPr>
              <w:tabs>
                <w:tab w:val="left" w:pos="1584"/>
              </w:tabs>
              <w:rPr>
                <w:sz w:val="24"/>
                <w:szCs w:val="24"/>
              </w:rPr>
            </w:pPr>
            <w:r w:rsidRPr="000719A7">
              <w:rPr>
                <w:sz w:val="24"/>
                <w:szCs w:val="24"/>
              </w:rPr>
              <w:t>школьный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120</w:t>
            </w:r>
          </w:p>
        </w:tc>
        <w:tc>
          <w:tcPr>
            <w:tcW w:w="1276" w:type="dxa"/>
          </w:tcPr>
          <w:p w:rsidR="000719A7" w:rsidRPr="000719A7" w:rsidRDefault="000719A7" w:rsidP="0017426C">
            <w:pPr>
              <w:tabs>
                <w:tab w:val="left" w:pos="1584"/>
              </w:tabs>
              <w:rPr>
                <w:sz w:val="24"/>
                <w:szCs w:val="24"/>
              </w:rPr>
            </w:pPr>
            <w:r w:rsidRPr="000719A7">
              <w:rPr>
                <w:sz w:val="24"/>
                <w:szCs w:val="24"/>
              </w:rPr>
              <w:t>февраль</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p w:rsidR="000719A7" w:rsidRPr="000719A7" w:rsidRDefault="000719A7" w:rsidP="0017426C">
            <w:pPr>
              <w:tabs>
                <w:tab w:val="left" w:pos="1584"/>
              </w:tabs>
              <w:rPr>
                <w:sz w:val="24"/>
                <w:szCs w:val="24"/>
              </w:rPr>
            </w:pPr>
            <w:r w:rsidRPr="000719A7">
              <w:rPr>
                <w:sz w:val="24"/>
                <w:szCs w:val="24"/>
              </w:rPr>
              <w:t>Курило А.В</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12.</w:t>
            </w:r>
          </w:p>
        </w:tc>
        <w:tc>
          <w:tcPr>
            <w:tcW w:w="2694" w:type="dxa"/>
          </w:tcPr>
          <w:p w:rsidR="000719A7" w:rsidRPr="000719A7" w:rsidRDefault="000719A7" w:rsidP="0017426C">
            <w:pPr>
              <w:rPr>
                <w:sz w:val="24"/>
                <w:szCs w:val="24"/>
              </w:rPr>
            </w:pPr>
            <w:r w:rsidRPr="000719A7">
              <w:rPr>
                <w:sz w:val="24"/>
                <w:szCs w:val="24"/>
              </w:rPr>
              <w:t>Соревнования</w:t>
            </w:r>
          </w:p>
          <w:p w:rsidR="000719A7" w:rsidRPr="000719A7" w:rsidRDefault="000719A7" w:rsidP="0017426C">
            <w:pPr>
              <w:tabs>
                <w:tab w:val="left" w:pos="1584"/>
              </w:tabs>
              <w:rPr>
                <w:sz w:val="24"/>
                <w:szCs w:val="24"/>
              </w:rPr>
            </w:pPr>
            <w:r w:rsidRPr="000719A7">
              <w:rPr>
                <w:sz w:val="24"/>
                <w:szCs w:val="24"/>
              </w:rPr>
              <w:t xml:space="preserve"> «А ну – ка, мальчики!»</w:t>
            </w:r>
          </w:p>
        </w:tc>
        <w:tc>
          <w:tcPr>
            <w:tcW w:w="1275" w:type="dxa"/>
          </w:tcPr>
          <w:p w:rsidR="000719A7" w:rsidRPr="000719A7" w:rsidRDefault="000719A7" w:rsidP="0017426C">
            <w:pPr>
              <w:tabs>
                <w:tab w:val="left" w:pos="1584"/>
              </w:tabs>
              <w:rPr>
                <w:sz w:val="24"/>
                <w:szCs w:val="24"/>
              </w:rPr>
            </w:pPr>
            <w:r w:rsidRPr="000719A7">
              <w:rPr>
                <w:sz w:val="24"/>
                <w:szCs w:val="24"/>
              </w:rPr>
              <w:t>школьный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90</w:t>
            </w:r>
          </w:p>
        </w:tc>
        <w:tc>
          <w:tcPr>
            <w:tcW w:w="1276" w:type="dxa"/>
          </w:tcPr>
          <w:p w:rsidR="000719A7" w:rsidRPr="000719A7" w:rsidRDefault="000719A7" w:rsidP="0017426C">
            <w:pPr>
              <w:tabs>
                <w:tab w:val="left" w:pos="1584"/>
              </w:tabs>
              <w:rPr>
                <w:sz w:val="24"/>
                <w:szCs w:val="24"/>
              </w:rPr>
            </w:pPr>
            <w:r w:rsidRPr="000719A7">
              <w:rPr>
                <w:sz w:val="24"/>
                <w:szCs w:val="24"/>
              </w:rPr>
              <w:t>март</w:t>
            </w:r>
          </w:p>
        </w:tc>
        <w:tc>
          <w:tcPr>
            <w:tcW w:w="1275" w:type="dxa"/>
          </w:tcPr>
          <w:p w:rsidR="000719A7" w:rsidRPr="000719A7" w:rsidRDefault="000719A7" w:rsidP="0017426C">
            <w:pPr>
              <w:tabs>
                <w:tab w:val="left" w:pos="1584"/>
              </w:tabs>
              <w:rPr>
                <w:sz w:val="24"/>
                <w:szCs w:val="24"/>
              </w:rPr>
            </w:pPr>
            <w:proofErr w:type="spellStart"/>
            <w:r w:rsidRPr="000719A7">
              <w:rPr>
                <w:sz w:val="24"/>
                <w:szCs w:val="24"/>
              </w:rPr>
              <w:t>Антипкина</w:t>
            </w:r>
            <w:proofErr w:type="spellEnd"/>
            <w:r w:rsidRPr="000719A7">
              <w:rPr>
                <w:sz w:val="24"/>
                <w:szCs w:val="24"/>
              </w:rPr>
              <w:t xml:space="preserve"> О.А</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13.</w:t>
            </w:r>
          </w:p>
        </w:tc>
        <w:tc>
          <w:tcPr>
            <w:tcW w:w="2694" w:type="dxa"/>
          </w:tcPr>
          <w:p w:rsidR="000719A7" w:rsidRPr="000719A7" w:rsidRDefault="000719A7" w:rsidP="0017426C">
            <w:pPr>
              <w:tabs>
                <w:tab w:val="left" w:pos="1584"/>
              </w:tabs>
              <w:rPr>
                <w:sz w:val="24"/>
                <w:szCs w:val="24"/>
              </w:rPr>
            </w:pPr>
            <w:r w:rsidRPr="000719A7">
              <w:rPr>
                <w:sz w:val="24"/>
                <w:szCs w:val="24"/>
              </w:rPr>
              <w:t>Соревнования по пионерболу</w:t>
            </w:r>
          </w:p>
        </w:tc>
        <w:tc>
          <w:tcPr>
            <w:tcW w:w="1275" w:type="dxa"/>
          </w:tcPr>
          <w:p w:rsidR="000719A7" w:rsidRPr="000719A7" w:rsidRDefault="000719A7" w:rsidP="0017426C">
            <w:pPr>
              <w:tabs>
                <w:tab w:val="left" w:pos="1584"/>
              </w:tabs>
              <w:rPr>
                <w:sz w:val="24"/>
                <w:szCs w:val="24"/>
              </w:rPr>
            </w:pPr>
            <w:r w:rsidRPr="000719A7">
              <w:rPr>
                <w:sz w:val="24"/>
                <w:szCs w:val="24"/>
              </w:rPr>
              <w:t>школьный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r w:rsidRPr="000719A7">
              <w:rPr>
                <w:sz w:val="24"/>
                <w:szCs w:val="24"/>
              </w:rPr>
              <w:t>1 место</w:t>
            </w:r>
          </w:p>
        </w:tc>
        <w:tc>
          <w:tcPr>
            <w:tcW w:w="708" w:type="dxa"/>
          </w:tcPr>
          <w:p w:rsidR="000719A7" w:rsidRPr="000719A7" w:rsidRDefault="000719A7" w:rsidP="0017426C">
            <w:pPr>
              <w:tabs>
                <w:tab w:val="left" w:pos="1584"/>
              </w:tabs>
              <w:rPr>
                <w:sz w:val="24"/>
                <w:szCs w:val="24"/>
              </w:rPr>
            </w:pPr>
            <w:r w:rsidRPr="000719A7">
              <w:rPr>
                <w:sz w:val="24"/>
                <w:szCs w:val="24"/>
              </w:rPr>
              <w:t>50</w:t>
            </w:r>
          </w:p>
        </w:tc>
        <w:tc>
          <w:tcPr>
            <w:tcW w:w="1276" w:type="dxa"/>
          </w:tcPr>
          <w:p w:rsidR="000719A7" w:rsidRPr="000719A7" w:rsidRDefault="000719A7" w:rsidP="0017426C">
            <w:pPr>
              <w:tabs>
                <w:tab w:val="left" w:pos="1584"/>
              </w:tabs>
              <w:rPr>
                <w:sz w:val="24"/>
                <w:szCs w:val="24"/>
              </w:rPr>
            </w:pPr>
            <w:r w:rsidRPr="000719A7">
              <w:rPr>
                <w:sz w:val="24"/>
                <w:szCs w:val="24"/>
              </w:rPr>
              <w:t>март</w:t>
            </w:r>
          </w:p>
        </w:tc>
        <w:tc>
          <w:tcPr>
            <w:tcW w:w="1275" w:type="dxa"/>
          </w:tcPr>
          <w:p w:rsidR="000719A7" w:rsidRPr="000719A7" w:rsidRDefault="000719A7" w:rsidP="0017426C">
            <w:pPr>
              <w:tabs>
                <w:tab w:val="left" w:pos="1584"/>
              </w:tabs>
              <w:rPr>
                <w:sz w:val="24"/>
                <w:szCs w:val="24"/>
              </w:rPr>
            </w:pPr>
            <w:proofErr w:type="spellStart"/>
            <w:r w:rsidRPr="000719A7">
              <w:rPr>
                <w:sz w:val="24"/>
                <w:szCs w:val="24"/>
              </w:rPr>
              <w:t>Антипкина</w:t>
            </w:r>
            <w:proofErr w:type="spellEnd"/>
            <w:r w:rsidRPr="000719A7">
              <w:rPr>
                <w:sz w:val="24"/>
                <w:szCs w:val="24"/>
              </w:rPr>
              <w:t xml:space="preserve"> О.А</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14.</w:t>
            </w:r>
          </w:p>
        </w:tc>
        <w:tc>
          <w:tcPr>
            <w:tcW w:w="2694" w:type="dxa"/>
          </w:tcPr>
          <w:p w:rsidR="000719A7" w:rsidRPr="000719A7" w:rsidRDefault="000719A7" w:rsidP="0017426C">
            <w:pPr>
              <w:rPr>
                <w:sz w:val="24"/>
                <w:szCs w:val="24"/>
              </w:rPr>
            </w:pPr>
            <w:r w:rsidRPr="000719A7">
              <w:rPr>
                <w:sz w:val="24"/>
                <w:szCs w:val="24"/>
              </w:rPr>
              <w:t>Соревнования по волейболу</w:t>
            </w:r>
          </w:p>
          <w:p w:rsidR="000719A7" w:rsidRPr="000719A7" w:rsidRDefault="000719A7" w:rsidP="0017426C">
            <w:pPr>
              <w:tabs>
                <w:tab w:val="left" w:pos="1584"/>
              </w:tabs>
              <w:rPr>
                <w:sz w:val="24"/>
                <w:szCs w:val="24"/>
              </w:rPr>
            </w:pPr>
            <w:r w:rsidRPr="000719A7">
              <w:rPr>
                <w:sz w:val="24"/>
                <w:szCs w:val="24"/>
              </w:rPr>
              <w:t>(юноши)</w:t>
            </w:r>
          </w:p>
        </w:tc>
        <w:tc>
          <w:tcPr>
            <w:tcW w:w="1275" w:type="dxa"/>
          </w:tcPr>
          <w:p w:rsidR="000719A7" w:rsidRPr="000719A7" w:rsidRDefault="000719A7" w:rsidP="0017426C">
            <w:pPr>
              <w:tabs>
                <w:tab w:val="left" w:pos="1584"/>
              </w:tabs>
              <w:rPr>
                <w:sz w:val="24"/>
                <w:szCs w:val="24"/>
              </w:rPr>
            </w:pPr>
            <w:r w:rsidRPr="000719A7">
              <w:rPr>
                <w:sz w:val="24"/>
                <w:szCs w:val="24"/>
              </w:rPr>
              <w:t>зональный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r w:rsidRPr="000719A7">
              <w:rPr>
                <w:sz w:val="24"/>
                <w:szCs w:val="24"/>
              </w:rPr>
              <w:t>2 место</w:t>
            </w:r>
          </w:p>
        </w:tc>
        <w:tc>
          <w:tcPr>
            <w:tcW w:w="708" w:type="dxa"/>
          </w:tcPr>
          <w:p w:rsidR="000719A7" w:rsidRPr="000719A7" w:rsidRDefault="000719A7" w:rsidP="0017426C">
            <w:pPr>
              <w:tabs>
                <w:tab w:val="left" w:pos="1584"/>
              </w:tabs>
              <w:rPr>
                <w:sz w:val="24"/>
                <w:szCs w:val="24"/>
              </w:rPr>
            </w:pPr>
            <w:r w:rsidRPr="000719A7">
              <w:rPr>
                <w:sz w:val="24"/>
                <w:szCs w:val="24"/>
              </w:rPr>
              <w:t>20</w:t>
            </w:r>
          </w:p>
        </w:tc>
        <w:tc>
          <w:tcPr>
            <w:tcW w:w="1276" w:type="dxa"/>
          </w:tcPr>
          <w:p w:rsidR="000719A7" w:rsidRPr="000719A7" w:rsidRDefault="000719A7" w:rsidP="0017426C">
            <w:pPr>
              <w:tabs>
                <w:tab w:val="left" w:pos="1584"/>
              </w:tabs>
              <w:rPr>
                <w:sz w:val="24"/>
                <w:szCs w:val="24"/>
              </w:rPr>
            </w:pPr>
            <w:r w:rsidRPr="000719A7">
              <w:rPr>
                <w:sz w:val="24"/>
                <w:szCs w:val="24"/>
              </w:rPr>
              <w:t>март</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15.</w:t>
            </w:r>
          </w:p>
        </w:tc>
        <w:tc>
          <w:tcPr>
            <w:tcW w:w="2694" w:type="dxa"/>
          </w:tcPr>
          <w:p w:rsidR="000719A7" w:rsidRPr="000719A7" w:rsidRDefault="000719A7" w:rsidP="0017426C">
            <w:pPr>
              <w:rPr>
                <w:sz w:val="24"/>
                <w:szCs w:val="24"/>
              </w:rPr>
            </w:pPr>
            <w:r w:rsidRPr="000719A7">
              <w:rPr>
                <w:sz w:val="24"/>
                <w:szCs w:val="24"/>
              </w:rPr>
              <w:t>Соревнования по волейболу</w:t>
            </w:r>
          </w:p>
          <w:p w:rsidR="000719A7" w:rsidRPr="000719A7" w:rsidRDefault="000719A7" w:rsidP="0017426C">
            <w:pPr>
              <w:tabs>
                <w:tab w:val="left" w:pos="1584"/>
              </w:tabs>
              <w:rPr>
                <w:sz w:val="24"/>
                <w:szCs w:val="24"/>
              </w:rPr>
            </w:pPr>
            <w:r w:rsidRPr="000719A7">
              <w:rPr>
                <w:sz w:val="24"/>
                <w:szCs w:val="24"/>
              </w:rPr>
              <w:t>(девушки)</w:t>
            </w:r>
          </w:p>
        </w:tc>
        <w:tc>
          <w:tcPr>
            <w:tcW w:w="1275" w:type="dxa"/>
          </w:tcPr>
          <w:p w:rsidR="000719A7" w:rsidRPr="000719A7" w:rsidRDefault="000719A7" w:rsidP="0017426C">
            <w:pPr>
              <w:tabs>
                <w:tab w:val="left" w:pos="1584"/>
              </w:tabs>
              <w:rPr>
                <w:sz w:val="24"/>
                <w:szCs w:val="24"/>
              </w:rPr>
            </w:pPr>
            <w:r w:rsidRPr="000719A7">
              <w:rPr>
                <w:sz w:val="24"/>
                <w:szCs w:val="24"/>
              </w:rPr>
              <w:t>зональный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20</w:t>
            </w:r>
          </w:p>
        </w:tc>
        <w:tc>
          <w:tcPr>
            <w:tcW w:w="1276" w:type="dxa"/>
          </w:tcPr>
          <w:p w:rsidR="000719A7" w:rsidRPr="000719A7" w:rsidRDefault="000719A7" w:rsidP="0017426C">
            <w:pPr>
              <w:tabs>
                <w:tab w:val="left" w:pos="1584"/>
              </w:tabs>
              <w:rPr>
                <w:sz w:val="24"/>
                <w:szCs w:val="24"/>
              </w:rPr>
            </w:pPr>
            <w:r w:rsidRPr="000719A7">
              <w:rPr>
                <w:sz w:val="24"/>
                <w:szCs w:val="24"/>
              </w:rPr>
              <w:t>март</w:t>
            </w:r>
          </w:p>
        </w:tc>
        <w:tc>
          <w:tcPr>
            <w:tcW w:w="1275" w:type="dxa"/>
          </w:tcPr>
          <w:p w:rsidR="000719A7" w:rsidRPr="000719A7" w:rsidRDefault="000719A7" w:rsidP="0017426C">
            <w:pPr>
              <w:tabs>
                <w:tab w:val="left" w:pos="1584"/>
              </w:tabs>
              <w:rPr>
                <w:sz w:val="24"/>
                <w:szCs w:val="24"/>
              </w:rPr>
            </w:pPr>
            <w:r w:rsidRPr="000719A7">
              <w:rPr>
                <w:sz w:val="24"/>
                <w:szCs w:val="24"/>
              </w:rPr>
              <w:t>Курило А.В</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16.</w:t>
            </w:r>
          </w:p>
        </w:tc>
        <w:tc>
          <w:tcPr>
            <w:tcW w:w="2694" w:type="dxa"/>
          </w:tcPr>
          <w:p w:rsidR="000719A7" w:rsidRPr="000719A7" w:rsidRDefault="000719A7" w:rsidP="0017426C">
            <w:pPr>
              <w:tabs>
                <w:tab w:val="left" w:pos="1584"/>
              </w:tabs>
              <w:rPr>
                <w:sz w:val="24"/>
                <w:szCs w:val="24"/>
              </w:rPr>
            </w:pPr>
            <w:r w:rsidRPr="000719A7">
              <w:rPr>
                <w:sz w:val="24"/>
                <w:szCs w:val="24"/>
              </w:rPr>
              <w:t>Зимний фестиваль ГТО</w:t>
            </w:r>
          </w:p>
        </w:tc>
        <w:tc>
          <w:tcPr>
            <w:tcW w:w="1275" w:type="dxa"/>
          </w:tcPr>
          <w:p w:rsidR="000719A7" w:rsidRPr="000719A7" w:rsidRDefault="000719A7" w:rsidP="0017426C">
            <w:pPr>
              <w:tabs>
                <w:tab w:val="left" w:pos="1584"/>
              </w:tabs>
              <w:rPr>
                <w:sz w:val="24"/>
                <w:szCs w:val="24"/>
              </w:rPr>
            </w:pPr>
            <w:r w:rsidRPr="000719A7">
              <w:rPr>
                <w:sz w:val="24"/>
                <w:szCs w:val="24"/>
              </w:rPr>
              <w:t>муниципальный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25</w:t>
            </w:r>
          </w:p>
        </w:tc>
        <w:tc>
          <w:tcPr>
            <w:tcW w:w="1276" w:type="dxa"/>
          </w:tcPr>
          <w:p w:rsidR="000719A7" w:rsidRPr="000719A7" w:rsidRDefault="000719A7" w:rsidP="0017426C">
            <w:pPr>
              <w:tabs>
                <w:tab w:val="left" w:pos="1584"/>
              </w:tabs>
              <w:rPr>
                <w:sz w:val="24"/>
                <w:szCs w:val="24"/>
              </w:rPr>
            </w:pPr>
            <w:r w:rsidRPr="000719A7">
              <w:rPr>
                <w:sz w:val="24"/>
                <w:szCs w:val="24"/>
              </w:rPr>
              <w:t>март</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17.</w:t>
            </w:r>
          </w:p>
        </w:tc>
        <w:tc>
          <w:tcPr>
            <w:tcW w:w="2694" w:type="dxa"/>
          </w:tcPr>
          <w:p w:rsidR="000719A7" w:rsidRPr="000719A7" w:rsidRDefault="000719A7" w:rsidP="0017426C">
            <w:pPr>
              <w:tabs>
                <w:tab w:val="left" w:pos="1584"/>
              </w:tabs>
              <w:rPr>
                <w:sz w:val="24"/>
                <w:szCs w:val="24"/>
              </w:rPr>
            </w:pPr>
            <w:r w:rsidRPr="000719A7">
              <w:rPr>
                <w:sz w:val="24"/>
                <w:szCs w:val="24"/>
              </w:rPr>
              <w:t>Конкурс игра по физической культуре «Орлёнок»</w:t>
            </w:r>
          </w:p>
        </w:tc>
        <w:tc>
          <w:tcPr>
            <w:tcW w:w="1275" w:type="dxa"/>
          </w:tcPr>
          <w:p w:rsidR="000719A7" w:rsidRPr="000719A7" w:rsidRDefault="000719A7" w:rsidP="0017426C">
            <w:pPr>
              <w:tabs>
                <w:tab w:val="left" w:pos="1584"/>
              </w:tabs>
              <w:rPr>
                <w:sz w:val="24"/>
                <w:szCs w:val="24"/>
              </w:rPr>
            </w:pPr>
            <w:r w:rsidRPr="000719A7">
              <w:rPr>
                <w:sz w:val="24"/>
                <w:szCs w:val="24"/>
              </w:rPr>
              <w:t>международный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82</w:t>
            </w:r>
          </w:p>
        </w:tc>
        <w:tc>
          <w:tcPr>
            <w:tcW w:w="1276" w:type="dxa"/>
          </w:tcPr>
          <w:p w:rsidR="000719A7" w:rsidRPr="000719A7" w:rsidRDefault="000719A7" w:rsidP="0017426C">
            <w:pPr>
              <w:tabs>
                <w:tab w:val="left" w:pos="1584"/>
              </w:tabs>
              <w:rPr>
                <w:sz w:val="24"/>
                <w:szCs w:val="24"/>
              </w:rPr>
            </w:pPr>
            <w:r w:rsidRPr="000719A7">
              <w:rPr>
                <w:sz w:val="24"/>
                <w:szCs w:val="24"/>
              </w:rPr>
              <w:t>март</w:t>
            </w:r>
          </w:p>
        </w:tc>
        <w:tc>
          <w:tcPr>
            <w:tcW w:w="1275" w:type="dxa"/>
          </w:tcPr>
          <w:p w:rsidR="000719A7" w:rsidRPr="000719A7" w:rsidRDefault="000719A7" w:rsidP="0017426C">
            <w:pPr>
              <w:tabs>
                <w:tab w:val="left" w:pos="1584"/>
              </w:tabs>
              <w:rPr>
                <w:sz w:val="24"/>
                <w:szCs w:val="24"/>
              </w:rPr>
            </w:pPr>
            <w:r w:rsidRPr="000719A7">
              <w:rPr>
                <w:sz w:val="24"/>
                <w:szCs w:val="24"/>
              </w:rPr>
              <w:t>Гончарова Е.Н</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18.</w:t>
            </w:r>
          </w:p>
        </w:tc>
        <w:tc>
          <w:tcPr>
            <w:tcW w:w="2694" w:type="dxa"/>
          </w:tcPr>
          <w:p w:rsidR="000719A7" w:rsidRPr="000719A7" w:rsidRDefault="000719A7" w:rsidP="0017426C">
            <w:pPr>
              <w:tabs>
                <w:tab w:val="left" w:pos="1584"/>
              </w:tabs>
              <w:rPr>
                <w:sz w:val="24"/>
                <w:szCs w:val="24"/>
              </w:rPr>
            </w:pPr>
            <w:r w:rsidRPr="000719A7">
              <w:rPr>
                <w:sz w:val="24"/>
                <w:szCs w:val="24"/>
              </w:rPr>
              <w:t>Соревнования по волейболу (юноши)</w:t>
            </w:r>
          </w:p>
        </w:tc>
        <w:tc>
          <w:tcPr>
            <w:tcW w:w="1275" w:type="dxa"/>
          </w:tcPr>
          <w:p w:rsidR="000719A7" w:rsidRPr="000719A7" w:rsidRDefault="000719A7" w:rsidP="0017426C">
            <w:pPr>
              <w:tabs>
                <w:tab w:val="left" w:pos="1584"/>
              </w:tabs>
              <w:rPr>
                <w:sz w:val="24"/>
                <w:szCs w:val="24"/>
              </w:rPr>
            </w:pPr>
            <w:r w:rsidRPr="000719A7">
              <w:rPr>
                <w:sz w:val="24"/>
                <w:szCs w:val="24"/>
              </w:rPr>
              <w:t>районный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13</w:t>
            </w:r>
          </w:p>
        </w:tc>
        <w:tc>
          <w:tcPr>
            <w:tcW w:w="1276" w:type="dxa"/>
          </w:tcPr>
          <w:p w:rsidR="000719A7" w:rsidRPr="000719A7" w:rsidRDefault="000719A7" w:rsidP="0017426C">
            <w:pPr>
              <w:tabs>
                <w:tab w:val="left" w:pos="1584"/>
              </w:tabs>
              <w:rPr>
                <w:sz w:val="24"/>
                <w:szCs w:val="24"/>
              </w:rPr>
            </w:pPr>
            <w:r w:rsidRPr="000719A7">
              <w:rPr>
                <w:sz w:val="24"/>
                <w:szCs w:val="24"/>
              </w:rPr>
              <w:t>апрель</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p w:rsidR="000719A7" w:rsidRPr="000719A7" w:rsidRDefault="000719A7" w:rsidP="0017426C">
            <w:pPr>
              <w:tabs>
                <w:tab w:val="left" w:pos="1584"/>
              </w:tabs>
              <w:rPr>
                <w:sz w:val="24"/>
                <w:szCs w:val="24"/>
              </w:rPr>
            </w:pPr>
            <w:r w:rsidRPr="000719A7">
              <w:rPr>
                <w:sz w:val="24"/>
                <w:szCs w:val="24"/>
              </w:rPr>
              <w:t>Курило А.В</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lastRenderedPageBreak/>
              <w:t>19.</w:t>
            </w:r>
          </w:p>
        </w:tc>
        <w:tc>
          <w:tcPr>
            <w:tcW w:w="2694" w:type="dxa"/>
          </w:tcPr>
          <w:p w:rsidR="000719A7" w:rsidRPr="000719A7" w:rsidRDefault="000719A7" w:rsidP="0017426C">
            <w:pPr>
              <w:tabs>
                <w:tab w:val="left" w:pos="1584"/>
              </w:tabs>
              <w:rPr>
                <w:sz w:val="24"/>
                <w:szCs w:val="24"/>
              </w:rPr>
            </w:pPr>
            <w:r w:rsidRPr="000719A7">
              <w:rPr>
                <w:sz w:val="24"/>
                <w:szCs w:val="24"/>
              </w:rPr>
              <w:t>Соревнования по волейболу (девушки)</w:t>
            </w:r>
          </w:p>
        </w:tc>
        <w:tc>
          <w:tcPr>
            <w:tcW w:w="1275" w:type="dxa"/>
          </w:tcPr>
          <w:p w:rsidR="000719A7" w:rsidRPr="000719A7" w:rsidRDefault="000719A7" w:rsidP="0017426C">
            <w:pPr>
              <w:tabs>
                <w:tab w:val="left" w:pos="1584"/>
              </w:tabs>
              <w:rPr>
                <w:sz w:val="24"/>
                <w:szCs w:val="24"/>
              </w:rPr>
            </w:pPr>
            <w:r w:rsidRPr="000719A7">
              <w:rPr>
                <w:sz w:val="24"/>
                <w:szCs w:val="24"/>
              </w:rPr>
              <w:t>районный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p>
        </w:tc>
        <w:tc>
          <w:tcPr>
            <w:tcW w:w="708" w:type="dxa"/>
          </w:tcPr>
          <w:p w:rsidR="000719A7" w:rsidRPr="000719A7" w:rsidRDefault="000719A7" w:rsidP="0017426C">
            <w:pPr>
              <w:tabs>
                <w:tab w:val="left" w:pos="1584"/>
              </w:tabs>
              <w:rPr>
                <w:sz w:val="24"/>
                <w:szCs w:val="24"/>
              </w:rPr>
            </w:pPr>
            <w:r w:rsidRPr="000719A7">
              <w:rPr>
                <w:sz w:val="24"/>
                <w:szCs w:val="24"/>
              </w:rPr>
              <w:t>14</w:t>
            </w:r>
          </w:p>
        </w:tc>
        <w:tc>
          <w:tcPr>
            <w:tcW w:w="1276" w:type="dxa"/>
          </w:tcPr>
          <w:p w:rsidR="000719A7" w:rsidRPr="000719A7" w:rsidRDefault="000719A7" w:rsidP="0017426C">
            <w:pPr>
              <w:tabs>
                <w:tab w:val="left" w:pos="1584"/>
              </w:tabs>
              <w:rPr>
                <w:sz w:val="24"/>
                <w:szCs w:val="24"/>
              </w:rPr>
            </w:pPr>
            <w:r w:rsidRPr="000719A7">
              <w:rPr>
                <w:sz w:val="24"/>
                <w:szCs w:val="24"/>
              </w:rPr>
              <w:t>апрель</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p w:rsidR="000719A7" w:rsidRPr="000719A7" w:rsidRDefault="000719A7" w:rsidP="0017426C">
            <w:pPr>
              <w:tabs>
                <w:tab w:val="left" w:pos="1584"/>
              </w:tabs>
              <w:rPr>
                <w:sz w:val="24"/>
                <w:szCs w:val="24"/>
              </w:rPr>
            </w:pPr>
            <w:r w:rsidRPr="000719A7">
              <w:rPr>
                <w:sz w:val="24"/>
                <w:szCs w:val="24"/>
              </w:rPr>
              <w:t>Курило А.В</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20.</w:t>
            </w:r>
          </w:p>
        </w:tc>
        <w:tc>
          <w:tcPr>
            <w:tcW w:w="2694" w:type="dxa"/>
          </w:tcPr>
          <w:p w:rsidR="000719A7" w:rsidRPr="000719A7" w:rsidRDefault="000719A7" w:rsidP="0017426C">
            <w:pPr>
              <w:tabs>
                <w:tab w:val="left" w:pos="1584"/>
              </w:tabs>
              <w:rPr>
                <w:sz w:val="24"/>
                <w:szCs w:val="24"/>
              </w:rPr>
            </w:pPr>
            <w:r w:rsidRPr="000719A7">
              <w:rPr>
                <w:sz w:val="24"/>
                <w:szCs w:val="24"/>
              </w:rPr>
              <w:t>Легкоатлетическая эстафета</w:t>
            </w:r>
          </w:p>
        </w:tc>
        <w:tc>
          <w:tcPr>
            <w:tcW w:w="1275" w:type="dxa"/>
          </w:tcPr>
          <w:p w:rsidR="000719A7" w:rsidRPr="000719A7" w:rsidRDefault="000719A7" w:rsidP="0017426C">
            <w:pPr>
              <w:tabs>
                <w:tab w:val="left" w:pos="1584"/>
              </w:tabs>
              <w:rPr>
                <w:sz w:val="24"/>
                <w:szCs w:val="24"/>
              </w:rPr>
            </w:pPr>
            <w:r w:rsidRPr="000719A7">
              <w:rPr>
                <w:sz w:val="24"/>
                <w:szCs w:val="24"/>
              </w:rPr>
              <w:t>районный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r w:rsidRPr="000719A7">
              <w:rPr>
                <w:sz w:val="24"/>
                <w:szCs w:val="24"/>
              </w:rPr>
              <w:t>2 место</w:t>
            </w:r>
          </w:p>
        </w:tc>
        <w:tc>
          <w:tcPr>
            <w:tcW w:w="708" w:type="dxa"/>
          </w:tcPr>
          <w:p w:rsidR="000719A7" w:rsidRPr="000719A7" w:rsidRDefault="000719A7" w:rsidP="0017426C">
            <w:pPr>
              <w:tabs>
                <w:tab w:val="left" w:pos="1584"/>
              </w:tabs>
              <w:rPr>
                <w:sz w:val="24"/>
                <w:szCs w:val="24"/>
              </w:rPr>
            </w:pPr>
            <w:r w:rsidRPr="000719A7">
              <w:rPr>
                <w:sz w:val="24"/>
                <w:szCs w:val="24"/>
              </w:rPr>
              <w:t>13</w:t>
            </w:r>
          </w:p>
        </w:tc>
        <w:tc>
          <w:tcPr>
            <w:tcW w:w="1276" w:type="dxa"/>
          </w:tcPr>
          <w:p w:rsidR="000719A7" w:rsidRPr="000719A7" w:rsidRDefault="000719A7" w:rsidP="0017426C">
            <w:pPr>
              <w:tabs>
                <w:tab w:val="left" w:pos="1584"/>
              </w:tabs>
              <w:rPr>
                <w:sz w:val="24"/>
                <w:szCs w:val="24"/>
              </w:rPr>
            </w:pPr>
            <w:r w:rsidRPr="000719A7">
              <w:rPr>
                <w:sz w:val="24"/>
                <w:szCs w:val="24"/>
              </w:rPr>
              <w:t>май</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p w:rsidR="000719A7" w:rsidRPr="000719A7" w:rsidRDefault="000719A7" w:rsidP="0017426C">
            <w:pPr>
              <w:tabs>
                <w:tab w:val="left" w:pos="1584"/>
              </w:tabs>
              <w:rPr>
                <w:sz w:val="24"/>
                <w:szCs w:val="24"/>
              </w:rPr>
            </w:pPr>
            <w:r w:rsidRPr="000719A7">
              <w:rPr>
                <w:sz w:val="24"/>
                <w:szCs w:val="24"/>
              </w:rPr>
              <w:t>Курило А.В</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21.</w:t>
            </w:r>
          </w:p>
        </w:tc>
        <w:tc>
          <w:tcPr>
            <w:tcW w:w="2694" w:type="dxa"/>
          </w:tcPr>
          <w:p w:rsidR="000719A7" w:rsidRPr="000719A7" w:rsidRDefault="000719A7" w:rsidP="0017426C">
            <w:pPr>
              <w:tabs>
                <w:tab w:val="left" w:pos="1584"/>
              </w:tabs>
              <w:rPr>
                <w:sz w:val="24"/>
                <w:szCs w:val="24"/>
              </w:rPr>
            </w:pPr>
            <w:r w:rsidRPr="000719A7">
              <w:rPr>
                <w:sz w:val="24"/>
                <w:szCs w:val="24"/>
              </w:rPr>
              <w:t>Легкоатлетический пробег «Кубок Победы»</w:t>
            </w:r>
          </w:p>
        </w:tc>
        <w:tc>
          <w:tcPr>
            <w:tcW w:w="1275" w:type="dxa"/>
          </w:tcPr>
          <w:p w:rsidR="000719A7" w:rsidRPr="000719A7" w:rsidRDefault="000719A7" w:rsidP="0017426C">
            <w:pPr>
              <w:tabs>
                <w:tab w:val="left" w:pos="1584"/>
              </w:tabs>
              <w:rPr>
                <w:sz w:val="24"/>
                <w:szCs w:val="24"/>
              </w:rPr>
            </w:pPr>
            <w:r w:rsidRPr="000719A7">
              <w:rPr>
                <w:sz w:val="24"/>
                <w:szCs w:val="24"/>
              </w:rPr>
              <w:t>районный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r w:rsidRPr="000719A7">
              <w:rPr>
                <w:sz w:val="24"/>
                <w:szCs w:val="24"/>
              </w:rPr>
              <w:t>2 место</w:t>
            </w:r>
          </w:p>
        </w:tc>
        <w:tc>
          <w:tcPr>
            <w:tcW w:w="708" w:type="dxa"/>
          </w:tcPr>
          <w:p w:rsidR="000719A7" w:rsidRPr="000719A7" w:rsidRDefault="000719A7" w:rsidP="0017426C">
            <w:pPr>
              <w:tabs>
                <w:tab w:val="left" w:pos="1584"/>
              </w:tabs>
              <w:rPr>
                <w:sz w:val="24"/>
                <w:szCs w:val="24"/>
              </w:rPr>
            </w:pPr>
            <w:r w:rsidRPr="000719A7">
              <w:rPr>
                <w:sz w:val="24"/>
                <w:szCs w:val="24"/>
              </w:rPr>
              <w:t>24</w:t>
            </w:r>
          </w:p>
        </w:tc>
        <w:tc>
          <w:tcPr>
            <w:tcW w:w="1276" w:type="dxa"/>
          </w:tcPr>
          <w:p w:rsidR="000719A7" w:rsidRPr="000719A7" w:rsidRDefault="000719A7" w:rsidP="0017426C">
            <w:pPr>
              <w:tabs>
                <w:tab w:val="left" w:pos="1584"/>
              </w:tabs>
              <w:rPr>
                <w:sz w:val="24"/>
                <w:szCs w:val="24"/>
              </w:rPr>
            </w:pPr>
            <w:r w:rsidRPr="000719A7">
              <w:rPr>
                <w:sz w:val="24"/>
                <w:szCs w:val="24"/>
              </w:rPr>
              <w:t>май</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p w:rsidR="000719A7" w:rsidRPr="000719A7" w:rsidRDefault="000719A7" w:rsidP="0017426C">
            <w:pPr>
              <w:tabs>
                <w:tab w:val="left" w:pos="1584"/>
              </w:tabs>
              <w:rPr>
                <w:sz w:val="24"/>
                <w:szCs w:val="24"/>
              </w:rPr>
            </w:pPr>
            <w:r w:rsidRPr="000719A7">
              <w:rPr>
                <w:sz w:val="24"/>
                <w:szCs w:val="24"/>
              </w:rPr>
              <w:t>Курило А.В</w:t>
            </w:r>
          </w:p>
          <w:p w:rsidR="000719A7" w:rsidRPr="000719A7" w:rsidRDefault="000719A7" w:rsidP="0017426C">
            <w:pPr>
              <w:tabs>
                <w:tab w:val="left" w:pos="1584"/>
              </w:tabs>
              <w:rPr>
                <w:sz w:val="24"/>
                <w:szCs w:val="24"/>
              </w:rPr>
            </w:pPr>
            <w:proofErr w:type="spellStart"/>
            <w:r w:rsidRPr="000719A7">
              <w:rPr>
                <w:sz w:val="24"/>
                <w:szCs w:val="24"/>
              </w:rPr>
              <w:t>Антипкина</w:t>
            </w:r>
            <w:proofErr w:type="spellEnd"/>
            <w:r w:rsidRPr="000719A7">
              <w:rPr>
                <w:sz w:val="24"/>
                <w:szCs w:val="24"/>
              </w:rPr>
              <w:t xml:space="preserve"> О.А.</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22.</w:t>
            </w:r>
          </w:p>
        </w:tc>
        <w:tc>
          <w:tcPr>
            <w:tcW w:w="2694" w:type="dxa"/>
          </w:tcPr>
          <w:p w:rsidR="000719A7" w:rsidRPr="000719A7" w:rsidRDefault="000719A7" w:rsidP="0017426C">
            <w:pPr>
              <w:tabs>
                <w:tab w:val="left" w:pos="1584"/>
              </w:tabs>
              <w:rPr>
                <w:sz w:val="24"/>
                <w:szCs w:val="24"/>
              </w:rPr>
            </w:pPr>
            <w:proofErr w:type="spellStart"/>
            <w:r w:rsidRPr="000719A7">
              <w:rPr>
                <w:sz w:val="24"/>
                <w:szCs w:val="24"/>
              </w:rPr>
              <w:t>Четырехборье</w:t>
            </w:r>
            <w:proofErr w:type="spellEnd"/>
            <w:r w:rsidRPr="000719A7">
              <w:rPr>
                <w:sz w:val="24"/>
                <w:szCs w:val="24"/>
              </w:rPr>
              <w:t xml:space="preserve"> «Шиповка юных»</w:t>
            </w:r>
          </w:p>
        </w:tc>
        <w:tc>
          <w:tcPr>
            <w:tcW w:w="1275" w:type="dxa"/>
          </w:tcPr>
          <w:p w:rsidR="000719A7" w:rsidRPr="000719A7" w:rsidRDefault="000719A7" w:rsidP="0017426C">
            <w:pPr>
              <w:tabs>
                <w:tab w:val="left" w:pos="1584"/>
              </w:tabs>
              <w:rPr>
                <w:sz w:val="24"/>
                <w:szCs w:val="24"/>
              </w:rPr>
            </w:pPr>
            <w:r w:rsidRPr="000719A7">
              <w:rPr>
                <w:sz w:val="24"/>
                <w:szCs w:val="24"/>
              </w:rPr>
              <w:t>районный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r w:rsidRPr="000719A7">
              <w:rPr>
                <w:sz w:val="24"/>
                <w:szCs w:val="24"/>
              </w:rPr>
              <w:t>2 место</w:t>
            </w:r>
          </w:p>
        </w:tc>
        <w:tc>
          <w:tcPr>
            <w:tcW w:w="708" w:type="dxa"/>
          </w:tcPr>
          <w:p w:rsidR="000719A7" w:rsidRPr="000719A7" w:rsidRDefault="000719A7" w:rsidP="0017426C">
            <w:pPr>
              <w:tabs>
                <w:tab w:val="left" w:pos="1584"/>
              </w:tabs>
              <w:rPr>
                <w:sz w:val="24"/>
                <w:szCs w:val="24"/>
              </w:rPr>
            </w:pPr>
            <w:r w:rsidRPr="000719A7">
              <w:rPr>
                <w:sz w:val="24"/>
                <w:szCs w:val="24"/>
              </w:rPr>
              <w:t>24</w:t>
            </w:r>
          </w:p>
        </w:tc>
        <w:tc>
          <w:tcPr>
            <w:tcW w:w="1276" w:type="dxa"/>
          </w:tcPr>
          <w:p w:rsidR="000719A7" w:rsidRPr="000719A7" w:rsidRDefault="000719A7" w:rsidP="0017426C">
            <w:pPr>
              <w:tabs>
                <w:tab w:val="left" w:pos="1584"/>
              </w:tabs>
              <w:rPr>
                <w:sz w:val="24"/>
                <w:szCs w:val="24"/>
              </w:rPr>
            </w:pPr>
            <w:r w:rsidRPr="000719A7">
              <w:rPr>
                <w:sz w:val="24"/>
                <w:szCs w:val="24"/>
              </w:rPr>
              <w:t>май</w:t>
            </w:r>
          </w:p>
        </w:tc>
        <w:tc>
          <w:tcPr>
            <w:tcW w:w="1275" w:type="dxa"/>
          </w:tcPr>
          <w:p w:rsidR="000719A7" w:rsidRPr="000719A7" w:rsidRDefault="000719A7" w:rsidP="0017426C">
            <w:pPr>
              <w:tabs>
                <w:tab w:val="left" w:pos="1584"/>
              </w:tabs>
              <w:rPr>
                <w:sz w:val="24"/>
                <w:szCs w:val="24"/>
              </w:rPr>
            </w:pPr>
            <w:r w:rsidRPr="000719A7">
              <w:rPr>
                <w:sz w:val="24"/>
                <w:szCs w:val="24"/>
              </w:rPr>
              <w:t>Шевченко И.Ф</w:t>
            </w:r>
          </w:p>
          <w:p w:rsidR="000719A7" w:rsidRPr="000719A7" w:rsidRDefault="000719A7" w:rsidP="0017426C">
            <w:pPr>
              <w:tabs>
                <w:tab w:val="left" w:pos="1584"/>
              </w:tabs>
              <w:rPr>
                <w:sz w:val="24"/>
                <w:szCs w:val="24"/>
              </w:rPr>
            </w:pPr>
            <w:r w:rsidRPr="000719A7">
              <w:rPr>
                <w:sz w:val="24"/>
                <w:szCs w:val="24"/>
              </w:rPr>
              <w:t>Курило А.В</w:t>
            </w:r>
          </w:p>
          <w:p w:rsidR="000719A7" w:rsidRPr="000719A7" w:rsidRDefault="000719A7" w:rsidP="0017426C">
            <w:pPr>
              <w:tabs>
                <w:tab w:val="left" w:pos="1584"/>
              </w:tabs>
              <w:rPr>
                <w:sz w:val="24"/>
                <w:szCs w:val="24"/>
              </w:rPr>
            </w:pPr>
            <w:proofErr w:type="spellStart"/>
            <w:r w:rsidRPr="000719A7">
              <w:rPr>
                <w:sz w:val="24"/>
                <w:szCs w:val="24"/>
              </w:rPr>
              <w:t>Антипкина</w:t>
            </w:r>
            <w:proofErr w:type="spellEnd"/>
            <w:r w:rsidRPr="000719A7">
              <w:rPr>
                <w:sz w:val="24"/>
                <w:szCs w:val="24"/>
              </w:rPr>
              <w:t xml:space="preserve"> О.А.</w:t>
            </w:r>
          </w:p>
        </w:tc>
      </w:tr>
      <w:tr w:rsidR="000719A7" w:rsidRPr="003D7107" w:rsidTr="000719A7">
        <w:tc>
          <w:tcPr>
            <w:tcW w:w="568" w:type="dxa"/>
          </w:tcPr>
          <w:p w:rsidR="000719A7" w:rsidRPr="000719A7" w:rsidRDefault="000719A7" w:rsidP="0017426C">
            <w:pPr>
              <w:tabs>
                <w:tab w:val="left" w:pos="1584"/>
              </w:tabs>
              <w:rPr>
                <w:sz w:val="24"/>
                <w:szCs w:val="24"/>
              </w:rPr>
            </w:pPr>
            <w:r w:rsidRPr="000719A7">
              <w:rPr>
                <w:sz w:val="24"/>
                <w:szCs w:val="24"/>
              </w:rPr>
              <w:t>23.</w:t>
            </w:r>
          </w:p>
        </w:tc>
        <w:tc>
          <w:tcPr>
            <w:tcW w:w="2694" w:type="dxa"/>
          </w:tcPr>
          <w:p w:rsidR="000719A7" w:rsidRPr="000719A7" w:rsidRDefault="000719A7" w:rsidP="0017426C">
            <w:pPr>
              <w:tabs>
                <w:tab w:val="left" w:pos="1584"/>
              </w:tabs>
              <w:rPr>
                <w:sz w:val="24"/>
                <w:szCs w:val="24"/>
              </w:rPr>
            </w:pPr>
            <w:r w:rsidRPr="000719A7">
              <w:rPr>
                <w:sz w:val="24"/>
                <w:szCs w:val="24"/>
              </w:rPr>
              <w:t>Соревнования по футболу 2004-2005 год рождения.</w:t>
            </w:r>
          </w:p>
        </w:tc>
        <w:tc>
          <w:tcPr>
            <w:tcW w:w="1275" w:type="dxa"/>
          </w:tcPr>
          <w:p w:rsidR="000719A7" w:rsidRPr="000719A7" w:rsidRDefault="000719A7" w:rsidP="0017426C">
            <w:pPr>
              <w:tabs>
                <w:tab w:val="left" w:pos="1584"/>
              </w:tabs>
              <w:rPr>
                <w:sz w:val="24"/>
                <w:szCs w:val="24"/>
              </w:rPr>
            </w:pPr>
            <w:r w:rsidRPr="000719A7">
              <w:rPr>
                <w:sz w:val="24"/>
                <w:szCs w:val="24"/>
              </w:rPr>
              <w:t>районный</w:t>
            </w:r>
          </w:p>
        </w:tc>
        <w:tc>
          <w:tcPr>
            <w:tcW w:w="1560" w:type="dxa"/>
          </w:tcPr>
          <w:p w:rsidR="000719A7" w:rsidRPr="000719A7" w:rsidRDefault="000719A7" w:rsidP="0017426C">
            <w:pPr>
              <w:tabs>
                <w:tab w:val="left" w:pos="1584"/>
              </w:tabs>
              <w:rPr>
                <w:sz w:val="24"/>
                <w:szCs w:val="24"/>
              </w:rPr>
            </w:pPr>
            <w:r w:rsidRPr="000719A7">
              <w:rPr>
                <w:sz w:val="24"/>
                <w:szCs w:val="24"/>
              </w:rPr>
              <w:t>Спортивно-оздоровит.</w:t>
            </w:r>
          </w:p>
        </w:tc>
        <w:tc>
          <w:tcPr>
            <w:tcW w:w="991" w:type="dxa"/>
          </w:tcPr>
          <w:p w:rsidR="000719A7" w:rsidRPr="000719A7" w:rsidRDefault="000719A7" w:rsidP="0017426C">
            <w:pPr>
              <w:tabs>
                <w:tab w:val="left" w:pos="1584"/>
              </w:tabs>
              <w:rPr>
                <w:sz w:val="24"/>
                <w:szCs w:val="24"/>
              </w:rPr>
            </w:pPr>
            <w:r w:rsidRPr="000719A7">
              <w:rPr>
                <w:sz w:val="24"/>
                <w:szCs w:val="24"/>
              </w:rPr>
              <w:t>2 место</w:t>
            </w:r>
          </w:p>
        </w:tc>
        <w:tc>
          <w:tcPr>
            <w:tcW w:w="708" w:type="dxa"/>
          </w:tcPr>
          <w:p w:rsidR="000719A7" w:rsidRPr="000719A7" w:rsidRDefault="000719A7" w:rsidP="0017426C">
            <w:pPr>
              <w:tabs>
                <w:tab w:val="left" w:pos="1584"/>
              </w:tabs>
              <w:rPr>
                <w:sz w:val="24"/>
                <w:szCs w:val="24"/>
              </w:rPr>
            </w:pPr>
            <w:r w:rsidRPr="000719A7">
              <w:rPr>
                <w:sz w:val="24"/>
                <w:szCs w:val="24"/>
              </w:rPr>
              <w:t>10</w:t>
            </w:r>
          </w:p>
        </w:tc>
        <w:tc>
          <w:tcPr>
            <w:tcW w:w="1276" w:type="dxa"/>
          </w:tcPr>
          <w:p w:rsidR="000719A7" w:rsidRPr="000719A7" w:rsidRDefault="000719A7" w:rsidP="0017426C">
            <w:pPr>
              <w:tabs>
                <w:tab w:val="left" w:pos="1584"/>
              </w:tabs>
              <w:rPr>
                <w:sz w:val="24"/>
                <w:szCs w:val="24"/>
              </w:rPr>
            </w:pPr>
            <w:r w:rsidRPr="000719A7">
              <w:rPr>
                <w:sz w:val="24"/>
                <w:szCs w:val="24"/>
              </w:rPr>
              <w:t>май</w:t>
            </w:r>
          </w:p>
        </w:tc>
        <w:tc>
          <w:tcPr>
            <w:tcW w:w="1275" w:type="dxa"/>
          </w:tcPr>
          <w:p w:rsidR="000719A7" w:rsidRPr="000719A7" w:rsidRDefault="000719A7" w:rsidP="0017426C">
            <w:pPr>
              <w:tabs>
                <w:tab w:val="left" w:pos="1584"/>
              </w:tabs>
              <w:rPr>
                <w:sz w:val="24"/>
                <w:szCs w:val="24"/>
              </w:rPr>
            </w:pPr>
            <w:proofErr w:type="spellStart"/>
            <w:r w:rsidRPr="000719A7">
              <w:rPr>
                <w:sz w:val="24"/>
                <w:szCs w:val="24"/>
              </w:rPr>
              <w:t>Антипкина</w:t>
            </w:r>
            <w:proofErr w:type="spellEnd"/>
            <w:r w:rsidRPr="000719A7">
              <w:rPr>
                <w:sz w:val="24"/>
                <w:szCs w:val="24"/>
              </w:rPr>
              <w:t xml:space="preserve"> О.А.</w:t>
            </w:r>
          </w:p>
        </w:tc>
      </w:tr>
    </w:tbl>
    <w:p w:rsidR="000719A7" w:rsidRDefault="000719A7" w:rsidP="000719A7">
      <w:pPr>
        <w:rPr>
          <w:b/>
          <w:szCs w:val="28"/>
          <w:lang w:eastAsia="ru-RU"/>
        </w:rPr>
      </w:pPr>
    </w:p>
    <w:p w:rsidR="000719A7" w:rsidRDefault="000719A7" w:rsidP="000719A7">
      <w:pPr>
        <w:rPr>
          <w:szCs w:val="28"/>
        </w:rPr>
      </w:pPr>
      <w:r>
        <w:rPr>
          <w:b/>
          <w:szCs w:val="28"/>
          <w:lang w:eastAsia="ru-RU"/>
        </w:rPr>
        <w:t>Вывод</w:t>
      </w:r>
      <w:r>
        <w:rPr>
          <w:szCs w:val="28"/>
          <w:lang w:eastAsia="ru-RU"/>
        </w:rPr>
        <w:t>:</w:t>
      </w:r>
      <w:r>
        <w:rPr>
          <w:szCs w:val="28"/>
        </w:rPr>
        <w:t xml:space="preserve"> </w:t>
      </w:r>
      <w:proofErr w:type="gramStart"/>
      <w:r>
        <w:rPr>
          <w:szCs w:val="28"/>
        </w:rPr>
        <w:t>С</w:t>
      </w:r>
      <w:proofErr w:type="gramEnd"/>
      <w:r>
        <w:rPr>
          <w:szCs w:val="28"/>
        </w:rPr>
        <w:t xml:space="preserve"> целью изучения   отношения школьников к своему здоровью, было проведено анкетирование. Большинство учащихся    верно толкуют понятие «здоровый образ жизни», среди предложенных ценностных ориентиров «здоровье человека» занимает лидирующую позицию. 78% опрошенных школьников понимают, что сохранение здоровья   возможно при соблюдении определенного режима дня, занятий физкультурой, активным образом жизни в школьные годы. 51% учащихся стараются вести здоровый образ жизни, 31% занимаются спортом. Однако 15% учащихся не задумывались серьезно над проблемой сохранения своего здоровья, а 7% -размышляют над этой проблемой. Работу по данному направлению признать удовлетворительной и продолжить работу в 2017-2018 учебном году.</w:t>
      </w:r>
    </w:p>
    <w:p w:rsidR="000719A7" w:rsidRPr="000719A7" w:rsidRDefault="000719A7" w:rsidP="000719A7">
      <w:pPr>
        <w:pStyle w:val="a5"/>
        <w:tabs>
          <w:tab w:val="left" w:pos="0"/>
          <w:tab w:val="left" w:pos="709"/>
        </w:tabs>
        <w:ind w:left="0"/>
        <w:jc w:val="center"/>
        <w:rPr>
          <w:b/>
          <w:szCs w:val="28"/>
        </w:rPr>
      </w:pPr>
      <w:r w:rsidRPr="000719A7">
        <w:rPr>
          <w:b/>
          <w:szCs w:val="28"/>
        </w:rPr>
        <w:t>ЭКОЛОГИЧЕСКОЕ ВОСПИТАНИЕ</w:t>
      </w:r>
    </w:p>
    <w:p w:rsidR="000719A7" w:rsidRPr="00DB0FAD" w:rsidRDefault="000719A7" w:rsidP="000719A7">
      <w:pPr>
        <w:ind w:firstLine="709"/>
        <w:jc w:val="both"/>
        <w:rPr>
          <w:szCs w:val="28"/>
        </w:rPr>
      </w:pPr>
      <w:r w:rsidRPr="00DB0FAD">
        <w:rPr>
          <w:szCs w:val="28"/>
        </w:rPr>
        <w:t>Экологическое образование и воспитание в школе ставит своей целью формирование бережного отношения человека к окружающей его среде, воспитание у школьников экологической культуры в процессе практической, созидательной деятельности.</w:t>
      </w:r>
    </w:p>
    <w:p w:rsidR="000719A7" w:rsidRDefault="000719A7" w:rsidP="000719A7">
      <w:pPr>
        <w:jc w:val="both"/>
        <w:rPr>
          <w:szCs w:val="28"/>
        </w:rPr>
      </w:pPr>
      <w:r w:rsidRPr="00DB0FAD">
        <w:rPr>
          <w:b/>
          <w:szCs w:val="28"/>
        </w:rPr>
        <w:t>Целью</w:t>
      </w:r>
      <w:r>
        <w:rPr>
          <w:szCs w:val="28"/>
        </w:rPr>
        <w:t xml:space="preserve"> </w:t>
      </w:r>
      <w:r w:rsidRPr="00DB0FAD">
        <w:rPr>
          <w:szCs w:val="28"/>
        </w:rPr>
        <w:t xml:space="preserve">экологического воспитания </w:t>
      </w:r>
      <w:proofErr w:type="gramStart"/>
      <w:r w:rsidRPr="00DB0FAD">
        <w:rPr>
          <w:szCs w:val="28"/>
        </w:rPr>
        <w:t>школы  является</w:t>
      </w:r>
      <w:proofErr w:type="gramEnd"/>
      <w:r w:rsidRPr="00DB0FAD">
        <w:rPr>
          <w:szCs w:val="28"/>
        </w:rPr>
        <w:t xml:space="preserve"> содействие развитию</w:t>
      </w:r>
      <w:r>
        <w:rPr>
          <w:szCs w:val="28"/>
        </w:rPr>
        <w:t xml:space="preserve"> у детей ценностного отношения к природе, окружающим людям и себе как части природы.</w:t>
      </w:r>
    </w:p>
    <w:p w:rsidR="000719A7" w:rsidRPr="00043662" w:rsidRDefault="000719A7" w:rsidP="000719A7">
      <w:pPr>
        <w:pStyle w:val="a8"/>
        <w:spacing w:before="0" w:beforeAutospacing="0" w:after="0" w:afterAutospacing="0"/>
        <w:jc w:val="both"/>
        <w:rPr>
          <w:sz w:val="28"/>
          <w:szCs w:val="28"/>
        </w:rPr>
      </w:pPr>
      <w:r w:rsidRPr="00043662">
        <w:rPr>
          <w:rStyle w:val="aff1"/>
          <w:sz w:val="28"/>
          <w:szCs w:val="28"/>
        </w:rPr>
        <w:t xml:space="preserve">Задачи: </w:t>
      </w:r>
    </w:p>
    <w:p w:rsidR="000719A7" w:rsidRPr="00043662" w:rsidRDefault="000719A7" w:rsidP="008A104F">
      <w:pPr>
        <w:pStyle w:val="a5"/>
        <w:numPr>
          <w:ilvl w:val="0"/>
          <w:numId w:val="38"/>
        </w:numPr>
        <w:jc w:val="both"/>
        <w:rPr>
          <w:szCs w:val="28"/>
        </w:rPr>
      </w:pPr>
      <w:r w:rsidRPr="00043662">
        <w:rPr>
          <w:szCs w:val="28"/>
        </w:rPr>
        <w:t xml:space="preserve">Формирование экологической культуры и активной гражданской позиции у </w:t>
      </w:r>
      <w:r>
        <w:rPr>
          <w:szCs w:val="28"/>
        </w:rPr>
        <w:t>обучающихся</w:t>
      </w:r>
      <w:r w:rsidRPr="00043662">
        <w:rPr>
          <w:szCs w:val="28"/>
        </w:rPr>
        <w:t>;</w:t>
      </w:r>
    </w:p>
    <w:p w:rsidR="000719A7" w:rsidRPr="00043662" w:rsidRDefault="000719A7" w:rsidP="008A104F">
      <w:pPr>
        <w:pStyle w:val="a5"/>
        <w:numPr>
          <w:ilvl w:val="0"/>
          <w:numId w:val="38"/>
        </w:numPr>
        <w:jc w:val="both"/>
        <w:rPr>
          <w:szCs w:val="28"/>
        </w:rPr>
      </w:pPr>
      <w:r w:rsidRPr="00043662">
        <w:rPr>
          <w:szCs w:val="28"/>
        </w:rPr>
        <w:lastRenderedPageBreak/>
        <w:t>Сформировать мотивы, потребности и привычки экологически целесообразного поведения и деятельности, здорового образа жизни;</w:t>
      </w:r>
    </w:p>
    <w:p w:rsidR="000719A7" w:rsidRPr="00043662" w:rsidRDefault="000719A7" w:rsidP="008A104F">
      <w:pPr>
        <w:pStyle w:val="a5"/>
        <w:numPr>
          <w:ilvl w:val="0"/>
          <w:numId w:val="38"/>
        </w:numPr>
        <w:jc w:val="both"/>
        <w:rPr>
          <w:szCs w:val="28"/>
        </w:rPr>
      </w:pPr>
      <w:r w:rsidRPr="00043662">
        <w:rPr>
          <w:szCs w:val="28"/>
        </w:rPr>
        <w:t>Развить практические умения по изучению, оценке состояния   и улучшению окружающей среды своей местности; стремление к активной деятельности по охране окружающей среды.</w:t>
      </w:r>
    </w:p>
    <w:p w:rsidR="000719A7" w:rsidRPr="00043662" w:rsidRDefault="000719A7" w:rsidP="008A104F">
      <w:pPr>
        <w:pStyle w:val="a5"/>
        <w:numPr>
          <w:ilvl w:val="0"/>
          <w:numId w:val="38"/>
        </w:numPr>
        <w:jc w:val="both"/>
        <w:rPr>
          <w:szCs w:val="28"/>
        </w:rPr>
      </w:pPr>
      <w:r w:rsidRPr="00043662">
        <w:rPr>
          <w:szCs w:val="28"/>
        </w:rPr>
        <w:t>Воспитание патриотизма и любви к природе родного края</w:t>
      </w:r>
    </w:p>
    <w:p w:rsidR="000719A7" w:rsidRDefault="000719A7" w:rsidP="000719A7">
      <w:pPr>
        <w:jc w:val="both"/>
        <w:rPr>
          <w:szCs w:val="28"/>
        </w:rPr>
      </w:pPr>
    </w:p>
    <w:p w:rsidR="000719A7" w:rsidRPr="00DB0FAD" w:rsidRDefault="000719A7" w:rsidP="000719A7">
      <w:pPr>
        <w:ind w:firstLine="360"/>
        <w:jc w:val="both"/>
        <w:rPr>
          <w:szCs w:val="28"/>
        </w:rPr>
      </w:pPr>
      <w:r w:rsidRPr="00DB0FAD">
        <w:rPr>
          <w:color w:val="000000"/>
          <w:szCs w:val="28"/>
          <w:lang w:eastAsia="ru-RU"/>
        </w:rPr>
        <w:t xml:space="preserve">В целях использования экологических знаний и экологической культуры как эффективное средство обучения и воспитания подрастающего поколения, а </w:t>
      </w:r>
      <w:proofErr w:type="gramStart"/>
      <w:r w:rsidRPr="00DB0FAD">
        <w:rPr>
          <w:color w:val="000000"/>
          <w:szCs w:val="28"/>
          <w:lang w:eastAsia="ru-RU"/>
        </w:rPr>
        <w:t>так же</w:t>
      </w:r>
      <w:proofErr w:type="gramEnd"/>
      <w:r w:rsidRPr="00DB0FAD">
        <w:rPr>
          <w:color w:val="000000"/>
          <w:szCs w:val="28"/>
          <w:lang w:eastAsia="ru-RU"/>
        </w:rPr>
        <w:t xml:space="preserve"> совершенствуя формы и методы экологической работы и прививая практические навыки экологической работы, </w:t>
      </w:r>
      <w:r w:rsidRPr="00DB0FAD">
        <w:rPr>
          <w:szCs w:val="28"/>
        </w:rPr>
        <w:t>в течение 2016-2017 учебного года школа провела и приняла участие в следующих мероприятиях:</w:t>
      </w:r>
    </w:p>
    <w:p w:rsidR="000719A7" w:rsidRDefault="000719A7" w:rsidP="000719A7">
      <w:pPr>
        <w:jc w:val="both"/>
        <w:rPr>
          <w:szCs w:val="28"/>
        </w:rPr>
      </w:pPr>
      <w:r>
        <w:rPr>
          <w:szCs w:val="28"/>
        </w:rPr>
        <w:t>В муниципальном этапе регионального этнографического конкурса «Славен Дон — 2016» - в номинации «Символ малой Родины» - обучающаяся 7а класса Долгова Елизавета заняла 2 место.</w:t>
      </w:r>
    </w:p>
    <w:p w:rsidR="000719A7" w:rsidRDefault="000719A7" w:rsidP="000719A7">
      <w:pPr>
        <w:jc w:val="both"/>
        <w:rPr>
          <w:szCs w:val="28"/>
        </w:rPr>
      </w:pPr>
      <w:r>
        <w:rPr>
          <w:szCs w:val="28"/>
        </w:rPr>
        <w:t>В рамках социально-образовательного проекта «</w:t>
      </w:r>
      <w:proofErr w:type="spellStart"/>
      <w:r>
        <w:rPr>
          <w:szCs w:val="28"/>
        </w:rPr>
        <w:t>Эколята</w:t>
      </w:r>
      <w:proofErr w:type="spellEnd"/>
      <w:r>
        <w:rPr>
          <w:szCs w:val="28"/>
        </w:rPr>
        <w:t xml:space="preserve">» приняло участие в </w:t>
      </w:r>
    </w:p>
    <w:p w:rsidR="000719A7" w:rsidRDefault="000719A7" w:rsidP="000719A7">
      <w:pPr>
        <w:jc w:val="both"/>
      </w:pPr>
      <w:r>
        <w:rPr>
          <w:szCs w:val="28"/>
        </w:rPr>
        <w:t xml:space="preserve">мероприятиях: 218 </w:t>
      </w:r>
      <w:proofErr w:type="gramStart"/>
      <w:r w:rsidRPr="00344F48">
        <w:rPr>
          <w:szCs w:val="28"/>
        </w:rPr>
        <w:t>чело</w:t>
      </w:r>
      <w:r w:rsidRPr="00344F48">
        <w:rPr>
          <w:bCs/>
          <w:szCs w:val="28"/>
        </w:rPr>
        <w:t>век,</w:t>
      </w:r>
      <w:r>
        <w:rPr>
          <w:b/>
          <w:bCs/>
          <w:szCs w:val="28"/>
        </w:rPr>
        <w:t xml:space="preserve"> </w:t>
      </w:r>
      <w:r>
        <w:rPr>
          <w:szCs w:val="28"/>
        </w:rPr>
        <w:t xml:space="preserve"> в</w:t>
      </w:r>
      <w:proofErr w:type="gramEnd"/>
      <w:r>
        <w:rPr>
          <w:szCs w:val="28"/>
        </w:rPr>
        <w:t xml:space="preserve"> уроках: 218 чел.,  в олимпиадах: 18 чел (в октябре и ноябре) и в уроках 312 человек в мае.  </w:t>
      </w:r>
    </w:p>
    <w:p w:rsidR="000719A7" w:rsidRDefault="000719A7" w:rsidP="000719A7">
      <w:pPr>
        <w:ind w:firstLine="708"/>
        <w:rPr>
          <w:szCs w:val="28"/>
        </w:rPr>
      </w:pPr>
      <w:r>
        <w:rPr>
          <w:szCs w:val="28"/>
        </w:rPr>
        <w:t xml:space="preserve">Так же приняли активное участие во Всероссийском экологическом уроке «Разделяй с нами». Школа получила благодарственное письмо за проведение урока. Урок провела учитель биологии </w:t>
      </w:r>
      <w:proofErr w:type="spellStart"/>
      <w:r>
        <w:rPr>
          <w:szCs w:val="28"/>
        </w:rPr>
        <w:t>Ганадская</w:t>
      </w:r>
      <w:proofErr w:type="spellEnd"/>
      <w:r>
        <w:rPr>
          <w:szCs w:val="28"/>
        </w:rPr>
        <w:t xml:space="preserve"> </w:t>
      </w:r>
      <w:proofErr w:type="gramStart"/>
      <w:r>
        <w:rPr>
          <w:szCs w:val="28"/>
        </w:rPr>
        <w:t>О.Д..</w:t>
      </w:r>
      <w:proofErr w:type="gramEnd"/>
    </w:p>
    <w:p w:rsidR="000719A7" w:rsidRDefault="000719A7" w:rsidP="000719A7">
      <w:pPr>
        <w:rPr>
          <w:szCs w:val="28"/>
        </w:rPr>
      </w:pPr>
      <w:r>
        <w:rPr>
          <w:szCs w:val="28"/>
        </w:rPr>
        <w:t xml:space="preserve">Учащаяся 9а класса Моисеева Регина под руководством учителя биологии </w:t>
      </w:r>
      <w:proofErr w:type="spellStart"/>
      <w:r>
        <w:rPr>
          <w:szCs w:val="28"/>
        </w:rPr>
        <w:t>Ганадской</w:t>
      </w:r>
      <w:proofErr w:type="spellEnd"/>
      <w:r>
        <w:rPr>
          <w:szCs w:val="28"/>
        </w:rPr>
        <w:t xml:space="preserve"> О.Д. приняла участие во Всероссийском конкурсе юных исследователей окружающей среды. </w:t>
      </w:r>
    </w:p>
    <w:p w:rsidR="000719A7" w:rsidRDefault="000719A7" w:rsidP="000719A7">
      <w:pPr>
        <w:rPr>
          <w:szCs w:val="28"/>
        </w:rPr>
      </w:pPr>
      <w:r>
        <w:rPr>
          <w:szCs w:val="28"/>
        </w:rPr>
        <w:t>Были проведены школьные мероприятия на экологические темы, такие как:</w:t>
      </w:r>
    </w:p>
    <w:p w:rsidR="000719A7" w:rsidRDefault="000719A7" w:rsidP="000719A7">
      <w:pPr>
        <w:rPr>
          <w:szCs w:val="28"/>
        </w:rPr>
      </w:pPr>
      <w:r>
        <w:rPr>
          <w:szCs w:val="28"/>
        </w:rPr>
        <w:t>- операция «Кормушка», «Птичкин домик»;</w:t>
      </w:r>
    </w:p>
    <w:p w:rsidR="000719A7" w:rsidRDefault="000719A7" w:rsidP="000719A7">
      <w:pPr>
        <w:rPr>
          <w:szCs w:val="28"/>
        </w:rPr>
      </w:pPr>
      <w:r>
        <w:rPr>
          <w:szCs w:val="28"/>
        </w:rPr>
        <w:t>- экологическая викторина «Зеленый патруль»</w:t>
      </w:r>
    </w:p>
    <w:p w:rsidR="000719A7" w:rsidRDefault="000719A7" w:rsidP="000719A7">
      <w:pPr>
        <w:rPr>
          <w:szCs w:val="28"/>
        </w:rPr>
      </w:pPr>
      <w:r>
        <w:rPr>
          <w:szCs w:val="28"/>
        </w:rPr>
        <w:t>- Дни древонасаждения.</w:t>
      </w:r>
    </w:p>
    <w:p w:rsidR="000719A7" w:rsidRDefault="000719A7" w:rsidP="000719A7">
      <w:pPr>
        <w:rPr>
          <w:szCs w:val="28"/>
        </w:rPr>
      </w:pPr>
      <w:r>
        <w:rPr>
          <w:szCs w:val="28"/>
        </w:rPr>
        <w:t xml:space="preserve">Участие во Всероссийских экологических уроках: «Мобильные технологии для экологии» (9 классы, охват 47 </w:t>
      </w:r>
      <w:proofErr w:type="gramStart"/>
      <w:r>
        <w:rPr>
          <w:szCs w:val="28"/>
        </w:rPr>
        <w:t>чел</w:t>
      </w:r>
      <w:proofErr w:type="gramEnd"/>
      <w:r>
        <w:rPr>
          <w:szCs w:val="28"/>
        </w:rPr>
        <w:t>), «Хранители воды» (7-9-е классы охват 187 человек).</w:t>
      </w:r>
    </w:p>
    <w:p w:rsidR="000719A7" w:rsidRDefault="000719A7" w:rsidP="000719A7">
      <w:pPr>
        <w:rPr>
          <w:szCs w:val="28"/>
        </w:rPr>
      </w:pPr>
      <w:r>
        <w:rPr>
          <w:szCs w:val="28"/>
        </w:rPr>
        <w:t xml:space="preserve">Участие в областном конкурсе «Включай </w:t>
      </w:r>
      <w:proofErr w:type="spellStart"/>
      <w:r>
        <w:rPr>
          <w:szCs w:val="28"/>
        </w:rPr>
        <w:t>экологику</w:t>
      </w:r>
      <w:proofErr w:type="spellEnd"/>
      <w:r>
        <w:rPr>
          <w:szCs w:val="28"/>
        </w:rPr>
        <w:t xml:space="preserve">» (2-11 </w:t>
      </w:r>
      <w:proofErr w:type="gramStart"/>
      <w:r>
        <w:rPr>
          <w:szCs w:val="28"/>
        </w:rPr>
        <w:t>классы ,охват</w:t>
      </w:r>
      <w:proofErr w:type="gramEnd"/>
      <w:r>
        <w:rPr>
          <w:szCs w:val="28"/>
        </w:rPr>
        <w:t xml:space="preserve"> 27 чел), Призер Казачкова В. 10 класс.</w:t>
      </w:r>
    </w:p>
    <w:p w:rsidR="000719A7" w:rsidRDefault="000719A7" w:rsidP="000719A7">
      <w:pPr>
        <w:rPr>
          <w:szCs w:val="28"/>
        </w:rPr>
      </w:pPr>
      <w:r>
        <w:rPr>
          <w:szCs w:val="28"/>
        </w:rPr>
        <w:tab/>
        <w:t xml:space="preserve">Учащиеся школы активно участвовали во всероссийском субботнике «Зеленая Россия», мероприятия в рамках проведения экологического субботника «Страна моей мечты», а так же в </w:t>
      </w:r>
      <w:proofErr w:type="gramStart"/>
      <w:r>
        <w:rPr>
          <w:szCs w:val="28"/>
        </w:rPr>
        <w:t>уборке  памятник</w:t>
      </w:r>
      <w:r>
        <w:rPr>
          <w:color w:val="000000"/>
          <w:spacing w:val="-1"/>
          <w:szCs w:val="28"/>
          <w:shd w:val="clear" w:color="auto" w:fill="FFFFFF"/>
        </w:rPr>
        <w:t>а</w:t>
      </w:r>
      <w:proofErr w:type="gramEnd"/>
      <w:r>
        <w:rPr>
          <w:color w:val="000000"/>
          <w:spacing w:val="-1"/>
          <w:szCs w:val="28"/>
          <w:shd w:val="clear" w:color="auto" w:fill="FFFFFF"/>
        </w:rPr>
        <w:t xml:space="preserve"> ВНИПТИМСХА</w:t>
      </w:r>
      <w:r>
        <w:rPr>
          <w:szCs w:val="28"/>
        </w:rPr>
        <w:t>, за которым ухаживают обучающиеся школы.</w:t>
      </w:r>
    </w:p>
    <w:p w:rsidR="000719A7" w:rsidRDefault="000719A7" w:rsidP="000719A7">
      <w:pPr>
        <w:ind w:firstLine="708"/>
        <w:jc w:val="both"/>
        <w:rPr>
          <w:szCs w:val="28"/>
        </w:rPr>
      </w:pPr>
      <w:r>
        <w:rPr>
          <w:szCs w:val="28"/>
        </w:rPr>
        <w:t>В рамках областной акции «Земля-наш общий дом» прошли следующие мероприятия:</w:t>
      </w:r>
    </w:p>
    <w:p w:rsidR="000719A7" w:rsidRPr="00296D19" w:rsidRDefault="000719A7" w:rsidP="000719A7">
      <w:pPr>
        <w:ind w:firstLine="708"/>
        <w:jc w:val="both"/>
        <w:rPr>
          <w:szCs w:val="28"/>
        </w:rPr>
      </w:pPr>
      <w:r w:rsidRPr="009B0747">
        <w:rPr>
          <w:szCs w:val="28"/>
        </w:rPr>
        <w:lastRenderedPageBreak/>
        <w:t xml:space="preserve">10 марта </w:t>
      </w:r>
      <w:r w:rsidRPr="00043662">
        <w:rPr>
          <w:szCs w:val="28"/>
        </w:rPr>
        <w:t xml:space="preserve">акцию открыл экологический митинг «Земля-наш общий дом», в котором приняли участие 618 обучающихся школы. Заместитель директора по воспитательной работе, </w:t>
      </w:r>
      <w:proofErr w:type="spellStart"/>
      <w:r w:rsidRPr="00043662">
        <w:rPr>
          <w:szCs w:val="28"/>
        </w:rPr>
        <w:t>Кобак</w:t>
      </w:r>
      <w:proofErr w:type="spellEnd"/>
      <w:r w:rsidRPr="00043662">
        <w:rPr>
          <w:szCs w:val="28"/>
        </w:rPr>
        <w:t xml:space="preserve"> Н.Н., объявила о начале областной экологической акции «Земля –наш общий дом» и озвучила план мероприятий в рамках акции. </w:t>
      </w:r>
      <w:r w:rsidRPr="00043662">
        <w:rPr>
          <w:rFonts w:hint="eastAsia"/>
          <w:szCs w:val="28"/>
        </w:rPr>
        <w:t>В</w:t>
      </w:r>
      <w:r w:rsidRPr="00043662">
        <w:rPr>
          <w:szCs w:val="28"/>
        </w:rPr>
        <w:t xml:space="preserve"> течение акции были проведены круглые столы по теме «Вода и мы-единая среда», среди 8-11 классов. В них приняли участие 165 человек. Беседы на тему «Жизнь в гармонии с природой» для всех обучающихся школы</w:t>
      </w:r>
      <w:r>
        <w:rPr>
          <w:szCs w:val="28"/>
        </w:rPr>
        <w:t xml:space="preserve"> </w:t>
      </w:r>
      <w:r w:rsidRPr="00043662">
        <w:rPr>
          <w:szCs w:val="28"/>
        </w:rPr>
        <w:t>(охват679 человек)</w:t>
      </w:r>
      <w:r>
        <w:rPr>
          <w:szCs w:val="28"/>
        </w:rPr>
        <w:t xml:space="preserve">. </w:t>
      </w:r>
      <w:r w:rsidRPr="00043662">
        <w:rPr>
          <w:szCs w:val="28"/>
        </w:rPr>
        <w:t xml:space="preserve">В старших классах учителем экологии </w:t>
      </w:r>
      <w:proofErr w:type="spellStart"/>
      <w:r w:rsidRPr="00043662">
        <w:rPr>
          <w:szCs w:val="28"/>
        </w:rPr>
        <w:t>Ганацской</w:t>
      </w:r>
      <w:proofErr w:type="spellEnd"/>
      <w:r w:rsidRPr="00043662">
        <w:rPr>
          <w:szCs w:val="28"/>
        </w:rPr>
        <w:t xml:space="preserve"> О.Д. проведены лекции для 8-11 классов «Завещано беречь нам этот мир».</w:t>
      </w:r>
      <w:r>
        <w:rPr>
          <w:szCs w:val="28"/>
        </w:rPr>
        <w:t xml:space="preserve"> </w:t>
      </w:r>
      <w:r w:rsidRPr="00043662">
        <w:rPr>
          <w:szCs w:val="28"/>
        </w:rPr>
        <w:t>Учителями биологии и химии были проведены экологические викторины, конкурсы, игры и уроки по темам: «Берегите воду», «Энергетические ресурсы. Учимся экономить», «Знатоки</w:t>
      </w:r>
      <w:r w:rsidRPr="009B0747">
        <w:rPr>
          <w:szCs w:val="28"/>
        </w:rPr>
        <w:t xml:space="preserve"> </w:t>
      </w:r>
      <w:r w:rsidRPr="00043662">
        <w:rPr>
          <w:szCs w:val="28"/>
        </w:rPr>
        <w:t>природы». Во время уроков</w:t>
      </w:r>
      <w:r w:rsidRPr="009B0747">
        <w:rPr>
          <w:szCs w:val="28"/>
        </w:rPr>
        <w:t xml:space="preserve"> детям были предложены различные виды заданий: кроссворды, экологические задания, игровые упражнения, выполнение </w:t>
      </w:r>
      <w:r w:rsidRPr="00043662">
        <w:rPr>
          <w:szCs w:val="28"/>
        </w:rPr>
        <w:t>творческих работ</w:t>
      </w:r>
      <w:r w:rsidRPr="009B0747">
        <w:rPr>
          <w:szCs w:val="28"/>
        </w:rPr>
        <w:t>. Дети с удовольствием выполнили все предложенные им задания и пок</w:t>
      </w:r>
      <w:r w:rsidRPr="00043662">
        <w:rPr>
          <w:szCs w:val="28"/>
        </w:rPr>
        <w:t xml:space="preserve">азали неплохие знания о природе и её </w:t>
      </w:r>
      <w:proofErr w:type="spellStart"/>
      <w:r w:rsidRPr="00043662">
        <w:rPr>
          <w:szCs w:val="28"/>
        </w:rPr>
        <w:t>охране.Учителем</w:t>
      </w:r>
      <w:proofErr w:type="spellEnd"/>
      <w:r w:rsidRPr="00043662">
        <w:rPr>
          <w:szCs w:val="28"/>
        </w:rPr>
        <w:t xml:space="preserve"> ОБЖ, </w:t>
      </w:r>
      <w:proofErr w:type="spellStart"/>
      <w:r w:rsidRPr="00043662">
        <w:rPr>
          <w:szCs w:val="28"/>
        </w:rPr>
        <w:t>Котелевским</w:t>
      </w:r>
      <w:proofErr w:type="spellEnd"/>
      <w:r w:rsidRPr="00043662">
        <w:rPr>
          <w:szCs w:val="28"/>
        </w:rPr>
        <w:t xml:space="preserve"> Е.М. были показаны фильмы экологической направленности: «Одна планета-одно будущее», «Спасти и сохранить», «Байкальская экологическая волна».</w:t>
      </w:r>
    </w:p>
    <w:p w:rsidR="000719A7" w:rsidRDefault="000719A7" w:rsidP="000719A7">
      <w:pPr>
        <w:shd w:val="clear" w:color="auto" w:fill="FFFFFF"/>
        <w:ind w:firstLine="708"/>
        <w:jc w:val="both"/>
        <w:rPr>
          <w:szCs w:val="28"/>
        </w:rPr>
      </w:pPr>
      <w:r w:rsidRPr="00043662">
        <w:rPr>
          <w:szCs w:val="28"/>
        </w:rPr>
        <w:t>Ко дню птиц</w:t>
      </w:r>
      <w:r>
        <w:rPr>
          <w:szCs w:val="28"/>
        </w:rPr>
        <w:t>, 1 апреля,</w:t>
      </w:r>
      <w:r w:rsidRPr="00043662">
        <w:rPr>
          <w:szCs w:val="28"/>
        </w:rPr>
        <w:t xml:space="preserve"> были проведены мероприятия во всех 1-7-х классах.</w:t>
      </w:r>
      <w:r>
        <w:rPr>
          <w:szCs w:val="28"/>
        </w:rPr>
        <w:t xml:space="preserve"> </w:t>
      </w:r>
      <w:r w:rsidRPr="00043662">
        <w:rPr>
          <w:szCs w:val="28"/>
        </w:rPr>
        <w:t>Ребята читали стихи, отгадывали загадки, рисовали, делали скворечники и развешивали их во дворе школы.</w:t>
      </w:r>
      <w:r>
        <w:rPr>
          <w:szCs w:val="28"/>
        </w:rPr>
        <w:t xml:space="preserve"> </w:t>
      </w:r>
      <w:r w:rsidRPr="00043662">
        <w:rPr>
          <w:szCs w:val="28"/>
        </w:rPr>
        <w:t xml:space="preserve">Текучева В.И., классный руководитель 3в класса </w:t>
      </w:r>
      <w:r w:rsidRPr="009B0747">
        <w:rPr>
          <w:szCs w:val="28"/>
        </w:rPr>
        <w:t xml:space="preserve">провела тематическую беседу с последующим изготовлением «птиц» </w:t>
      </w:r>
      <w:r w:rsidRPr="00043662">
        <w:rPr>
          <w:szCs w:val="28"/>
        </w:rPr>
        <w:t>из бумаги.</w:t>
      </w:r>
      <w:r w:rsidRPr="009B0747">
        <w:rPr>
          <w:szCs w:val="28"/>
        </w:rPr>
        <w:t xml:space="preserve"> </w:t>
      </w:r>
      <w:r w:rsidRPr="00043662">
        <w:rPr>
          <w:szCs w:val="28"/>
        </w:rPr>
        <w:t xml:space="preserve">Она </w:t>
      </w:r>
      <w:r w:rsidRPr="009B0747">
        <w:rPr>
          <w:szCs w:val="28"/>
        </w:rPr>
        <w:t xml:space="preserve">рассказала детям о птицах, что они являются важным фактором поддержания биологического равновесия. Общение с птицами облагораживает человека, делает его чутким, может служить богатым материалом для развития эстетических чувств, сенсорного воспитания, способствует формированию характера и интереса. А затем вместе с ребятами выполнила практическую </w:t>
      </w:r>
      <w:proofErr w:type="spellStart"/>
      <w:r w:rsidRPr="009B0747">
        <w:rPr>
          <w:szCs w:val="28"/>
        </w:rPr>
        <w:t>работу</w:t>
      </w:r>
      <w:r>
        <w:rPr>
          <w:szCs w:val="28"/>
        </w:rPr>
        <w:t>.С</w:t>
      </w:r>
      <w:proofErr w:type="spellEnd"/>
      <w:r>
        <w:rPr>
          <w:szCs w:val="28"/>
        </w:rPr>
        <w:t xml:space="preserve"> </w:t>
      </w:r>
      <w:r w:rsidRPr="009B0747">
        <w:rPr>
          <w:szCs w:val="28"/>
        </w:rPr>
        <w:t>22 марта</w:t>
      </w:r>
      <w:r>
        <w:rPr>
          <w:szCs w:val="28"/>
        </w:rPr>
        <w:t xml:space="preserve"> (</w:t>
      </w:r>
      <w:r w:rsidRPr="00043662">
        <w:rPr>
          <w:szCs w:val="28"/>
        </w:rPr>
        <w:t xml:space="preserve">во Всемирный день </w:t>
      </w:r>
      <w:proofErr w:type="gramStart"/>
      <w:r w:rsidRPr="00043662">
        <w:rPr>
          <w:szCs w:val="28"/>
        </w:rPr>
        <w:t xml:space="preserve">воды </w:t>
      </w:r>
      <w:r>
        <w:rPr>
          <w:szCs w:val="28"/>
        </w:rPr>
        <w:t>)</w:t>
      </w:r>
      <w:proofErr w:type="gramEnd"/>
      <w:r>
        <w:rPr>
          <w:szCs w:val="28"/>
        </w:rPr>
        <w:t xml:space="preserve"> по 7 апреля</w:t>
      </w:r>
      <w:r w:rsidRPr="009B0747">
        <w:rPr>
          <w:szCs w:val="28"/>
        </w:rPr>
        <w:t xml:space="preserve"> </w:t>
      </w:r>
      <w:r w:rsidRPr="00043662">
        <w:rPr>
          <w:szCs w:val="28"/>
        </w:rPr>
        <w:t xml:space="preserve">, классные руководители провели единый классный час «Сохраним воду вместе» . </w:t>
      </w:r>
    </w:p>
    <w:p w:rsidR="000719A7" w:rsidRDefault="000719A7" w:rsidP="000719A7">
      <w:pPr>
        <w:shd w:val="clear" w:color="auto" w:fill="FFFFFF"/>
        <w:ind w:firstLine="708"/>
        <w:jc w:val="both"/>
        <w:rPr>
          <w:szCs w:val="28"/>
        </w:rPr>
      </w:pPr>
      <w:r w:rsidRPr="00043662">
        <w:rPr>
          <w:szCs w:val="28"/>
        </w:rPr>
        <w:t>25 марта учителя биологии провели</w:t>
      </w:r>
      <w:r w:rsidRPr="009B0747">
        <w:rPr>
          <w:szCs w:val="28"/>
        </w:rPr>
        <w:t xml:space="preserve"> с детьми урок по экологии «Войди в природу другом». На уроке ребята совершили путешествие в мир природы. Узнали, какую роль играет человек в охране природы. Они активно беседовали, отвечали на множество вопросов, определили связь человека с природой. Посмотрели видеоролик о роли леса в жизни человека, познакомились с экологическими проблемами, которые возникли по вине человека. </w:t>
      </w:r>
      <w:r w:rsidRPr="00043662">
        <w:rPr>
          <w:szCs w:val="28"/>
        </w:rPr>
        <w:t>Так же рассказали о глобальной Международной акции «</w:t>
      </w:r>
      <w:proofErr w:type="gramStart"/>
      <w:r w:rsidRPr="00043662">
        <w:rPr>
          <w:szCs w:val="28"/>
        </w:rPr>
        <w:t>Час  Земли</w:t>
      </w:r>
      <w:proofErr w:type="gramEnd"/>
      <w:r w:rsidRPr="00043662">
        <w:rPr>
          <w:szCs w:val="28"/>
        </w:rPr>
        <w:t>» и объявили о её проведении в нашем городе в 16.00 до 17.00.</w:t>
      </w:r>
    </w:p>
    <w:p w:rsidR="000719A7" w:rsidRDefault="000719A7" w:rsidP="000719A7">
      <w:pPr>
        <w:shd w:val="clear" w:color="auto" w:fill="FFFFFF"/>
        <w:ind w:firstLine="708"/>
        <w:jc w:val="both"/>
        <w:rPr>
          <w:szCs w:val="28"/>
        </w:rPr>
      </w:pPr>
      <w:r w:rsidRPr="00043662">
        <w:rPr>
          <w:szCs w:val="28"/>
        </w:rPr>
        <w:t xml:space="preserve">За время проведения акции было проведено 3 субботника </w:t>
      </w:r>
      <w:r>
        <w:rPr>
          <w:szCs w:val="28"/>
        </w:rPr>
        <w:t>на</w:t>
      </w:r>
      <w:r w:rsidRPr="00043662">
        <w:rPr>
          <w:szCs w:val="28"/>
        </w:rPr>
        <w:t xml:space="preserve"> территории школы. Один субботник близлежащей территории. Было посажено 7 шаровидных туй,12 Спиреи Вангутта,11 каштанов, 8 кустов боярышника</w:t>
      </w:r>
      <w:r>
        <w:rPr>
          <w:szCs w:val="28"/>
        </w:rPr>
        <w:t>.5апреля 2017 года был проведен широкомасштабный общешкольный сбор макулатуры «Сохрани дерево-</w:t>
      </w:r>
      <w:r>
        <w:rPr>
          <w:szCs w:val="28"/>
        </w:rPr>
        <w:lastRenderedPageBreak/>
        <w:t xml:space="preserve">озелени двор школы». После подсчета </w:t>
      </w:r>
      <w:proofErr w:type="spellStart"/>
      <w:r>
        <w:rPr>
          <w:szCs w:val="28"/>
        </w:rPr>
        <w:t>эколидерами</w:t>
      </w:r>
      <w:proofErr w:type="spellEnd"/>
      <w:r>
        <w:rPr>
          <w:szCs w:val="28"/>
        </w:rPr>
        <w:t xml:space="preserve"> килограммов макулатуры, выяснилось, что ребятами было спасено 78 деревьев. Ребятами школьного театра был поставлен кукольный театр «Экологический призыв кота Митрофана», который они показали всем ребятам 1-6 </w:t>
      </w:r>
      <w:proofErr w:type="spellStart"/>
      <w:r>
        <w:rPr>
          <w:szCs w:val="28"/>
        </w:rPr>
        <w:t>классов.Всего</w:t>
      </w:r>
      <w:proofErr w:type="spellEnd"/>
      <w:r>
        <w:rPr>
          <w:szCs w:val="28"/>
        </w:rPr>
        <w:t xml:space="preserve"> в рамках акции школой было проведено 102 мероприятия, в которых участвовали все обучающиеся школы.</w:t>
      </w:r>
    </w:p>
    <w:p w:rsidR="000719A7" w:rsidRDefault="000719A7" w:rsidP="000719A7">
      <w:pPr>
        <w:shd w:val="clear" w:color="auto" w:fill="FFFFFF"/>
        <w:ind w:firstLine="708"/>
        <w:jc w:val="both"/>
        <w:rPr>
          <w:szCs w:val="28"/>
        </w:rPr>
      </w:pPr>
      <w:r>
        <w:rPr>
          <w:szCs w:val="28"/>
        </w:rPr>
        <w:t>В рамках Всероссийской акции «Сделаем вместе» были проведены следующие мероприятия:</w:t>
      </w:r>
    </w:p>
    <w:p w:rsidR="000719A7" w:rsidRPr="00886B06" w:rsidRDefault="000719A7" w:rsidP="000719A7">
      <w:pPr>
        <w:jc w:val="both"/>
        <w:rPr>
          <w:szCs w:val="28"/>
        </w:rPr>
      </w:pPr>
      <w:r w:rsidRPr="00886B06">
        <w:rPr>
          <w:rFonts w:eastAsiaTheme="minorEastAsia"/>
          <w:color w:val="000000" w:themeColor="text1"/>
          <w:kern w:val="24"/>
          <w:szCs w:val="28"/>
        </w:rPr>
        <w:t>3 апреля 2017 года в нашей школе состоялось первое обучающее занятие для «</w:t>
      </w:r>
      <w:proofErr w:type="spellStart"/>
      <w:r w:rsidRPr="00886B06">
        <w:rPr>
          <w:rFonts w:eastAsiaTheme="minorEastAsia"/>
          <w:color w:val="000000" w:themeColor="text1"/>
          <w:kern w:val="24"/>
          <w:szCs w:val="28"/>
        </w:rPr>
        <w:t>Эколидеров</w:t>
      </w:r>
      <w:proofErr w:type="spellEnd"/>
      <w:r w:rsidRPr="00886B06">
        <w:rPr>
          <w:rFonts w:eastAsiaTheme="minorEastAsia"/>
          <w:color w:val="000000" w:themeColor="text1"/>
          <w:kern w:val="24"/>
          <w:szCs w:val="28"/>
        </w:rPr>
        <w:t xml:space="preserve">» школы, которое провела куратор Всероссийского экологического урока «Сделаем вместе» </w:t>
      </w:r>
      <w:proofErr w:type="spellStart"/>
      <w:r w:rsidRPr="00886B06">
        <w:rPr>
          <w:rFonts w:eastAsiaTheme="minorEastAsia"/>
          <w:color w:val="000000" w:themeColor="text1"/>
          <w:kern w:val="24"/>
          <w:szCs w:val="28"/>
        </w:rPr>
        <w:t>Кобак</w:t>
      </w:r>
      <w:proofErr w:type="spellEnd"/>
      <w:r w:rsidRPr="00886B06">
        <w:rPr>
          <w:rFonts w:eastAsiaTheme="minorEastAsia"/>
          <w:color w:val="000000" w:themeColor="text1"/>
          <w:kern w:val="24"/>
          <w:szCs w:val="28"/>
        </w:rPr>
        <w:t xml:space="preserve"> Н.Н. Она ознакомила </w:t>
      </w:r>
      <w:proofErr w:type="spellStart"/>
      <w:r w:rsidRPr="00886B06">
        <w:rPr>
          <w:rFonts w:eastAsiaTheme="minorEastAsia"/>
          <w:color w:val="000000" w:themeColor="text1"/>
          <w:kern w:val="24"/>
          <w:szCs w:val="28"/>
        </w:rPr>
        <w:t>эколидеров</w:t>
      </w:r>
      <w:proofErr w:type="spellEnd"/>
      <w:r w:rsidRPr="00886B06">
        <w:rPr>
          <w:rFonts w:eastAsiaTheme="minorEastAsia"/>
          <w:color w:val="000000" w:themeColor="text1"/>
          <w:kern w:val="24"/>
          <w:szCs w:val="28"/>
        </w:rPr>
        <w:t xml:space="preserve"> с материалами Всероссийского экологического урока, который им предстоит провести для учащихся 5-8 классов в рамках акции. Так же Совет </w:t>
      </w:r>
      <w:proofErr w:type="spellStart"/>
      <w:r w:rsidRPr="00886B06">
        <w:rPr>
          <w:rFonts w:eastAsiaTheme="minorEastAsia"/>
          <w:color w:val="000000" w:themeColor="text1"/>
          <w:kern w:val="24"/>
          <w:szCs w:val="28"/>
        </w:rPr>
        <w:t>Эколидеров</w:t>
      </w:r>
      <w:proofErr w:type="spellEnd"/>
      <w:r w:rsidRPr="00886B06">
        <w:rPr>
          <w:rFonts w:eastAsiaTheme="minorEastAsia"/>
          <w:color w:val="000000" w:themeColor="text1"/>
          <w:kern w:val="24"/>
          <w:szCs w:val="28"/>
        </w:rPr>
        <w:t xml:space="preserve"> составил план мероприятий в рамках акции «Всероссийский экологический урок «Сделаем вместе».</w:t>
      </w:r>
    </w:p>
    <w:p w:rsidR="000719A7" w:rsidRPr="00886B06" w:rsidRDefault="000719A7" w:rsidP="000719A7">
      <w:pPr>
        <w:jc w:val="both"/>
        <w:rPr>
          <w:szCs w:val="28"/>
        </w:rPr>
      </w:pPr>
      <w:r>
        <w:rPr>
          <w:rFonts w:eastAsiaTheme="minorEastAsia"/>
          <w:color w:val="000000" w:themeColor="text1"/>
          <w:kern w:val="24"/>
          <w:szCs w:val="28"/>
        </w:rPr>
        <w:t xml:space="preserve">В </w:t>
      </w:r>
      <w:r w:rsidRPr="00886B06">
        <w:rPr>
          <w:rFonts w:eastAsiaTheme="minorEastAsia"/>
          <w:color w:val="000000" w:themeColor="text1"/>
          <w:kern w:val="24"/>
          <w:szCs w:val="28"/>
        </w:rPr>
        <w:t xml:space="preserve">школе был проведен широкомасштабный сбор макулатуры. Этому предшествовали </w:t>
      </w:r>
      <w:proofErr w:type="spellStart"/>
      <w:r w:rsidRPr="00886B06">
        <w:rPr>
          <w:rFonts w:eastAsiaTheme="minorEastAsia"/>
          <w:color w:val="000000" w:themeColor="text1"/>
          <w:kern w:val="24"/>
          <w:szCs w:val="28"/>
        </w:rPr>
        <w:t>Экоуроки</w:t>
      </w:r>
      <w:proofErr w:type="spellEnd"/>
      <w:r w:rsidRPr="00886B06">
        <w:rPr>
          <w:rFonts w:eastAsiaTheme="minorEastAsia"/>
          <w:color w:val="000000" w:themeColor="text1"/>
          <w:kern w:val="24"/>
          <w:szCs w:val="28"/>
        </w:rPr>
        <w:t xml:space="preserve"> «Сбережем деревья планеты», которые провели </w:t>
      </w:r>
      <w:proofErr w:type="spellStart"/>
      <w:r w:rsidRPr="00886B06">
        <w:rPr>
          <w:rFonts w:eastAsiaTheme="minorEastAsia"/>
          <w:color w:val="000000" w:themeColor="text1"/>
          <w:kern w:val="24"/>
          <w:szCs w:val="28"/>
        </w:rPr>
        <w:t>Эколидеры</w:t>
      </w:r>
      <w:proofErr w:type="spellEnd"/>
      <w:r w:rsidRPr="00886B06">
        <w:rPr>
          <w:rFonts w:eastAsiaTheme="minorEastAsia"/>
          <w:color w:val="000000" w:themeColor="text1"/>
          <w:kern w:val="24"/>
          <w:szCs w:val="28"/>
        </w:rPr>
        <w:t>. В акции приняли участие 618 учащихся школы и 79 родителей. Было сдано 1953 кг макулатуры и спасено 33 дерева!</w:t>
      </w:r>
    </w:p>
    <w:p w:rsidR="000719A7" w:rsidRDefault="000719A7" w:rsidP="000719A7">
      <w:pPr>
        <w:jc w:val="both"/>
        <w:rPr>
          <w:rFonts w:eastAsiaTheme="minorEastAsia"/>
          <w:color w:val="000000" w:themeColor="text1"/>
          <w:kern w:val="24"/>
          <w:szCs w:val="28"/>
        </w:rPr>
      </w:pPr>
      <w:r w:rsidRPr="00886B06">
        <w:rPr>
          <w:rFonts w:eastAsiaTheme="minorEastAsia"/>
          <w:color w:val="000000" w:themeColor="text1"/>
          <w:kern w:val="24"/>
          <w:szCs w:val="28"/>
        </w:rPr>
        <w:t xml:space="preserve"> </w:t>
      </w:r>
      <w:r>
        <w:rPr>
          <w:rFonts w:eastAsiaTheme="minorEastAsia"/>
          <w:color w:val="000000" w:themeColor="text1"/>
          <w:kern w:val="24"/>
          <w:szCs w:val="28"/>
        </w:rPr>
        <w:tab/>
      </w:r>
      <w:r w:rsidRPr="00886B06">
        <w:rPr>
          <w:rFonts w:eastAsiaTheme="minorEastAsia"/>
          <w:color w:val="000000" w:themeColor="text1"/>
          <w:kern w:val="24"/>
          <w:szCs w:val="28"/>
        </w:rPr>
        <w:t xml:space="preserve">На вырученные деньги родителями было приобретено и посажено   </w:t>
      </w:r>
      <w:r>
        <w:rPr>
          <w:rFonts w:eastAsiaTheme="minorEastAsia"/>
          <w:color w:val="000000" w:themeColor="text1"/>
          <w:kern w:val="24"/>
          <w:szCs w:val="28"/>
        </w:rPr>
        <w:t xml:space="preserve">30 </w:t>
      </w:r>
      <w:r w:rsidRPr="00886B06">
        <w:rPr>
          <w:rFonts w:eastAsiaTheme="minorEastAsia"/>
          <w:color w:val="000000" w:themeColor="text1"/>
          <w:kern w:val="24"/>
          <w:szCs w:val="28"/>
        </w:rPr>
        <w:t>кустов роз на территории школьного двора.</w:t>
      </w:r>
      <w:r w:rsidRPr="00886B06">
        <w:rPr>
          <w:rFonts w:eastAsiaTheme="minorEastAsia"/>
          <w:color w:val="000000" w:themeColor="text1"/>
          <w:kern w:val="24"/>
          <w:sz w:val="64"/>
          <w:szCs w:val="64"/>
        </w:rPr>
        <w:t xml:space="preserve"> </w:t>
      </w:r>
      <w:r w:rsidRPr="00886B06">
        <w:rPr>
          <w:rFonts w:eastAsiaTheme="minorEastAsia"/>
          <w:color w:val="000000" w:themeColor="text1"/>
          <w:kern w:val="24"/>
          <w:szCs w:val="28"/>
        </w:rPr>
        <w:t xml:space="preserve">7 апреля 2017 года в рамках акции состоялся Экологический субботник «Зеленей родная школа», который организовала Администрация МБОУ СОШ УИОП г. Зернограда под руководством </w:t>
      </w:r>
      <w:r>
        <w:rPr>
          <w:rFonts w:eastAsiaTheme="minorEastAsia"/>
          <w:color w:val="000000" w:themeColor="text1"/>
          <w:kern w:val="24"/>
          <w:szCs w:val="28"/>
        </w:rPr>
        <w:t xml:space="preserve">директора школы Рудиченко </w:t>
      </w:r>
      <w:proofErr w:type="gramStart"/>
      <w:r>
        <w:rPr>
          <w:rFonts w:eastAsiaTheme="minorEastAsia"/>
          <w:color w:val="000000" w:themeColor="text1"/>
          <w:kern w:val="24"/>
          <w:szCs w:val="28"/>
        </w:rPr>
        <w:t>И.Б.</w:t>
      </w:r>
      <w:r w:rsidRPr="00886B06">
        <w:rPr>
          <w:rFonts w:eastAsiaTheme="minorEastAsia"/>
          <w:color w:val="000000" w:themeColor="text1"/>
          <w:kern w:val="24"/>
          <w:szCs w:val="28"/>
        </w:rPr>
        <w:t>.</w:t>
      </w:r>
      <w:proofErr w:type="gramEnd"/>
      <w:r w:rsidRPr="00886B06">
        <w:rPr>
          <w:rFonts w:eastAsiaTheme="minorEastAsia"/>
          <w:color w:val="000000" w:themeColor="text1"/>
          <w:kern w:val="24"/>
          <w:szCs w:val="28"/>
        </w:rPr>
        <w:t xml:space="preserve"> Весь педагогический коллектив принял активное участие в очередном мероприятии Экологической акции «Сделаем вместе».8 апреля 2017 года в экологической акции «Делаем вместе» принял участие глава администрации Зерноградского района Панасенко В.В. Он подарил школе голубые ели и принял участие в их посадке на территории школы. Василий Васильевич ещё раз напомнил, что нынешний год объявлен в России Годом экологии. И что его смысл заключается в том, чтобы донести до каждого жителя страны, и особенно до подрастающего поколения, четкое понимание, какие проблемы экологии существуют, как не допустить их разрастания, что нужно делать для оздоровления окружающей среды. Особенно отметил Василий Васильевич, что помогать природе мы должны вместе. С</w:t>
      </w:r>
      <w:r>
        <w:rPr>
          <w:rFonts w:eastAsiaTheme="minorEastAsia"/>
          <w:color w:val="000000" w:themeColor="text1"/>
          <w:kern w:val="24"/>
          <w:szCs w:val="28"/>
        </w:rPr>
        <w:t xml:space="preserve"> </w:t>
      </w:r>
      <w:r w:rsidRPr="00886B06">
        <w:rPr>
          <w:rFonts w:eastAsiaTheme="minorEastAsia"/>
          <w:color w:val="000000" w:themeColor="text1"/>
          <w:kern w:val="24"/>
          <w:szCs w:val="28"/>
        </w:rPr>
        <w:t xml:space="preserve">7апреля по 12 апреля прошли экологические уроки «Сделаем вместе» для учащихся 5-8 х классов. Уроки провели </w:t>
      </w:r>
      <w:proofErr w:type="spellStart"/>
      <w:r w:rsidRPr="00886B06">
        <w:rPr>
          <w:rFonts w:eastAsiaTheme="minorEastAsia"/>
          <w:color w:val="000000" w:themeColor="text1"/>
          <w:kern w:val="24"/>
          <w:szCs w:val="28"/>
        </w:rPr>
        <w:t>эколидеры</w:t>
      </w:r>
      <w:proofErr w:type="spellEnd"/>
      <w:r w:rsidRPr="00886B06">
        <w:rPr>
          <w:rFonts w:eastAsiaTheme="minorEastAsia"/>
          <w:color w:val="000000" w:themeColor="text1"/>
          <w:kern w:val="24"/>
          <w:szCs w:val="28"/>
        </w:rPr>
        <w:t xml:space="preserve">: ученица 11 класса Васильченко Дарья, ученицы 9а класса Федорова Анастасия и </w:t>
      </w:r>
      <w:proofErr w:type="spellStart"/>
      <w:r w:rsidRPr="00886B06">
        <w:rPr>
          <w:rFonts w:eastAsiaTheme="minorEastAsia"/>
          <w:color w:val="000000" w:themeColor="text1"/>
          <w:kern w:val="24"/>
          <w:szCs w:val="28"/>
        </w:rPr>
        <w:t>Квасова</w:t>
      </w:r>
      <w:proofErr w:type="spellEnd"/>
      <w:r w:rsidRPr="00886B06">
        <w:rPr>
          <w:rFonts w:eastAsiaTheme="minorEastAsia"/>
          <w:color w:val="000000" w:themeColor="text1"/>
          <w:kern w:val="24"/>
          <w:szCs w:val="28"/>
        </w:rPr>
        <w:t xml:space="preserve"> Виктория, ученицы 9б класса </w:t>
      </w:r>
      <w:proofErr w:type="spellStart"/>
      <w:r w:rsidRPr="00886B06">
        <w:rPr>
          <w:rFonts w:eastAsiaTheme="minorEastAsia"/>
          <w:color w:val="000000" w:themeColor="text1"/>
          <w:kern w:val="24"/>
          <w:szCs w:val="28"/>
        </w:rPr>
        <w:t>Нечесова</w:t>
      </w:r>
      <w:proofErr w:type="spellEnd"/>
      <w:r w:rsidRPr="00886B06">
        <w:rPr>
          <w:rFonts w:eastAsiaTheme="minorEastAsia"/>
          <w:color w:val="000000" w:themeColor="text1"/>
          <w:kern w:val="24"/>
          <w:szCs w:val="28"/>
        </w:rPr>
        <w:t xml:space="preserve"> Анастасия и Уварова Анастасия. </w:t>
      </w:r>
    </w:p>
    <w:p w:rsidR="000719A7" w:rsidRPr="000961C9" w:rsidRDefault="000719A7" w:rsidP="000719A7">
      <w:pPr>
        <w:ind w:firstLine="709"/>
        <w:jc w:val="both"/>
        <w:rPr>
          <w:rFonts w:eastAsiaTheme="minorEastAsia"/>
          <w:color w:val="000000" w:themeColor="text1"/>
          <w:kern w:val="24"/>
          <w:szCs w:val="28"/>
        </w:rPr>
      </w:pPr>
      <w:r w:rsidRPr="00886B06">
        <w:rPr>
          <w:rFonts w:eastAsiaTheme="minorEastAsia"/>
          <w:color w:val="000000" w:themeColor="text1"/>
          <w:kern w:val="24"/>
          <w:szCs w:val="28"/>
        </w:rPr>
        <w:t xml:space="preserve">В ходе уроков ребятам была представлена презентация «Жизненный цикл вещей». Учащиеся узнали о том, как отходы, в отличие от мусора, могут служить ценным сырьем для вторичной переработки и производства новых полезных вещей. Они познакомились с такими понятиями, как раздельный сбор отходов, узнали, какой вклад в решение проблемы мусора может сделать каждый. Попробовали самостоятельно составить жизненный цикл отдельных вещей. Уроки получились очень </w:t>
      </w:r>
      <w:r w:rsidRPr="00886B06">
        <w:rPr>
          <w:rFonts w:eastAsiaTheme="minorEastAsia"/>
          <w:color w:val="000000" w:themeColor="text1"/>
          <w:kern w:val="24"/>
          <w:szCs w:val="28"/>
        </w:rPr>
        <w:lastRenderedPageBreak/>
        <w:t>интересными и поучительными. В конце уроков каждый из участников сделал вывод о том, какой свой личный вклад он может внести в охрану окружающей природы.</w:t>
      </w:r>
      <w:r w:rsidRPr="00886B06">
        <w:rPr>
          <w:szCs w:val="28"/>
        </w:rPr>
        <w:t xml:space="preserve"> </w:t>
      </w:r>
      <w:r w:rsidRPr="00886B06">
        <w:rPr>
          <w:rFonts w:hint="eastAsia"/>
          <w:szCs w:val="28"/>
        </w:rPr>
        <w:t>В</w:t>
      </w:r>
      <w:r w:rsidRPr="00886B06">
        <w:rPr>
          <w:szCs w:val="28"/>
        </w:rPr>
        <w:t xml:space="preserve"> рамках </w:t>
      </w:r>
      <w:proofErr w:type="gramStart"/>
      <w:r w:rsidRPr="00886B06">
        <w:rPr>
          <w:szCs w:val="28"/>
        </w:rPr>
        <w:t>акции  прошли</w:t>
      </w:r>
      <w:proofErr w:type="gramEnd"/>
      <w:r w:rsidRPr="00886B06">
        <w:rPr>
          <w:szCs w:val="28"/>
        </w:rPr>
        <w:t xml:space="preserve"> уроки «Сохрани воду» на, которых педагоги и </w:t>
      </w:r>
      <w:proofErr w:type="spellStart"/>
      <w:r w:rsidRPr="00886B06">
        <w:rPr>
          <w:szCs w:val="28"/>
        </w:rPr>
        <w:t>эколидеры</w:t>
      </w:r>
      <w:proofErr w:type="spellEnd"/>
      <w:r w:rsidRPr="00886B06">
        <w:rPr>
          <w:szCs w:val="28"/>
        </w:rPr>
        <w:t xml:space="preserve"> рассказали о экологии водных ресурсов мира. Ребята рисовали, искали выход из сложившейся ситуации и делали вывод. Всего прошло 29 уроков участие приняли 564 человека</w:t>
      </w:r>
      <w:r>
        <w:rPr>
          <w:rFonts w:eastAsiaTheme="minorEastAsia"/>
          <w:color w:val="000000" w:themeColor="text1"/>
          <w:kern w:val="24"/>
          <w:szCs w:val="28"/>
        </w:rPr>
        <w:t>.</w:t>
      </w:r>
    </w:p>
    <w:tbl>
      <w:tblPr>
        <w:tblW w:w="10065" w:type="dxa"/>
        <w:tblInd w:w="-429" w:type="dxa"/>
        <w:tblLayout w:type="fixed"/>
        <w:tblCellMar>
          <w:left w:w="10" w:type="dxa"/>
          <w:right w:w="10" w:type="dxa"/>
        </w:tblCellMar>
        <w:tblLook w:val="0000" w:firstRow="0" w:lastRow="0" w:firstColumn="0" w:lastColumn="0" w:noHBand="0" w:noVBand="0"/>
      </w:tblPr>
      <w:tblGrid>
        <w:gridCol w:w="426"/>
        <w:gridCol w:w="3119"/>
        <w:gridCol w:w="1134"/>
        <w:gridCol w:w="992"/>
        <w:gridCol w:w="850"/>
        <w:gridCol w:w="709"/>
        <w:gridCol w:w="1134"/>
        <w:gridCol w:w="1701"/>
      </w:tblGrid>
      <w:tr w:rsidR="000719A7" w:rsidTr="000719A7">
        <w:tc>
          <w:tcPr>
            <w:tcW w:w="4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w:t>
            </w:r>
          </w:p>
        </w:tc>
        <w:tc>
          <w:tcPr>
            <w:tcW w:w="31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Мероприятие</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Форма</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Направление</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Класс</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Кол. участников</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Дата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Ответственный</w:t>
            </w:r>
          </w:p>
          <w:p w:rsidR="000719A7" w:rsidRPr="000719A7" w:rsidRDefault="000719A7" w:rsidP="000719A7">
            <w:pPr>
              <w:suppressLineNumbers/>
              <w:jc w:val="both"/>
              <w:rPr>
                <w:sz w:val="24"/>
                <w:szCs w:val="24"/>
              </w:rPr>
            </w:pPr>
          </w:p>
        </w:tc>
      </w:tr>
      <w:tr w:rsidR="000719A7" w:rsidTr="000719A7">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1</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jc w:val="both"/>
              <w:rPr>
                <w:sz w:val="24"/>
                <w:szCs w:val="24"/>
              </w:rPr>
            </w:pPr>
            <w:r w:rsidRPr="000719A7">
              <w:rPr>
                <w:sz w:val="24"/>
                <w:szCs w:val="24"/>
              </w:rPr>
              <w:t>Участие в региональном этнографическом конкурсе «Славен Дон — 2016» - в номинации «Символ малой родины»</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рисунок</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экологическое</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октябрь</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roofErr w:type="spellStart"/>
            <w:r w:rsidRPr="000719A7">
              <w:rPr>
                <w:sz w:val="24"/>
                <w:szCs w:val="24"/>
              </w:rPr>
              <w:t>Ганадская</w:t>
            </w:r>
            <w:proofErr w:type="spellEnd"/>
            <w:r w:rsidRPr="000719A7">
              <w:rPr>
                <w:sz w:val="24"/>
                <w:szCs w:val="24"/>
              </w:rPr>
              <w:t xml:space="preserve"> О.Д.</w:t>
            </w:r>
          </w:p>
          <w:p w:rsidR="000719A7" w:rsidRPr="000719A7" w:rsidRDefault="000719A7" w:rsidP="000719A7">
            <w:pPr>
              <w:suppressLineNumbers/>
              <w:jc w:val="both"/>
              <w:rPr>
                <w:sz w:val="24"/>
                <w:szCs w:val="24"/>
              </w:rPr>
            </w:pPr>
            <w:proofErr w:type="spellStart"/>
            <w:r w:rsidRPr="000719A7">
              <w:rPr>
                <w:sz w:val="24"/>
                <w:szCs w:val="24"/>
              </w:rPr>
              <w:t>Кобак</w:t>
            </w:r>
            <w:proofErr w:type="spellEnd"/>
            <w:r w:rsidRPr="000719A7">
              <w:rPr>
                <w:sz w:val="24"/>
                <w:szCs w:val="24"/>
              </w:rPr>
              <w:t xml:space="preserve"> Н.Н.</w:t>
            </w:r>
          </w:p>
        </w:tc>
      </w:tr>
      <w:tr w:rsidR="000719A7" w:rsidTr="000719A7">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2</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jc w:val="both"/>
              <w:rPr>
                <w:sz w:val="24"/>
                <w:szCs w:val="24"/>
              </w:rPr>
            </w:pPr>
            <w:r w:rsidRPr="000719A7">
              <w:rPr>
                <w:sz w:val="24"/>
                <w:szCs w:val="24"/>
              </w:rPr>
              <w:t>Участие во всероссийском экологическом уроке «Разделяй с нами»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урок</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экологическое</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7-9</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218</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Ноябрь</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roofErr w:type="spellStart"/>
            <w:r w:rsidRPr="000719A7">
              <w:rPr>
                <w:sz w:val="24"/>
                <w:szCs w:val="24"/>
              </w:rPr>
              <w:t>Ганадская</w:t>
            </w:r>
            <w:proofErr w:type="spellEnd"/>
            <w:r w:rsidRPr="000719A7">
              <w:rPr>
                <w:sz w:val="24"/>
                <w:szCs w:val="24"/>
              </w:rPr>
              <w:t xml:space="preserve"> О.Д.</w:t>
            </w:r>
          </w:p>
        </w:tc>
      </w:tr>
      <w:tr w:rsidR="000719A7" w:rsidTr="000719A7">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3</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jc w:val="both"/>
              <w:rPr>
                <w:sz w:val="24"/>
                <w:szCs w:val="24"/>
              </w:rPr>
            </w:pPr>
            <w:r w:rsidRPr="000719A7">
              <w:rPr>
                <w:sz w:val="24"/>
                <w:szCs w:val="24"/>
              </w:rPr>
              <w:t>Участие во всероссийском конкурсе юных исследователей окружающей среды.</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исследование</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экологическое</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9,11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4</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ноябрь</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 xml:space="preserve"> </w:t>
            </w:r>
            <w:proofErr w:type="spellStart"/>
            <w:r w:rsidRPr="000719A7">
              <w:rPr>
                <w:sz w:val="24"/>
                <w:szCs w:val="24"/>
              </w:rPr>
              <w:t>Ганадская</w:t>
            </w:r>
            <w:proofErr w:type="spellEnd"/>
            <w:r w:rsidRPr="000719A7">
              <w:rPr>
                <w:sz w:val="24"/>
                <w:szCs w:val="24"/>
              </w:rPr>
              <w:t xml:space="preserve"> О.Д.</w:t>
            </w:r>
          </w:p>
          <w:p w:rsidR="000719A7" w:rsidRPr="000719A7" w:rsidRDefault="000719A7" w:rsidP="000719A7">
            <w:pPr>
              <w:jc w:val="both"/>
              <w:rPr>
                <w:sz w:val="24"/>
                <w:szCs w:val="24"/>
              </w:rPr>
            </w:pPr>
            <w:proofErr w:type="spellStart"/>
            <w:r w:rsidRPr="000719A7">
              <w:rPr>
                <w:sz w:val="24"/>
                <w:szCs w:val="24"/>
              </w:rPr>
              <w:t>Кобак</w:t>
            </w:r>
            <w:proofErr w:type="spellEnd"/>
            <w:r w:rsidRPr="000719A7">
              <w:rPr>
                <w:sz w:val="24"/>
                <w:szCs w:val="24"/>
              </w:rPr>
              <w:t xml:space="preserve"> Н.Н</w:t>
            </w:r>
          </w:p>
          <w:p w:rsidR="000719A7" w:rsidRPr="000719A7" w:rsidRDefault="000719A7" w:rsidP="000719A7">
            <w:pPr>
              <w:suppressLineNumbers/>
              <w:jc w:val="both"/>
              <w:rPr>
                <w:sz w:val="24"/>
                <w:szCs w:val="24"/>
              </w:rPr>
            </w:pPr>
          </w:p>
        </w:tc>
      </w:tr>
      <w:tr w:rsidR="000719A7" w:rsidTr="000719A7">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4</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jc w:val="both"/>
              <w:rPr>
                <w:sz w:val="24"/>
                <w:szCs w:val="24"/>
              </w:rPr>
            </w:pPr>
            <w:r w:rsidRPr="000719A7">
              <w:rPr>
                <w:sz w:val="24"/>
                <w:szCs w:val="24"/>
              </w:rPr>
              <w:t>Школьный конкурс кормушек «Покормите птиц»</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Конкурс кормушек</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2-4</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45</w:t>
            </w:r>
          </w:p>
          <w:p w:rsidR="000719A7" w:rsidRPr="000719A7" w:rsidRDefault="000719A7" w:rsidP="000719A7">
            <w:pPr>
              <w:suppressLineNumbers/>
              <w:jc w:val="both"/>
              <w:rPr>
                <w:sz w:val="24"/>
                <w:szCs w:val="24"/>
              </w:rPr>
            </w:pPr>
            <w:r w:rsidRPr="000719A7">
              <w:rPr>
                <w:sz w:val="24"/>
                <w:szCs w:val="24"/>
              </w:rPr>
              <w:t>34</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Декабрь</w:t>
            </w:r>
          </w:p>
          <w:p w:rsidR="000719A7" w:rsidRPr="000719A7" w:rsidRDefault="000719A7" w:rsidP="000719A7">
            <w:pPr>
              <w:suppressLineNumbers/>
              <w:jc w:val="both"/>
              <w:rPr>
                <w:sz w:val="24"/>
                <w:szCs w:val="24"/>
              </w:rPr>
            </w:pPr>
            <w:r w:rsidRPr="000719A7">
              <w:rPr>
                <w:sz w:val="24"/>
                <w:szCs w:val="24"/>
              </w:rPr>
              <w:t>январь</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Грузинова И.Н.</w:t>
            </w:r>
          </w:p>
        </w:tc>
      </w:tr>
      <w:tr w:rsidR="000719A7" w:rsidTr="000719A7">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5</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jc w:val="both"/>
              <w:rPr>
                <w:sz w:val="24"/>
                <w:szCs w:val="24"/>
              </w:rPr>
            </w:pPr>
            <w:r w:rsidRPr="000719A7">
              <w:rPr>
                <w:sz w:val="24"/>
                <w:szCs w:val="24"/>
              </w:rPr>
              <w:t>Общешкольный конкурс «Самый зеленый класс»</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Конкурс озеленения кабинетов</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1-11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315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февраль</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roofErr w:type="spellStart"/>
            <w:r w:rsidRPr="000719A7">
              <w:rPr>
                <w:sz w:val="24"/>
                <w:szCs w:val="24"/>
              </w:rPr>
              <w:t>Кобак</w:t>
            </w:r>
            <w:proofErr w:type="spellEnd"/>
            <w:r w:rsidRPr="000719A7">
              <w:rPr>
                <w:sz w:val="24"/>
                <w:szCs w:val="24"/>
              </w:rPr>
              <w:t xml:space="preserve"> Н.Н</w:t>
            </w:r>
          </w:p>
        </w:tc>
      </w:tr>
      <w:tr w:rsidR="000719A7" w:rsidTr="000719A7">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6.</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jc w:val="both"/>
              <w:rPr>
                <w:sz w:val="24"/>
                <w:szCs w:val="24"/>
              </w:rPr>
            </w:pPr>
            <w:r w:rsidRPr="000719A7">
              <w:rPr>
                <w:sz w:val="24"/>
                <w:szCs w:val="24"/>
              </w:rPr>
              <w:t>Мероприятия в рамках областной экологической акции «Земля -наш общий дом»</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акция</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1-11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657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Март-апрель</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roofErr w:type="spellStart"/>
            <w:r w:rsidRPr="000719A7">
              <w:rPr>
                <w:sz w:val="24"/>
                <w:szCs w:val="24"/>
              </w:rPr>
              <w:t>Кобак</w:t>
            </w:r>
            <w:proofErr w:type="spellEnd"/>
            <w:r w:rsidRPr="000719A7">
              <w:rPr>
                <w:sz w:val="24"/>
                <w:szCs w:val="24"/>
              </w:rPr>
              <w:t xml:space="preserve"> Н.Н.</w:t>
            </w:r>
          </w:p>
        </w:tc>
      </w:tr>
      <w:tr w:rsidR="000719A7" w:rsidTr="000719A7">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7.</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jc w:val="both"/>
              <w:rPr>
                <w:sz w:val="24"/>
                <w:szCs w:val="24"/>
              </w:rPr>
            </w:pPr>
            <w:r w:rsidRPr="000719A7">
              <w:rPr>
                <w:sz w:val="24"/>
                <w:szCs w:val="24"/>
              </w:rPr>
              <w:t>Мероприятия в рамках Всероссийской акции «Сделаем вместе»</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акция</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1-11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689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Март-май</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roofErr w:type="spellStart"/>
            <w:r w:rsidRPr="000719A7">
              <w:rPr>
                <w:sz w:val="24"/>
                <w:szCs w:val="24"/>
              </w:rPr>
              <w:t>Кобак</w:t>
            </w:r>
            <w:proofErr w:type="spellEnd"/>
            <w:r w:rsidRPr="000719A7">
              <w:rPr>
                <w:sz w:val="24"/>
                <w:szCs w:val="24"/>
              </w:rPr>
              <w:t xml:space="preserve"> Н.Н.</w:t>
            </w:r>
          </w:p>
        </w:tc>
      </w:tr>
      <w:tr w:rsidR="000719A7" w:rsidTr="000719A7">
        <w:tc>
          <w:tcPr>
            <w:tcW w:w="426" w:type="dxa"/>
            <w:tcBorders>
              <w:lef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8.</w:t>
            </w:r>
          </w:p>
        </w:tc>
        <w:tc>
          <w:tcPr>
            <w:tcW w:w="3119" w:type="dxa"/>
            <w:tcBorders>
              <w:left w:val="single" w:sz="2" w:space="0" w:color="000000"/>
            </w:tcBorders>
            <w:shd w:val="clear" w:color="auto" w:fill="auto"/>
            <w:tcMar>
              <w:top w:w="55" w:type="dxa"/>
              <w:left w:w="55" w:type="dxa"/>
              <w:bottom w:w="55" w:type="dxa"/>
              <w:right w:w="55" w:type="dxa"/>
            </w:tcMar>
          </w:tcPr>
          <w:p w:rsidR="000719A7" w:rsidRPr="000719A7" w:rsidRDefault="000719A7" w:rsidP="000719A7">
            <w:pPr>
              <w:rPr>
                <w:sz w:val="24"/>
                <w:szCs w:val="24"/>
              </w:rPr>
            </w:pPr>
            <w:r w:rsidRPr="000719A7">
              <w:rPr>
                <w:sz w:val="24"/>
                <w:szCs w:val="24"/>
              </w:rPr>
              <w:t xml:space="preserve"> Участие в социально-образовательном проекте «</w:t>
            </w:r>
            <w:proofErr w:type="spellStart"/>
            <w:r w:rsidRPr="000719A7">
              <w:rPr>
                <w:sz w:val="24"/>
                <w:szCs w:val="24"/>
              </w:rPr>
              <w:t>Эколята</w:t>
            </w:r>
            <w:proofErr w:type="spellEnd"/>
            <w:r w:rsidRPr="000719A7">
              <w:rPr>
                <w:sz w:val="24"/>
                <w:szCs w:val="24"/>
              </w:rPr>
              <w:t>»</w:t>
            </w:r>
          </w:p>
        </w:tc>
        <w:tc>
          <w:tcPr>
            <w:tcW w:w="1134" w:type="dxa"/>
            <w:tcBorders>
              <w:lef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проект</w:t>
            </w:r>
          </w:p>
        </w:tc>
        <w:tc>
          <w:tcPr>
            <w:tcW w:w="992" w:type="dxa"/>
            <w:tcBorders>
              <w:lef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экологическое</w:t>
            </w:r>
          </w:p>
        </w:tc>
        <w:tc>
          <w:tcPr>
            <w:tcW w:w="850" w:type="dxa"/>
            <w:tcBorders>
              <w:lef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5-8</w:t>
            </w:r>
          </w:p>
          <w:p w:rsidR="000719A7" w:rsidRPr="000719A7" w:rsidRDefault="000719A7" w:rsidP="000719A7">
            <w:pPr>
              <w:suppressLineNumbers/>
              <w:jc w:val="both"/>
              <w:rPr>
                <w:sz w:val="24"/>
                <w:szCs w:val="24"/>
              </w:rPr>
            </w:pPr>
          </w:p>
          <w:p w:rsidR="000719A7" w:rsidRPr="000719A7" w:rsidRDefault="000719A7" w:rsidP="000719A7">
            <w:pPr>
              <w:suppressLineNumbers/>
              <w:jc w:val="both"/>
              <w:rPr>
                <w:sz w:val="24"/>
                <w:szCs w:val="24"/>
              </w:rPr>
            </w:pPr>
          </w:p>
          <w:p w:rsidR="000719A7" w:rsidRPr="000719A7" w:rsidRDefault="000719A7" w:rsidP="000719A7">
            <w:pPr>
              <w:suppressLineNumbers/>
              <w:jc w:val="both"/>
              <w:rPr>
                <w:sz w:val="24"/>
                <w:szCs w:val="24"/>
              </w:rPr>
            </w:pPr>
            <w:r w:rsidRPr="000719A7">
              <w:rPr>
                <w:sz w:val="24"/>
                <w:szCs w:val="24"/>
              </w:rPr>
              <w:t>1-4</w:t>
            </w:r>
          </w:p>
        </w:tc>
        <w:tc>
          <w:tcPr>
            <w:tcW w:w="709" w:type="dxa"/>
            <w:tcBorders>
              <w:lef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218</w:t>
            </w:r>
          </w:p>
          <w:p w:rsidR="000719A7" w:rsidRPr="000719A7" w:rsidRDefault="000719A7" w:rsidP="000719A7">
            <w:pPr>
              <w:suppressLineNumbers/>
              <w:jc w:val="both"/>
              <w:rPr>
                <w:sz w:val="24"/>
                <w:szCs w:val="24"/>
              </w:rPr>
            </w:pPr>
          </w:p>
          <w:p w:rsidR="000719A7" w:rsidRPr="000719A7" w:rsidRDefault="000719A7" w:rsidP="000719A7">
            <w:pPr>
              <w:suppressLineNumbers/>
              <w:jc w:val="both"/>
              <w:rPr>
                <w:sz w:val="24"/>
                <w:szCs w:val="24"/>
              </w:rPr>
            </w:pPr>
          </w:p>
          <w:p w:rsidR="000719A7" w:rsidRPr="000719A7" w:rsidRDefault="000719A7" w:rsidP="000719A7">
            <w:pPr>
              <w:suppressLineNumbers/>
              <w:jc w:val="both"/>
              <w:rPr>
                <w:sz w:val="24"/>
                <w:szCs w:val="24"/>
              </w:rPr>
            </w:pPr>
            <w:r w:rsidRPr="000719A7">
              <w:rPr>
                <w:sz w:val="24"/>
                <w:szCs w:val="24"/>
              </w:rPr>
              <w:t>312</w:t>
            </w:r>
          </w:p>
        </w:tc>
        <w:tc>
          <w:tcPr>
            <w:tcW w:w="1134" w:type="dxa"/>
            <w:tcBorders>
              <w:lef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r w:rsidRPr="000719A7">
              <w:rPr>
                <w:sz w:val="24"/>
                <w:szCs w:val="24"/>
              </w:rPr>
              <w:t>Октябрь – ноябрь</w:t>
            </w:r>
          </w:p>
          <w:p w:rsidR="000719A7" w:rsidRPr="000719A7" w:rsidRDefault="000719A7" w:rsidP="000719A7">
            <w:pPr>
              <w:suppressLineNumbers/>
              <w:jc w:val="both"/>
              <w:rPr>
                <w:sz w:val="24"/>
                <w:szCs w:val="24"/>
              </w:rPr>
            </w:pPr>
          </w:p>
          <w:p w:rsidR="000719A7" w:rsidRPr="000719A7" w:rsidRDefault="000719A7" w:rsidP="000719A7">
            <w:pPr>
              <w:suppressLineNumbers/>
              <w:jc w:val="both"/>
              <w:rPr>
                <w:sz w:val="24"/>
                <w:szCs w:val="24"/>
              </w:rPr>
            </w:pPr>
            <w:r w:rsidRPr="000719A7">
              <w:rPr>
                <w:sz w:val="24"/>
                <w:szCs w:val="24"/>
              </w:rPr>
              <w:t>май</w:t>
            </w:r>
          </w:p>
        </w:tc>
        <w:tc>
          <w:tcPr>
            <w:tcW w:w="1701" w:type="dxa"/>
            <w:tcBorders>
              <w:left w:val="single" w:sz="2" w:space="0" w:color="000000"/>
              <w:righ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roofErr w:type="spellStart"/>
            <w:r w:rsidRPr="000719A7">
              <w:rPr>
                <w:sz w:val="24"/>
                <w:szCs w:val="24"/>
              </w:rPr>
              <w:t>Ганадская</w:t>
            </w:r>
            <w:proofErr w:type="spellEnd"/>
            <w:r w:rsidRPr="000719A7">
              <w:rPr>
                <w:sz w:val="24"/>
                <w:szCs w:val="24"/>
              </w:rPr>
              <w:t xml:space="preserve"> О.Д.</w:t>
            </w:r>
          </w:p>
        </w:tc>
      </w:tr>
      <w:tr w:rsidR="000719A7" w:rsidTr="000719A7">
        <w:tc>
          <w:tcPr>
            <w:tcW w:w="426" w:type="dxa"/>
            <w:tcBorders>
              <w:lef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3119" w:type="dxa"/>
            <w:tcBorders>
              <w:left w:val="single" w:sz="2" w:space="0" w:color="000000"/>
            </w:tcBorders>
            <w:shd w:val="clear" w:color="auto" w:fill="auto"/>
            <w:tcMar>
              <w:top w:w="55" w:type="dxa"/>
              <w:left w:w="55" w:type="dxa"/>
              <w:bottom w:w="55" w:type="dxa"/>
              <w:right w:w="55" w:type="dxa"/>
            </w:tcMar>
          </w:tcPr>
          <w:p w:rsidR="000719A7" w:rsidRPr="000719A7" w:rsidRDefault="000719A7" w:rsidP="000719A7">
            <w:pPr>
              <w:rPr>
                <w:sz w:val="24"/>
                <w:szCs w:val="24"/>
              </w:rPr>
            </w:pPr>
          </w:p>
        </w:tc>
        <w:tc>
          <w:tcPr>
            <w:tcW w:w="1134" w:type="dxa"/>
            <w:tcBorders>
              <w:lef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992" w:type="dxa"/>
            <w:tcBorders>
              <w:lef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850" w:type="dxa"/>
            <w:tcBorders>
              <w:lef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709" w:type="dxa"/>
            <w:tcBorders>
              <w:lef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1134" w:type="dxa"/>
            <w:tcBorders>
              <w:lef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1701" w:type="dxa"/>
            <w:tcBorders>
              <w:left w:val="single" w:sz="2" w:space="0" w:color="000000"/>
              <w:righ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r>
      <w:tr w:rsidR="000719A7" w:rsidTr="000719A7">
        <w:trPr>
          <w:trHeight w:val="25"/>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rPr>
                <w:sz w:val="24"/>
                <w:szCs w:val="24"/>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19A7" w:rsidRPr="000719A7" w:rsidRDefault="000719A7" w:rsidP="000719A7">
            <w:pPr>
              <w:suppressLineNumbers/>
              <w:jc w:val="both"/>
              <w:rPr>
                <w:sz w:val="24"/>
                <w:szCs w:val="24"/>
              </w:rPr>
            </w:pPr>
          </w:p>
        </w:tc>
      </w:tr>
    </w:tbl>
    <w:p w:rsidR="000719A7" w:rsidRDefault="000719A7" w:rsidP="000719A7">
      <w:pPr>
        <w:rPr>
          <w:szCs w:val="28"/>
        </w:rPr>
      </w:pPr>
      <w:r>
        <w:rPr>
          <w:szCs w:val="28"/>
        </w:rPr>
        <w:lastRenderedPageBreak/>
        <w:t>Вывод: Работа в данном направлении велась по плану проведения Года экологии в школе, созданного на основании районного плана мероприятий Года экологии. Были использованы разнообразные формы и методы проведения мероприятий: беседы, уроки-презентации, викторины, субботники, акции, конкурсы рисунков, поделок, субботники. Школа приняла активное участие в областной акции «Земля-наш общий дом» и во всероссийской акции «Сделаем вместе», а также в социально- образовательном проекте «</w:t>
      </w:r>
      <w:proofErr w:type="spellStart"/>
      <w:r>
        <w:rPr>
          <w:szCs w:val="28"/>
        </w:rPr>
        <w:t>Эколята</w:t>
      </w:r>
      <w:proofErr w:type="spellEnd"/>
      <w:r>
        <w:rPr>
          <w:szCs w:val="28"/>
        </w:rPr>
        <w:t>».  Всего в рамках экологического воспитания было проведено 165 мероприятий, в которых участие приняли 696 человек учащихся школы.</w:t>
      </w:r>
    </w:p>
    <w:p w:rsidR="0017426C" w:rsidRPr="0017426C" w:rsidRDefault="0017426C" w:rsidP="0017426C">
      <w:pPr>
        <w:jc w:val="center"/>
        <w:rPr>
          <w:b/>
          <w:szCs w:val="28"/>
        </w:rPr>
      </w:pPr>
      <w:r w:rsidRPr="0017426C">
        <w:rPr>
          <w:b/>
          <w:szCs w:val="28"/>
        </w:rPr>
        <w:t>ОРГАНИЗАЦИЯ ДОПОЛНИТЕЛЬНОГО ОБРАЗОВАНИЯ</w:t>
      </w:r>
    </w:p>
    <w:p w:rsidR="0017426C" w:rsidRPr="0017426C" w:rsidRDefault="0017426C" w:rsidP="0017426C">
      <w:pPr>
        <w:ind w:firstLine="708"/>
        <w:jc w:val="both"/>
        <w:rPr>
          <w:szCs w:val="28"/>
        </w:rPr>
      </w:pPr>
      <w:r w:rsidRPr="0017426C">
        <w:rPr>
          <w:szCs w:val="28"/>
        </w:rPr>
        <w:t xml:space="preserve">Целью дополнительного </w:t>
      </w:r>
      <w:proofErr w:type="gramStart"/>
      <w:r w:rsidRPr="0017426C">
        <w:rPr>
          <w:szCs w:val="28"/>
        </w:rPr>
        <w:t>образования  МБОУ</w:t>
      </w:r>
      <w:proofErr w:type="gramEnd"/>
      <w:r w:rsidRPr="0017426C">
        <w:rPr>
          <w:szCs w:val="28"/>
        </w:rPr>
        <w:t xml:space="preserve"> СОШ УИОП является: формирование разносторонней социально активной, социально адаптированной личности ребенка, мотивированной к познанию, самообразованию и творческой деятельности, при этом сохраняющей эмоциональное, психическое   и физическое здоровье. </w:t>
      </w:r>
    </w:p>
    <w:p w:rsidR="0017426C" w:rsidRPr="0017426C" w:rsidRDefault="0017426C" w:rsidP="0017426C">
      <w:pPr>
        <w:jc w:val="both"/>
        <w:rPr>
          <w:szCs w:val="28"/>
        </w:rPr>
      </w:pPr>
      <w:r w:rsidRPr="0017426C">
        <w:rPr>
          <w:szCs w:val="28"/>
        </w:rPr>
        <w:t xml:space="preserve">    На реализацию данной цели направлены следующие задачи: </w:t>
      </w:r>
    </w:p>
    <w:p w:rsidR="0017426C" w:rsidRPr="0017426C" w:rsidRDefault="0017426C" w:rsidP="008A104F">
      <w:pPr>
        <w:pStyle w:val="a5"/>
        <w:widowControl w:val="0"/>
        <w:numPr>
          <w:ilvl w:val="0"/>
          <w:numId w:val="40"/>
        </w:numPr>
        <w:suppressAutoHyphens/>
        <w:autoSpaceDN w:val="0"/>
        <w:jc w:val="both"/>
        <w:textAlignment w:val="baseline"/>
        <w:rPr>
          <w:szCs w:val="28"/>
        </w:rPr>
      </w:pPr>
      <w:r w:rsidRPr="0017426C">
        <w:rPr>
          <w:szCs w:val="28"/>
        </w:rPr>
        <w:t xml:space="preserve">Стремиться к созданию единого «воспитательного, образовательного и </w:t>
      </w:r>
      <w:proofErr w:type="gramStart"/>
      <w:r w:rsidRPr="0017426C">
        <w:rPr>
          <w:szCs w:val="28"/>
        </w:rPr>
        <w:t>развивающего  пространства</w:t>
      </w:r>
      <w:proofErr w:type="gramEnd"/>
      <w:r w:rsidRPr="0017426C">
        <w:rPr>
          <w:szCs w:val="28"/>
        </w:rPr>
        <w:t>» путем интеграции основного общего образования и дополнительного образования.</w:t>
      </w:r>
    </w:p>
    <w:p w:rsidR="0017426C" w:rsidRPr="0017426C" w:rsidRDefault="0017426C" w:rsidP="008A104F">
      <w:pPr>
        <w:pStyle w:val="a5"/>
        <w:widowControl w:val="0"/>
        <w:numPr>
          <w:ilvl w:val="0"/>
          <w:numId w:val="40"/>
        </w:numPr>
        <w:suppressAutoHyphens/>
        <w:autoSpaceDN w:val="0"/>
        <w:jc w:val="both"/>
        <w:textAlignment w:val="baseline"/>
        <w:rPr>
          <w:szCs w:val="28"/>
        </w:rPr>
      </w:pPr>
      <w:proofErr w:type="gramStart"/>
      <w:r w:rsidRPr="0017426C">
        <w:rPr>
          <w:szCs w:val="28"/>
        </w:rPr>
        <w:t>Работать  в</w:t>
      </w:r>
      <w:proofErr w:type="gramEnd"/>
      <w:r w:rsidRPr="0017426C">
        <w:rPr>
          <w:szCs w:val="28"/>
        </w:rPr>
        <w:t xml:space="preserve"> плане обеспечения эффективной профилактики асоциального поведения воспитанников, правонарушений и других негативных явлений за счет организации максимальной занятости обучающихся через развитие системы дополнительного образования.</w:t>
      </w:r>
    </w:p>
    <w:p w:rsidR="0017426C" w:rsidRPr="0017426C" w:rsidRDefault="0017426C" w:rsidP="008A104F">
      <w:pPr>
        <w:pStyle w:val="a5"/>
        <w:widowControl w:val="0"/>
        <w:numPr>
          <w:ilvl w:val="0"/>
          <w:numId w:val="40"/>
        </w:numPr>
        <w:suppressAutoHyphens/>
        <w:autoSpaceDN w:val="0"/>
        <w:jc w:val="both"/>
        <w:textAlignment w:val="baseline"/>
        <w:rPr>
          <w:szCs w:val="28"/>
        </w:rPr>
      </w:pPr>
      <w:r w:rsidRPr="0017426C">
        <w:rPr>
          <w:szCs w:val="28"/>
        </w:rPr>
        <w:t xml:space="preserve">Вовлекать   учащихся в </w:t>
      </w:r>
      <w:proofErr w:type="gramStart"/>
      <w:r w:rsidRPr="0017426C">
        <w:rPr>
          <w:szCs w:val="28"/>
        </w:rPr>
        <w:t>жизнь  школы</w:t>
      </w:r>
      <w:proofErr w:type="gramEnd"/>
      <w:r w:rsidRPr="0017426C">
        <w:rPr>
          <w:szCs w:val="28"/>
        </w:rPr>
        <w:t xml:space="preserve">, содействовать  проявлению социальной активности. </w:t>
      </w:r>
    </w:p>
    <w:p w:rsidR="0017426C" w:rsidRPr="0017426C" w:rsidRDefault="0017426C" w:rsidP="008A104F">
      <w:pPr>
        <w:pStyle w:val="a5"/>
        <w:widowControl w:val="0"/>
        <w:numPr>
          <w:ilvl w:val="0"/>
          <w:numId w:val="40"/>
        </w:numPr>
        <w:suppressAutoHyphens/>
        <w:autoSpaceDN w:val="0"/>
        <w:jc w:val="both"/>
        <w:textAlignment w:val="baseline"/>
        <w:rPr>
          <w:szCs w:val="28"/>
        </w:rPr>
      </w:pPr>
      <w:r w:rsidRPr="0017426C">
        <w:rPr>
          <w:szCs w:val="28"/>
        </w:rPr>
        <w:t>Способствовать   </w:t>
      </w:r>
      <w:proofErr w:type="gramStart"/>
      <w:r w:rsidRPr="0017426C">
        <w:rPr>
          <w:szCs w:val="28"/>
        </w:rPr>
        <w:t>поиску  и</w:t>
      </w:r>
      <w:proofErr w:type="gramEnd"/>
      <w:r w:rsidRPr="0017426C">
        <w:rPr>
          <w:szCs w:val="28"/>
        </w:rPr>
        <w:t xml:space="preserve">  активному использованию интересных, современных разнообразных форм  работы с учащимися в рамках  реализации  дополнительных  общеразвивающих  программ. </w:t>
      </w:r>
    </w:p>
    <w:p w:rsidR="0017426C" w:rsidRPr="0017426C" w:rsidRDefault="0017426C" w:rsidP="008A104F">
      <w:pPr>
        <w:pStyle w:val="a5"/>
        <w:widowControl w:val="0"/>
        <w:numPr>
          <w:ilvl w:val="0"/>
          <w:numId w:val="40"/>
        </w:numPr>
        <w:suppressAutoHyphens/>
        <w:autoSpaceDN w:val="0"/>
        <w:jc w:val="both"/>
        <w:textAlignment w:val="baseline"/>
        <w:rPr>
          <w:szCs w:val="28"/>
        </w:rPr>
      </w:pPr>
      <w:r w:rsidRPr="0017426C">
        <w:rPr>
          <w:szCs w:val="28"/>
        </w:rPr>
        <w:t xml:space="preserve">На занятиях в системе дополнительного образования </w:t>
      </w:r>
      <w:proofErr w:type="gramStart"/>
      <w:r w:rsidRPr="0017426C">
        <w:rPr>
          <w:szCs w:val="28"/>
        </w:rPr>
        <w:t>внедрять  методы</w:t>
      </w:r>
      <w:proofErr w:type="gramEnd"/>
      <w:r w:rsidRPr="0017426C">
        <w:rPr>
          <w:szCs w:val="28"/>
        </w:rPr>
        <w:t xml:space="preserve">, приемы и техники со </w:t>
      </w:r>
      <w:proofErr w:type="spellStart"/>
      <w:r w:rsidRPr="0017426C">
        <w:rPr>
          <w:szCs w:val="28"/>
        </w:rPr>
        <w:t>здоровьесберегающей</w:t>
      </w:r>
      <w:proofErr w:type="spellEnd"/>
      <w:r w:rsidRPr="0017426C">
        <w:rPr>
          <w:szCs w:val="28"/>
        </w:rPr>
        <w:t xml:space="preserve">  направленностью, стремиться к созданию правильного психоэмоционального  режима  занятий. </w:t>
      </w:r>
    </w:p>
    <w:p w:rsidR="0017426C" w:rsidRPr="0017426C" w:rsidRDefault="0017426C" w:rsidP="008A104F">
      <w:pPr>
        <w:pStyle w:val="a5"/>
        <w:widowControl w:val="0"/>
        <w:numPr>
          <w:ilvl w:val="0"/>
          <w:numId w:val="40"/>
        </w:numPr>
        <w:suppressAutoHyphens/>
        <w:autoSpaceDN w:val="0"/>
        <w:jc w:val="both"/>
        <w:textAlignment w:val="baseline"/>
        <w:rPr>
          <w:szCs w:val="28"/>
        </w:rPr>
      </w:pPr>
      <w:proofErr w:type="gramStart"/>
      <w:r w:rsidRPr="0017426C">
        <w:rPr>
          <w:szCs w:val="28"/>
        </w:rPr>
        <w:t>Участвовать  в</w:t>
      </w:r>
      <w:proofErr w:type="gramEnd"/>
      <w:r w:rsidRPr="0017426C">
        <w:rPr>
          <w:szCs w:val="28"/>
        </w:rPr>
        <w:t xml:space="preserve"> патриотическом воспитании школьников в процессе занятий, концертов, выступлений, конкурсов различных уровней и других форм культурно-массовой работы, приобщая детей к культурному общенациональному наследию страны.</w:t>
      </w:r>
    </w:p>
    <w:p w:rsidR="0017426C" w:rsidRPr="0017426C" w:rsidRDefault="0017426C" w:rsidP="008A104F">
      <w:pPr>
        <w:pStyle w:val="a5"/>
        <w:widowControl w:val="0"/>
        <w:numPr>
          <w:ilvl w:val="0"/>
          <w:numId w:val="40"/>
        </w:numPr>
        <w:suppressAutoHyphens/>
        <w:autoSpaceDN w:val="0"/>
        <w:jc w:val="both"/>
        <w:textAlignment w:val="baseline"/>
        <w:rPr>
          <w:szCs w:val="28"/>
        </w:rPr>
      </w:pPr>
      <w:r w:rsidRPr="0017426C">
        <w:rPr>
          <w:szCs w:val="28"/>
        </w:rPr>
        <w:t xml:space="preserve">Стремиться </w:t>
      </w:r>
      <w:proofErr w:type="gramStart"/>
      <w:r w:rsidRPr="0017426C">
        <w:rPr>
          <w:szCs w:val="28"/>
        </w:rPr>
        <w:t>обеспечить  повышение</w:t>
      </w:r>
      <w:proofErr w:type="gramEnd"/>
      <w:r w:rsidRPr="0017426C">
        <w:rPr>
          <w:szCs w:val="28"/>
        </w:rPr>
        <w:t xml:space="preserve"> уровня квалификации педагогических работников, осуществляющих реализацию  общеразвивающих  дополнительных  образовательных программ по различным направлениям деятельности. </w:t>
      </w:r>
    </w:p>
    <w:p w:rsidR="0017426C" w:rsidRPr="0017426C" w:rsidRDefault="0017426C" w:rsidP="0017426C">
      <w:pPr>
        <w:jc w:val="both"/>
        <w:rPr>
          <w:szCs w:val="28"/>
        </w:rPr>
      </w:pPr>
      <w:r w:rsidRPr="0017426C">
        <w:rPr>
          <w:szCs w:val="28"/>
        </w:rPr>
        <w:t xml:space="preserve">       Работа </w:t>
      </w:r>
      <w:proofErr w:type="gramStart"/>
      <w:r w:rsidRPr="0017426C">
        <w:rPr>
          <w:szCs w:val="28"/>
        </w:rPr>
        <w:t>системы  дополнительного</w:t>
      </w:r>
      <w:proofErr w:type="gramEnd"/>
      <w:r w:rsidRPr="0017426C">
        <w:rPr>
          <w:szCs w:val="28"/>
        </w:rPr>
        <w:t xml:space="preserve"> образования детей в МБОУ СОШ УИОП опирается на следующие приоритетные принципы:  </w:t>
      </w:r>
    </w:p>
    <w:p w:rsidR="0017426C" w:rsidRPr="0017426C" w:rsidRDefault="0017426C" w:rsidP="008A104F">
      <w:pPr>
        <w:pStyle w:val="a5"/>
        <w:widowControl w:val="0"/>
        <w:numPr>
          <w:ilvl w:val="0"/>
          <w:numId w:val="41"/>
        </w:numPr>
        <w:suppressAutoHyphens/>
        <w:autoSpaceDN w:val="0"/>
        <w:jc w:val="both"/>
        <w:textAlignment w:val="baseline"/>
        <w:rPr>
          <w:szCs w:val="28"/>
        </w:rPr>
      </w:pPr>
      <w:r w:rsidRPr="0017426C">
        <w:rPr>
          <w:szCs w:val="28"/>
        </w:rPr>
        <w:lastRenderedPageBreak/>
        <w:t xml:space="preserve">свободный выбор ребенком видов деятельности для полноценного развития своих потенциальных возможностей; </w:t>
      </w:r>
    </w:p>
    <w:p w:rsidR="0017426C" w:rsidRPr="0017426C" w:rsidRDefault="0017426C" w:rsidP="008A104F">
      <w:pPr>
        <w:pStyle w:val="a5"/>
        <w:widowControl w:val="0"/>
        <w:numPr>
          <w:ilvl w:val="0"/>
          <w:numId w:val="41"/>
        </w:numPr>
        <w:suppressAutoHyphens/>
        <w:autoSpaceDN w:val="0"/>
        <w:jc w:val="both"/>
        <w:textAlignment w:val="baseline"/>
        <w:rPr>
          <w:szCs w:val="28"/>
        </w:rPr>
      </w:pPr>
      <w:r w:rsidRPr="0017426C">
        <w:rPr>
          <w:szCs w:val="28"/>
        </w:rPr>
        <w:t xml:space="preserve">ориентация на личностные интересы, </w:t>
      </w:r>
    </w:p>
    <w:p w:rsidR="0017426C" w:rsidRPr="0017426C" w:rsidRDefault="0017426C" w:rsidP="008A104F">
      <w:pPr>
        <w:pStyle w:val="a5"/>
        <w:widowControl w:val="0"/>
        <w:numPr>
          <w:ilvl w:val="0"/>
          <w:numId w:val="41"/>
        </w:numPr>
        <w:suppressAutoHyphens/>
        <w:autoSpaceDN w:val="0"/>
        <w:jc w:val="both"/>
        <w:textAlignment w:val="baseline"/>
        <w:rPr>
          <w:szCs w:val="28"/>
        </w:rPr>
      </w:pPr>
      <w:r w:rsidRPr="0017426C">
        <w:rPr>
          <w:szCs w:val="28"/>
        </w:rPr>
        <w:t xml:space="preserve">потребности, способности ребенка; </w:t>
      </w:r>
    </w:p>
    <w:p w:rsidR="0017426C" w:rsidRPr="0017426C" w:rsidRDefault="0017426C" w:rsidP="008A104F">
      <w:pPr>
        <w:pStyle w:val="a5"/>
        <w:widowControl w:val="0"/>
        <w:numPr>
          <w:ilvl w:val="0"/>
          <w:numId w:val="41"/>
        </w:numPr>
        <w:suppressAutoHyphens/>
        <w:autoSpaceDN w:val="0"/>
        <w:jc w:val="both"/>
        <w:textAlignment w:val="baseline"/>
        <w:rPr>
          <w:szCs w:val="28"/>
        </w:rPr>
      </w:pPr>
      <w:r w:rsidRPr="0017426C">
        <w:rPr>
          <w:szCs w:val="28"/>
        </w:rPr>
        <w:t xml:space="preserve">возможность свободного самоопределения и самореализации ребенка; единство обучения, воспитания, развития; в особых взаимоотношениях ребенка и педагога (сотрудничество, сотворчество, индивидуальный подход к ребенку); </w:t>
      </w:r>
    </w:p>
    <w:p w:rsidR="0017426C" w:rsidRPr="0017426C" w:rsidRDefault="0017426C" w:rsidP="008A104F">
      <w:pPr>
        <w:pStyle w:val="a5"/>
        <w:widowControl w:val="0"/>
        <w:numPr>
          <w:ilvl w:val="0"/>
          <w:numId w:val="41"/>
        </w:numPr>
        <w:suppressAutoHyphens/>
        <w:autoSpaceDN w:val="0"/>
        <w:jc w:val="both"/>
        <w:textAlignment w:val="baseline"/>
        <w:rPr>
          <w:color w:val="484C51"/>
          <w:szCs w:val="28"/>
        </w:rPr>
      </w:pPr>
      <w:r w:rsidRPr="0017426C">
        <w:rPr>
          <w:szCs w:val="28"/>
        </w:rPr>
        <w:t>практико-деятельная основа образовательного процесса.</w:t>
      </w:r>
      <w:r w:rsidRPr="0017426C">
        <w:rPr>
          <w:szCs w:val="28"/>
        </w:rPr>
        <w:br/>
      </w:r>
    </w:p>
    <w:p w:rsidR="0017426C" w:rsidRPr="0017426C" w:rsidRDefault="0017426C" w:rsidP="0017426C">
      <w:pPr>
        <w:pStyle w:val="Standard"/>
        <w:jc w:val="both"/>
        <w:rPr>
          <w:rFonts w:cs="Times New Roman"/>
          <w:sz w:val="28"/>
          <w:szCs w:val="28"/>
        </w:rPr>
      </w:pPr>
      <w:r w:rsidRPr="0017426C">
        <w:rPr>
          <w:rFonts w:cs="Times New Roman"/>
          <w:sz w:val="28"/>
          <w:szCs w:val="28"/>
        </w:rPr>
        <w:t xml:space="preserve">Охват детей ДО, 683 человека, что составляет 98% учащихся всей школы. Из них кружки и </w:t>
      </w:r>
      <w:r w:rsidRPr="0017426C">
        <w:rPr>
          <w:rFonts w:cs="Times New Roman"/>
          <w:color w:val="000000"/>
          <w:sz w:val="28"/>
          <w:szCs w:val="28"/>
        </w:rPr>
        <w:t xml:space="preserve">секции (7-11 классы) школы посещали 382 человек, что составляет 55%. Внеурочной деятельностью (1-6 классы) заняты были 450 человек т.е. 65%. Остальные учащиеся посещали школы дополнительного образования района (музыкальная, спортивная, «Ермак» и </w:t>
      </w:r>
      <w:proofErr w:type="spellStart"/>
      <w:r w:rsidRPr="0017426C">
        <w:rPr>
          <w:rFonts w:cs="Times New Roman"/>
          <w:color w:val="000000"/>
          <w:sz w:val="28"/>
          <w:szCs w:val="28"/>
        </w:rPr>
        <w:t>т.д</w:t>
      </w:r>
      <w:proofErr w:type="spellEnd"/>
      <w:r w:rsidRPr="0017426C">
        <w:rPr>
          <w:rFonts w:cs="Times New Roman"/>
          <w:color w:val="000000"/>
          <w:sz w:val="28"/>
          <w:szCs w:val="28"/>
        </w:rPr>
        <w:t>). единицы учащихся не посещали ни одного кружка, по причине нехватки времени (занимаются с репетиторами).</w:t>
      </w:r>
    </w:p>
    <w:p w:rsidR="0017426C" w:rsidRPr="0017426C" w:rsidRDefault="0017426C" w:rsidP="0017426C">
      <w:pPr>
        <w:pStyle w:val="Standard"/>
        <w:ind w:left="-142" w:firstLine="502"/>
        <w:rPr>
          <w:rFonts w:cs="Times New Roman"/>
          <w:color w:val="000000"/>
          <w:sz w:val="28"/>
          <w:szCs w:val="28"/>
        </w:rPr>
      </w:pPr>
      <w:r w:rsidRPr="0017426C">
        <w:rPr>
          <w:rFonts w:cs="Times New Roman"/>
          <w:color w:val="000000"/>
          <w:sz w:val="28"/>
          <w:szCs w:val="28"/>
        </w:rPr>
        <w:t xml:space="preserve">В школе организованы школьные предметные кружки и секции, руководителями которых являются педагоги школы: </w:t>
      </w:r>
    </w:p>
    <w:tbl>
      <w:tblPr>
        <w:tblW w:w="10377" w:type="dxa"/>
        <w:tblInd w:w="-459" w:type="dxa"/>
        <w:tblLayout w:type="fixed"/>
        <w:tblCellMar>
          <w:left w:w="10" w:type="dxa"/>
          <w:right w:w="10" w:type="dxa"/>
        </w:tblCellMar>
        <w:tblLook w:val="0000" w:firstRow="0" w:lastRow="0" w:firstColumn="0" w:lastColumn="0" w:noHBand="0" w:noVBand="0"/>
      </w:tblPr>
      <w:tblGrid>
        <w:gridCol w:w="709"/>
        <w:gridCol w:w="4281"/>
        <w:gridCol w:w="851"/>
        <w:gridCol w:w="2126"/>
        <w:gridCol w:w="2410"/>
      </w:tblGrid>
      <w:tr w:rsidR="0017426C" w:rsidRPr="0017426C" w:rsidTr="00FF327D">
        <w:trPr>
          <w:trHeight w:val="47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Наименование кружка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Кол-во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Кол-во обучающихся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Ф.И.О. руководителя</w:t>
            </w:r>
          </w:p>
        </w:tc>
      </w:tr>
      <w:tr w:rsidR="0017426C" w:rsidRPr="0017426C" w:rsidTr="0017426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1.</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«Я исследователь»</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70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proofErr w:type="spellStart"/>
            <w:r w:rsidRPr="00FF327D">
              <w:rPr>
                <w:rFonts w:eastAsia="Calibri"/>
                <w:sz w:val="24"/>
                <w:szCs w:val="24"/>
              </w:rPr>
              <w:t>Слинькова</w:t>
            </w:r>
            <w:proofErr w:type="spellEnd"/>
            <w:r w:rsidRPr="00FF327D">
              <w:rPr>
                <w:rFonts w:eastAsia="Calibri"/>
                <w:sz w:val="24"/>
                <w:szCs w:val="24"/>
              </w:rPr>
              <w:t xml:space="preserve"> В.И.</w:t>
            </w:r>
          </w:p>
        </w:tc>
      </w:tr>
      <w:tr w:rsidR="0017426C" w:rsidRPr="0017426C" w:rsidTr="0017426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2.</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«Моделирование химических процессов»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37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proofErr w:type="spellStart"/>
            <w:r w:rsidRPr="00FF327D">
              <w:rPr>
                <w:rFonts w:eastAsia="Calibri"/>
                <w:sz w:val="24"/>
                <w:szCs w:val="24"/>
              </w:rPr>
              <w:t>Гданская</w:t>
            </w:r>
            <w:proofErr w:type="spellEnd"/>
            <w:r w:rsidRPr="00FF327D">
              <w:rPr>
                <w:rFonts w:eastAsia="Calibri"/>
                <w:sz w:val="24"/>
                <w:szCs w:val="24"/>
              </w:rPr>
              <w:t xml:space="preserve"> А.В.</w:t>
            </w:r>
          </w:p>
        </w:tc>
      </w:tr>
      <w:tr w:rsidR="0017426C" w:rsidRPr="0017426C" w:rsidTr="0017426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3.</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Литературно-художественный театр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p>
          <w:p w:rsidR="0017426C" w:rsidRPr="00FF327D" w:rsidRDefault="0017426C" w:rsidP="0017426C">
            <w:pPr>
              <w:rPr>
                <w:rFonts w:eastAsia="Calibri"/>
                <w:sz w:val="24"/>
                <w:szCs w:val="24"/>
              </w:rPr>
            </w:pPr>
            <w:r w:rsidRPr="00FF327D">
              <w:rPr>
                <w:rFonts w:eastAsia="Calibri"/>
                <w:sz w:val="24"/>
                <w:szCs w:val="24"/>
              </w:rPr>
              <w:t xml:space="preserve">         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proofErr w:type="spellStart"/>
            <w:r w:rsidRPr="00FF327D">
              <w:rPr>
                <w:rFonts w:eastAsia="Calibri"/>
                <w:sz w:val="24"/>
                <w:szCs w:val="24"/>
              </w:rPr>
              <w:t>Рашевская</w:t>
            </w:r>
            <w:proofErr w:type="spellEnd"/>
            <w:r w:rsidRPr="00FF327D">
              <w:rPr>
                <w:rFonts w:eastAsia="Calibri"/>
                <w:sz w:val="24"/>
                <w:szCs w:val="24"/>
              </w:rPr>
              <w:t xml:space="preserve"> О.А.</w:t>
            </w:r>
          </w:p>
        </w:tc>
      </w:tr>
      <w:tr w:rsidR="0017426C" w:rsidRPr="0017426C" w:rsidTr="0017426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 xml:space="preserve">4.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Военно-патриотический театр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Макарова Н.А</w:t>
            </w:r>
          </w:p>
        </w:tc>
      </w:tr>
      <w:tr w:rsidR="0017426C" w:rsidRPr="0017426C" w:rsidTr="0017426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5</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Баскетбол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proofErr w:type="spellStart"/>
            <w:r w:rsidRPr="00FF327D">
              <w:rPr>
                <w:rFonts w:eastAsia="Calibri"/>
                <w:sz w:val="24"/>
                <w:szCs w:val="24"/>
              </w:rPr>
              <w:t>Антипкина</w:t>
            </w:r>
            <w:proofErr w:type="spellEnd"/>
            <w:r w:rsidRPr="00FF327D">
              <w:rPr>
                <w:rFonts w:eastAsia="Calibri"/>
                <w:sz w:val="24"/>
                <w:szCs w:val="24"/>
              </w:rPr>
              <w:t xml:space="preserve"> О.</w:t>
            </w:r>
          </w:p>
        </w:tc>
      </w:tr>
      <w:tr w:rsidR="0017426C" w:rsidRPr="0017426C" w:rsidTr="0017426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6.</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Волейбол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43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Шевченко И.Ф.</w:t>
            </w:r>
          </w:p>
        </w:tc>
      </w:tr>
      <w:tr w:rsidR="0017426C" w:rsidRPr="0017426C" w:rsidTr="0017426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7.</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ОФП</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Курило А.В.</w:t>
            </w:r>
          </w:p>
        </w:tc>
      </w:tr>
      <w:tr w:rsidR="0017426C" w:rsidRPr="0017426C" w:rsidTr="0017426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8.</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ОФП</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72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proofErr w:type="spellStart"/>
            <w:r w:rsidRPr="00FF327D">
              <w:rPr>
                <w:rFonts w:eastAsia="Calibri"/>
                <w:sz w:val="24"/>
                <w:szCs w:val="24"/>
              </w:rPr>
              <w:t>Котелевский</w:t>
            </w:r>
            <w:proofErr w:type="spellEnd"/>
            <w:r w:rsidRPr="00FF327D">
              <w:rPr>
                <w:rFonts w:eastAsia="Calibri"/>
                <w:sz w:val="24"/>
                <w:szCs w:val="24"/>
              </w:rPr>
              <w:t xml:space="preserve"> Е.М.</w:t>
            </w:r>
          </w:p>
        </w:tc>
      </w:tr>
      <w:tr w:rsidR="0017426C" w:rsidRPr="0017426C" w:rsidTr="0017426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r w:rsidRPr="00FF327D">
              <w:rPr>
                <w:rFonts w:eastAsia="Calibri"/>
                <w:sz w:val="24"/>
                <w:szCs w:val="24"/>
              </w:rPr>
              <w:t>382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426C" w:rsidRPr="00FF327D" w:rsidRDefault="0017426C" w:rsidP="0017426C">
            <w:pPr>
              <w:jc w:val="center"/>
              <w:rPr>
                <w:rFonts w:eastAsia="Calibri"/>
                <w:sz w:val="24"/>
                <w:szCs w:val="24"/>
              </w:rPr>
            </w:pPr>
          </w:p>
        </w:tc>
      </w:tr>
    </w:tbl>
    <w:p w:rsidR="00FF327D" w:rsidRDefault="00FF327D" w:rsidP="0017426C">
      <w:pPr>
        <w:pStyle w:val="Standard"/>
        <w:ind w:firstLine="360"/>
        <w:rPr>
          <w:rFonts w:cs="Times New Roman"/>
          <w:color w:val="000000"/>
          <w:sz w:val="28"/>
          <w:szCs w:val="28"/>
        </w:rPr>
      </w:pPr>
    </w:p>
    <w:p w:rsidR="0017426C" w:rsidRPr="0017426C" w:rsidRDefault="0017426C" w:rsidP="0017426C">
      <w:pPr>
        <w:pStyle w:val="Standard"/>
        <w:ind w:firstLine="360"/>
        <w:rPr>
          <w:rFonts w:cs="Times New Roman"/>
          <w:sz w:val="28"/>
          <w:szCs w:val="28"/>
        </w:rPr>
      </w:pPr>
      <w:r w:rsidRPr="0017426C">
        <w:rPr>
          <w:rFonts w:cs="Times New Roman"/>
          <w:color w:val="000000"/>
          <w:sz w:val="28"/>
          <w:szCs w:val="28"/>
        </w:rPr>
        <w:t>Работа   кружков организовывалась и проводилась в предметных кабинетах школы и в спортивном зале, в соответствии с установленным и утвержденным директором школы графиком.  Кружки и секции посещали учащиеся 7-11 классов так как обучающиеся 1-6-х классов были охвачены внеурочной занятостью по ФГОС.</w:t>
      </w:r>
    </w:p>
    <w:p w:rsidR="0017426C" w:rsidRPr="0017426C" w:rsidRDefault="0017426C" w:rsidP="0017426C">
      <w:pPr>
        <w:pStyle w:val="Standard"/>
        <w:ind w:firstLine="360"/>
        <w:jc w:val="both"/>
        <w:rPr>
          <w:rFonts w:cs="Times New Roman"/>
          <w:sz w:val="28"/>
          <w:szCs w:val="28"/>
        </w:rPr>
      </w:pPr>
      <w:r w:rsidRPr="0017426C">
        <w:rPr>
          <w:rFonts w:cs="Times New Roman"/>
          <w:color w:val="000000"/>
          <w:sz w:val="28"/>
          <w:szCs w:val="28"/>
        </w:rPr>
        <w:t xml:space="preserve">  В школе работали кружки и секции по трем направлениям: социально-педагогическое, художественно-эстетическое и физкультурно- оздоровительное. Всего 8 кружков.</w:t>
      </w:r>
    </w:p>
    <w:p w:rsidR="0017426C" w:rsidRPr="0017426C" w:rsidRDefault="0017426C" w:rsidP="0017426C">
      <w:pPr>
        <w:pStyle w:val="Standard"/>
        <w:shd w:val="clear" w:color="auto" w:fill="FFFFFF"/>
        <w:ind w:right="34" w:firstLine="708"/>
        <w:rPr>
          <w:rFonts w:cs="Times New Roman"/>
          <w:sz w:val="28"/>
          <w:szCs w:val="28"/>
        </w:rPr>
      </w:pPr>
      <w:r w:rsidRPr="0017426C">
        <w:rPr>
          <w:rFonts w:cs="Times New Roman"/>
          <w:sz w:val="28"/>
          <w:szCs w:val="28"/>
        </w:rPr>
        <w:t xml:space="preserve">В конце каждого месяца классными руководителями были проведены </w:t>
      </w:r>
      <w:r w:rsidRPr="0017426C">
        <w:rPr>
          <w:rFonts w:cs="Times New Roman"/>
          <w:sz w:val="28"/>
          <w:szCs w:val="28"/>
        </w:rPr>
        <w:lastRenderedPageBreak/>
        <w:t>мониторинги занятости учащихся дополнительным образованием во внеурочное время и проделана работа по вовлечению незанятых учащихся в различные кружки, секции и факультативы.</w:t>
      </w:r>
    </w:p>
    <w:p w:rsidR="0017426C" w:rsidRPr="0017426C" w:rsidRDefault="0017426C" w:rsidP="0017426C">
      <w:pPr>
        <w:pStyle w:val="Standard"/>
        <w:shd w:val="clear" w:color="auto" w:fill="FFFFFF"/>
        <w:ind w:right="34" w:firstLine="708"/>
        <w:rPr>
          <w:rFonts w:cs="Times New Roman"/>
          <w:sz w:val="28"/>
          <w:szCs w:val="28"/>
        </w:rPr>
      </w:pPr>
      <w:r w:rsidRPr="0017426C">
        <w:rPr>
          <w:rFonts w:cs="Times New Roman"/>
          <w:sz w:val="28"/>
          <w:szCs w:val="28"/>
        </w:rPr>
        <w:t>В течении года проводилась работа с детьми и родителями, направленная на увеличение количества детей в дополнительном образовании</w:t>
      </w:r>
    </w:p>
    <w:p w:rsidR="0017426C" w:rsidRPr="0017426C" w:rsidRDefault="0017426C" w:rsidP="008A104F">
      <w:pPr>
        <w:pStyle w:val="Standard"/>
        <w:widowControl/>
        <w:numPr>
          <w:ilvl w:val="0"/>
          <w:numId w:val="39"/>
        </w:numPr>
        <w:shd w:val="clear" w:color="auto" w:fill="FFFFFF"/>
        <w:ind w:right="34"/>
        <w:rPr>
          <w:rFonts w:cs="Times New Roman"/>
          <w:sz w:val="28"/>
          <w:szCs w:val="28"/>
        </w:rPr>
      </w:pPr>
      <w:r w:rsidRPr="0017426C">
        <w:rPr>
          <w:rFonts w:cs="Times New Roman"/>
          <w:sz w:val="28"/>
          <w:szCs w:val="28"/>
        </w:rPr>
        <w:t>Ярмарка внеурочной деятельности и кружков школы. (сентябрь)</w:t>
      </w:r>
    </w:p>
    <w:p w:rsidR="0017426C" w:rsidRPr="0017426C" w:rsidRDefault="0017426C" w:rsidP="008A104F">
      <w:pPr>
        <w:pStyle w:val="Standard"/>
        <w:widowControl/>
        <w:numPr>
          <w:ilvl w:val="0"/>
          <w:numId w:val="39"/>
        </w:numPr>
        <w:shd w:val="clear" w:color="auto" w:fill="FFFFFF"/>
        <w:ind w:right="34"/>
        <w:rPr>
          <w:rFonts w:cs="Times New Roman"/>
          <w:sz w:val="28"/>
          <w:szCs w:val="28"/>
        </w:rPr>
      </w:pPr>
      <w:r w:rsidRPr="0017426C">
        <w:rPr>
          <w:rFonts w:cs="Times New Roman"/>
          <w:sz w:val="28"/>
          <w:szCs w:val="28"/>
        </w:rPr>
        <w:t>Творческий отчет участников кружков на школьных мероприятиях и родительских собраниях (4 раза в год)</w:t>
      </w:r>
    </w:p>
    <w:p w:rsidR="0017426C" w:rsidRPr="0017426C" w:rsidRDefault="0017426C" w:rsidP="008A104F">
      <w:pPr>
        <w:pStyle w:val="Standard"/>
        <w:widowControl/>
        <w:numPr>
          <w:ilvl w:val="0"/>
          <w:numId w:val="39"/>
        </w:numPr>
        <w:shd w:val="clear" w:color="auto" w:fill="FFFFFF"/>
        <w:ind w:right="34"/>
        <w:rPr>
          <w:rFonts w:cs="Times New Roman"/>
          <w:sz w:val="28"/>
          <w:szCs w:val="28"/>
        </w:rPr>
      </w:pPr>
      <w:r w:rsidRPr="0017426C">
        <w:rPr>
          <w:rFonts w:cs="Times New Roman"/>
          <w:sz w:val="28"/>
          <w:szCs w:val="28"/>
        </w:rPr>
        <w:t>Проведение традиционных праздников Дня здоровья и фестиваля «Дыхание песни»</w:t>
      </w:r>
    </w:p>
    <w:p w:rsidR="0017426C" w:rsidRPr="0017426C" w:rsidRDefault="0017426C" w:rsidP="0017426C">
      <w:pPr>
        <w:pStyle w:val="Standard"/>
        <w:shd w:val="clear" w:color="auto" w:fill="FFFFFF"/>
        <w:ind w:right="34" w:firstLine="708"/>
        <w:rPr>
          <w:rFonts w:cs="Times New Roman"/>
          <w:sz w:val="28"/>
          <w:szCs w:val="28"/>
        </w:rPr>
      </w:pPr>
      <w:r w:rsidRPr="0017426C">
        <w:rPr>
          <w:rFonts w:cs="Times New Roman"/>
          <w:sz w:val="28"/>
          <w:szCs w:val="28"/>
        </w:rPr>
        <w:t>4.Привлечение родителей для участия в спортивных соревнованиях: «Мама, папа, я – спортивная семья!», «А ну-</w:t>
      </w:r>
      <w:proofErr w:type="gramStart"/>
      <w:r w:rsidRPr="0017426C">
        <w:rPr>
          <w:rFonts w:cs="Times New Roman"/>
          <w:sz w:val="28"/>
          <w:szCs w:val="28"/>
        </w:rPr>
        <w:t>ка ,</w:t>
      </w:r>
      <w:proofErr w:type="gramEnd"/>
      <w:r w:rsidRPr="0017426C">
        <w:rPr>
          <w:rFonts w:cs="Times New Roman"/>
          <w:sz w:val="28"/>
          <w:szCs w:val="28"/>
        </w:rPr>
        <w:t xml:space="preserve"> мамы!» и </w:t>
      </w:r>
      <w:proofErr w:type="spellStart"/>
      <w:r w:rsidRPr="0017426C">
        <w:rPr>
          <w:rFonts w:cs="Times New Roman"/>
          <w:sz w:val="28"/>
          <w:szCs w:val="28"/>
        </w:rPr>
        <w:t>тд</w:t>
      </w:r>
      <w:proofErr w:type="spellEnd"/>
      <w:r w:rsidRPr="0017426C">
        <w:rPr>
          <w:rFonts w:cs="Times New Roman"/>
          <w:sz w:val="28"/>
          <w:szCs w:val="28"/>
        </w:rPr>
        <w:t>.(</w:t>
      </w:r>
      <w:proofErr w:type="spellStart"/>
      <w:r w:rsidRPr="0017426C">
        <w:rPr>
          <w:rFonts w:cs="Times New Roman"/>
          <w:sz w:val="28"/>
          <w:szCs w:val="28"/>
        </w:rPr>
        <w:t>февраль,март</w:t>
      </w:r>
      <w:proofErr w:type="spellEnd"/>
      <w:r w:rsidRPr="0017426C">
        <w:rPr>
          <w:rFonts w:cs="Times New Roman"/>
          <w:sz w:val="28"/>
          <w:szCs w:val="28"/>
        </w:rPr>
        <w:t>)</w:t>
      </w:r>
    </w:p>
    <w:p w:rsidR="0017426C" w:rsidRPr="0017426C" w:rsidRDefault="0017426C" w:rsidP="0017426C">
      <w:pPr>
        <w:pStyle w:val="Standard"/>
        <w:shd w:val="clear" w:color="auto" w:fill="FFFFFF"/>
        <w:ind w:right="34" w:firstLine="708"/>
        <w:rPr>
          <w:rFonts w:cs="Times New Roman"/>
          <w:sz w:val="28"/>
          <w:szCs w:val="28"/>
        </w:rPr>
      </w:pPr>
      <w:r w:rsidRPr="0017426C">
        <w:rPr>
          <w:rFonts w:cs="Times New Roman"/>
          <w:sz w:val="28"/>
          <w:szCs w:val="28"/>
        </w:rPr>
        <w:t>5. Совместное участие детей и родителей в творческом отчете школы и т.д.</w:t>
      </w:r>
    </w:p>
    <w:p w:rsidR="0017426C" w:rsidRDefault="0017426C" w:rsidP="0017426C">
      <w:pPr>
        <w:pStyle w:val="Standard"/>
        <w:shd w:val="clear" w:color="auto" w:fill="FFFFFF"/>
        <w:ind w:right="34" w:firstLine="708"/>
        <w:rPr>
          <w:rFonts w:cs="Times New Roman"/>
          <w:sz w:val="28"/>
          <w:szCs w:val="28"/>
        </w:rPr>
      </w:pPr>
      <w:r w:rsidRPr="0017426C">
        <w:rPr>
          <w:rFonts w:cs="Times New Roman"/>
          <w:sz w:val="28"/>
          <w:szCs w:val="28"/>
        </w:rPr>
        <w:t>6. Организация и участие в мероприятиях, посвященных «Дню семьи» (апрель)</w:t>
      </w:r>
    </w:p>
    <w:p w:rsidR="0017426C" w:rsidRPr="0017426C" w:rsidRDefault="0017426C" w:rsidP="0017426C">
      <w:pPr>
        <w:pStyle w:val="Standard"/>
        <w:shd w:val="clear" w:color="auto" w:fill="FFFFFF"/>
        <w:ind w:right="34" w:firstLine="708"/>
        <w:jc w:val="center"/>
        <w:rPr>
          <w:rFonts w:cs="Times New Roman"/>
          <w:b/>
          <w:sz w:val="28"/>
          <w:szCs w:val="28"/>
        </w:rPr>
      </w:pPr>
      <w:r w:rsidRPr="0017426C">
        <w:rPr>
          <w:rFonts w:cs="Times New Roman"/>
          <w:b/>
          <w:sz w:val="28"/>
          <w:szCs w:val="28"/>
        </w:rPr>
        <w:t>УЧЕНИЧЕСКОЕ САМОУПРАВЛЕНИЕ</w:t>
      </w:r>
    </w:p>
    <w:p w:rsidR="0017426C" w:rsidRPr="00736C9B" w:rsidRDefault="0017426C" w:rsidP="0017426C">
      <w:pPr>
        <w:shd w:val="clear" w:color="auto" w:fill="FFFFFF"/>
        <w:ind w:firstLine="708"/>
        <w:jc w:val="both"/>
      </w:pPr>
      <w:r w:rsidRPr="00736C9B">
        <w:rPr>
          <w:szCs w:val="28"/>
          <w:lang w:eastAsia="ru-RU"/>
        </w:rPr>
        <w:t>В школе велась работа органов </w:t>
      </w:r>
      <w:r w:rsidRPr="00736C9B">
        <w:rPr>
          <w:b/>
          <w:bCs/>
          <w:szCs w:val="28"/>
          <w:lang w:eastAsia="ru-RU"/>
        </w:rPr>
        <w:t>ученического самоуправления</w:t>
      </w:r>
      <w:r w:rsidRPr="00736C9B">
        <w:rPr>
          <w:szCs w:val="28"/>
          <w:lang w:eastAsia="ru-RU"/>
        </w:rPr>
        <w:t> – ученического совета. В его состав вошли представители классных коллективов с 5 по 11 класс, выбранные на классных собраниях.</w:t>
      </w:r>
    </w:p>
    <w:p w:rsidR="0017426C" w:rsidRPr="00736C9B" w:rsidRDefault="0017426C" w:rsidP="0017426C">
      <w:pPr>
        <w:shd w:val="clear" w:color="auto" w:fill="FFFFFF"/>
        <w:jc w:val="both"/>
        <w:rPr>
          <w:szCs w:val="28"/>
          <w:lang w:eastAsia="ru-RU"/>
        </w:rPr>
      </w:pPr>
      <w:r w:rsidRPr="00736C9B">
        <w:rPr>
          <w:szCs w:val="28"/>
          <w:lang w:eastAsia="ru-RU"/>
        </w:rPr>
        <w:t>В октябре были проведены выборы президента школы, победителем, которого стал Шеленков В., учащийся 9а класса.</w:t>
      </w:r>
    </w:p>
    <w:p w:rsidR="0017426C" w:rsidRPr="00736C9B" w:rsidRDefault="0017426C" w:rsidP="0017426C">
      <w:pPr>
        <w:shd w:val="clear" w:color="auto" w:fill="FFFFFF"/>
        <w:jc w:val="both"/>
      </w:pPr>
      <w:r w:rsidRPr="00736C9B">
        <w:rPr>
          <w:szCs w:val="28"/>
          <w:lang w:eastAsia="ru-RU"/>
        </w:rPr>
        <w:t>Заседания ученического совета проходили один раз в месяц.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w:t>
      </w:r>
    </w:p>
    <w:p w:rsidR="0017426C" w:rsidRPr="00736C9B" w:rsidRDefault="0017426C" w:rsidP="0017426C">
      <w:pPr>
        <w:shd w:val="clear" w:color="auto" w:fill="FFFFFF"/>
        <w:jc w:val="both"/>
      </w:pPr>
      <w:r w:rsidRPr="00736C9B">
        <w:rPr>
          <w:szCs w:val="28"/>
          <w:lang w:eastAsia="ru-RU"/>
        </w:rPr>
        <w:t xml:space="preserve">Школьное детское объединение «Радуга» имеет свое положение и план работы на </w:t>
      </w:r>
      <w:proofErr w:type="spellStart"/>
      <w:r w:rsidRPr="00736C9B">
        <w:rPr>
          <w:szCs w:val="28"/>
          <w:lang w:eastAsia="ru-RU"/>
        </w:rPr>
        <w:t>год.В</w:t>
      </w:r>
      <w:proofErr w:type="spellEnd"/>
      <w:r w:rsidRPr="00736C9B">
        <w:rPr>
          <w:szCs w:val="28"/>
          <w:lang w:eastAsia="ru-RU"/>
        </w:rPr>
        <w:t xml:space="preserve"> состав объединения входят учащиеся 5-11 классов, которые имеют шефство над учащимися 1-4 классов.</w:t>
      </w:r>
    </w:p>
    <w:p w:rsidR="0017426C" w:rsidRPr="00736C9B" w:rsidRDefault="0017426C" w:rsidP="0017426C">
      <w:pPr>
        <w:shd w:val="clear" w:color="auto" w:fill="FFFFFF"/>
        <w:jc w:val="both"/>
      </w:pPr>
      <w:r w:rsidRPr="00736C9B">
        <w:rPr>
          <w:szCs w:val="28"/>
          <w:lang w:eastAsia="ru-RU"/>
        </w:rPr>
        <w:t>Школьное ученическое самоуправление совместно с самоуправлением классов организовывали мероприятия по всем направлениям воспитательной работы.</w:t>
      </w:r>
    </w:p>
    <w:p w:rsidR="0017426C" w:rsidRDefault="0062141C" w:rsidP="0017426C">
      <w:pPr>
        <w:shd w:val="clear" w:color="auto" w:fill="FFFFFF"/>
        <w:jc w:val="both"/>
        <w:rPr>
          <w:szCs w:val="28"/>
          <w:lang w:eastAsia="ru-RU"/>
        </w:rPr>
      </w:pPr>
      <w:r w:rsidRPr="00736C9B">
        <w:rPr>
          <w:szCs w:val="28"/>
          <w:lang w:eastAsia="ru-RU"/>
        </w:rPr>
        <w:t>А именно:</w:t>
      </w:r>
    </w:p>
    <w:p w:rsidR="0062141C" w:rsidRPr="00736C9B" w:rsidRDefault="0062141C" w:rsidP="0017426C">
      <w:pPr>
        <w:shd w:val="clear" w:color="auto" w:fill="FFFFFF"/>
        <w:jc w:val="both"/>
        <w:rPr>
          <w:szCs w:val="28"/>
          <w:lang w:eastAsia="ru-RU"/>
        </w:rPr>
      </w:pPr>
    </w:p>
    <w:tbl>
      <w:tblPr>
        <w:tblStyle w:val="a3"/>
        <w:tblW w:w="9776" w:type="dxa"/>
        <w:tblLayout w:type="fixed"/>
        <w:tblLook w:val="04A0" w:firstRow="1" w:lastRow="0" w:firstColumn="1" w:lastColumn="0" w:noHBand="0" w:noVBand="1"/>
      </w:tblPr>
      <w:tblGrid>
        <w:gridCol w:w="516"/>
        <w:gridCol w:w="2881"/>
        <w:gridCol w:w="1560"/>
        <w:gridCol w:w="992"/>
        <w:gridCol w:w="709"/>
        <w:gridCol w:w="709"/>
        <w:gridCol w:w="1275"/>
        <w:gridCol w:w="1134"/>
      </w:tblGrid>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w:t>
            </w:r>
          </w:p>
        </w:tc>
        <w:tc>
          <w:tcPr>
            <w:tcW w:w="2881" w:type="dxa"/>
          </w:tcPr>
          <w:p w:rsidR="0017426C" w:rsidRPr="0017426C" w:rsidRDefault="0017426C" w:rsidP="0017426C">
            <w:pPr>
              <w:tabs>
                <w:tab w:val="left" w:pos="1584"/>
              </w:tabs>
              <w:jc w:val="both"/>
              <w:rPr>
                <w:sz w:val="24"/>
                <w:szCs w:val="24"/>
              </w:rPr>
            </w:pPr>
            <w:r w:rsidRPr="0017426C">
              <w:rPr>
                <w:sz w:val="24"/>
                <w:szCs w:val="24"/>
              </w:rPr>
              <w:t>мероприятие</w:t>
            </w:r>
          </w:p>
        </w:tc>
        <w:tc>
          <w:tcPr>
            <w:tcW w:w="1560" w:type="dxa"/>
          </w:tcPr>
          <w:p w:rsidR="0017426C" w:rsidRPr="0017426C" w:rsidRDefault="0017426C" w:rsidP="0017426C">
            <w:pPr>
              <w:tabs>
                <w:tab w:val="left" w:pos="1584"/>
              </w:tabs>
              <w:jc w:val="both"/>
              <w:rPr>
                <w:sz w:val="24"/>
                <w:szCs w:val="24"/>
              </w:rPr>
            </w:pPr>
            <w:r w:rsidRPr="0017426C">
              <w:rPr>
                <w:sz w:val="24"/>
                <w:szCs w:val="24"/>
              </w:rPr>
              <w:t>форма</w:t>
            </w:r>
          </w:p>
        </w:tc>
        <w:tc>
          <w:tcPr>
            <w:tcW w:w="992" w:type="dxa"/>
          </w:tcPr>
          <w:p w:rsidR="0017426C" w:rsidRPr="0017426C" w:rsidRDefault="0017426C" w:rsidP="0017426C">
            <w:pPr>
              <w:tabs>
                <w:tab w:val="left" w:pos="1584"/>
              </w:tabs>
              <w:jc w:val="both"/>
              <w:rPr>
                <w:sz w:val="24"/>
                <w:szCs w:val="24"/>
              </w:rPr>
            </w:pPr>
            <w:r w:rsidRPr="0017426C">
              <w:rPr>
                <w:sz w:val="24"/>
                <w:szCs w:val="24"/>
              </w:rPr>
              <w:t>направление</w:t>
            </w:r>
          </w:p>
        </w:tc>
        <w:tc>
          <w:tcPr>
            <w:tcW w:w="709" w:type="dxa"/>
          </w:tcPr>
          <w:p w:rsidR="0017426C" w:rsidRPr="0017426C" w:rsidRDefault="0017426C" w:rsidP="0017426C">
            <w:pPr>
              <w:tabs>
                <w:tab w:val="left" w:pos="1584"/>
              </w:tabs>
              <w:jc w:val="both"/>
              <w:rPr>
                <w:sz w:val="24"/>
                <w:szCs w:val="24"/>
              </w:rPr>
            </w:pPr>
            <w:r w:rsidRPr="0017426C">
              <w:rPr>
                <w:sz w:val="24"/>
                <w:szCs w:val="24"/>
              </w:rPr>
              <w:t>класс</w:t>
            </w:r>
          </w:p>
        </w:tc>
        <w:tc>
          <w:tcPr>
            <w:tcW w:w="709" w:type="dxa"/>
          </w:tcPr>
          <w:p w:rsidR="0017426C" w:rsidRPr="0017426C" w:rsidRDefault="0017426C" w:rsidP="0017426C">
            <w:pPr>
              <w:tabs>
                <w:tab w:val="left" w:pos="1584"/>
              </w:tabs>
              <w:jc w:val="both"/>
              <w:rPr>
                <w:sz w:val="24"/>
                <w:szCs w:val="24"/>
              </w:rPr>
            </w:pPr>
            <w:proofErr w:type="spellStart"/>
            <w:r w:rsidRPr="0017426C">
              <w:rPr>
                <w:sz w:val="24"/>
                <w:szCs w:val="24"/>
              </w:rPr>
              <w:t>Кол.человек</w:t>
            </w:r>
            <w:proofErr w:type="spellEnd"/>
          </w:p>
        </w:tc>
        <w:tc>
          <w:tcPr>
            <w:tcW w:w="1275" w:type="dxa"/>
          </w:tcPr>
          <w:p w:rsidR="0017426C" w:rsidRPr="0017426C" w:rsidRDefault="0017426C" w:rsidP="0017426C">
            <w:pPr>
              <w:tabs>
                <w:tab w:val="left" w:pos="1584"/>
              </w:tabs>
              <w:jc w:val="both"/>
              <w:rPr>
                <w:sz w:val="24"/>
                <w:szCs w:val="24"/>
              </w:rPr>
            </w:pPr>
            <w:r w:rsidRPr="0017426C">
              <w:rPr>
                <w:sz w:val="24"/>
                <w:szCs w:val="24"/>
              </w:rPr>
              <w:t>число</w:t>
            </w:r>
          </w:p>
        </w:tc>
        <w:tc>
          <w:tcPr>
            <w:tcW w:w="1134" w:type="dxa"/>
          </w:tcPr>
          <w:p w:rsidR="0017426C" w:rsidRPr="0017426C" w:rsidRDefault="0017426C" w:rsidP="0017426C">
            <w:pPr>
              <w:tabs>
                <w:tab w:val="left" w:pos="1584"/>
              </w:tabs>
              <w:jc w:val="both"/>
              <w:rPr>
                <w:sz w:val="24"/>
                <w:szCs w:val="24"/>
              </w:rPr>
            </w:pPr>
            <w:r w:rsidRPr="0017426C">
              <w:rPr>
                <w:sz w:val="24"/>
                <w:szCs w:val="24"/>
              </w:rPr>
              <w:t>ответственный</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1.</w:t>
            </w:r>
          </w:p>
        </w:tc>
        <w:tc>
          <w:tcPr>
            <w:tcW w:w="2881" w:type="dxa"/>
          </w:tcPr>
          <w:p w:rsidR="0017426C" w:rsidRPr="0017426C" w:rsidRDefault="0017426C" w:rsidP="0017426C">
            <w:pPr>
              <w:tabs>
                <w:tab w:val="left" w:pos="1584"/>
              </w:tabs>
              <w:jc w:val="both"/>
              <w:rPr>
                <w:sz w:val="24"/>
                <w:szCs w:val="24"/>
              </w:rPr>
            </w:pPr>
            <w:r w:rsidRPr="0017426C">
              <w:rPr>
                <w:sz w:val="24"/>
                <w:szCs w:val="24"/>
              </w:rPr>
              <w:t>День Знаний</w:t>
            </w:r>
          </w:p>
        </w:tc>
        <w:tc>
          <w:tcPr>
            <w:tcW w:w="1560" w:type="dxa"/>
          </w:tcPr>
          <w:p w:rsidR="0017426C" w:rsidRPr="0017426C" w:rsidRDefault="0017426C" w:rsidP="0017426C">
            <w:pPr>
              <w:tabs>
                <w:tab w:val="left" w:pos="1584"/>
              </w:tabs>
              <w:jc w:val="both"/>
              <w:rPr>
                <w:sz w:val="24"/>
                <w:szCs w:val="24"/>
              </w:rPr>
            </w:pPr>
            <w:r w:rsidRPr="0017426C">
              <w:rPr>
                <w:sz w:val="24"/>
                <w:szCs w:val="24"/>
              </w:rPr>
              <w:t>линейка</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1-11</w:t>
            </w:r>
          </w:p>
        </w:tc>
        <w:tc>
          <w:tcPr>
            <w:tcW w:w="709" w:type="dxa"/>
          </w:tcPr>
          <w:p w:rsidR="0017426C" w:rsidRPr="0017426C" w:rsidRDefault="0017426C" w:rsidP="0017426C">
            <w:pPr>
              <w:tabs>
                <w:tab w:val="left" w:pos="1584"/>
              </w:tabs>
              <w:jc w:val="both"/>
              <w:rPr>
                <w:sz w:val="24"/>
                <w:szCs w:val="24"/>
              </w:rPr>
            </w:pPr>
            <w:r w:rsidRPr="0017426C">
              <w:rPr>
                <w:sz w:val="24"/>
                <w:szCs w:val="24"/>
              </w:rPr>
              <w:t>84</w:t>
            </w:r>
          </w:p>
        </w:tc>
        <w:tc>
          <w:tcPr>
            <w:tcW w:w="1275" w:type="dxa"/>
          </w:tcPr>
          <w:p w:rsidR="0017426C" w:rsidRPr="0017426C" w:rsidRDefault="0017426C" w:rsidP="0017426C">
            <w:pPr>
              <w:tabs>
                <w:tab w:val="left" w:pos="1584"/>
              </w:tabs>
              <w:jc w:val="both"/>
              <w:rPr>
                <w:sz w:val="24"/>
                <w:szCs w:val="24"/>
              </w:rPr>
            </w:pPr>
            <w:r w:rsidRPr="0017426C">
              <w:rPr>
                <w:sz w:val="24"/>
                <w:szCs w:val="24"/>
              </w:rPr>
              <w:t>1.09.16</w:t>
            </w:r>
          </w:p>
        </w:tc>
        <w:tc>
          <w:tcPr>
            <w:tcW w:w="1134" w:type="dxa"/>
          </w:tcPr>
          <w:p w:rsidR="0017426C" w:rsidRPr="0017426C" w:rsidRDefault="0017426C" w:rsidP="0017426C">
            <w:pPr>
              <w:tabs>
                <w:tab w:val="left" w:pos="1584"/>
              </w:tabs>
              <w:jc w:val="both"/>
              <w:rPr>
                <w:sz w:val="24"/>
                <w:szCs w:val="24"/>
              </w:rPr>
            </w:pPr>
            <w:proofErr w:type="spellStart"/>
            <w:r w:rsidRPr="0017426C">
              <w:rPr>
                <w:sz w:val="24"/>
                <w:szCs w:val="24"/>
              </w:rPr>
              <w:t>Кобак</w:t>
            </w:r>
            <w:proofErr w:type="spellEnd"/>
            <w:r w:rsidRPr="0017426C">
              <w:rPr>
                <w:sz w:val="24"/>
                <w:szCs w:val="24"/>
              </w:rPr>
              <w:t xml:space="preserve"> Н.Н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2.</w:t>
            </w:r>
          </w:p>
        </w:tc>
        <w:tc>
          <w:tcPr>
            <w:tcW w:w="2881" w:type="dxa"/>
          </w:tcPr>
          <w:p w:rsidR="0017426C" w:rsidRPr="0017426C" w:rsidRDefault="0017426C" w:rsidP="0017426C">
            <w:pPr>
              <w:tabs>
                <w:tab w:val="left" w:pos="1584"/>
              </w:tabs>
              <w:jc w:val="both"/>
              <w:rPr>
                <w:sz w:val="24"/>
                <w:szCs w:val="24"/>
              </w:rPr>
            </w:pPr>
            <w:r w:rsidRPr="0017426C">
              <w:rPr>
                <w:sz w:val="24"/>
                <w:szCs w:val="24"/>
              </w:rPr>
              <w:t>день памяти жертвам Беслана</w:t>
            </w:r>
          </w:p>
        </w:tc>
        <w:tc>
          <w:tcPr>
            <w:tcW w:w="1560" w:type="dxa"/>
          </w:tcPr>
          <w:p w:rsidR="0017426C" w:rsidRPr="0017426C" w:rsidRDefault="0017426C" w:rsidP="0017426C">
            <w:pPr>
              <w:tabs>
                <w:tab w:val="left" w:pos="1584"/>
              </w:tabs>
              <w:jc w:val="both"/>
              <w:rPr>
                <w:sz w:val="24"/>
                <w:szCs w:val="24"/>
              </w:rPr>
            </w:pPr>
            <w:r w:rsidRPr="0017426C">
              <w:rPr>
                <w:sz w:val="24"/>
                <w:szCs w:val="24"/>
              </w:rPr>
              <w:t>линейка</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5-11</w:t>
            </w:r>
          </w:p>
        </w:tc>
        <w:tc>
          <w:tcPr>
            <w:tcW w:w="709" w:type="dxa"/>
          </w:tcPr>
          <w:p w:rsidR="0017426C" w:rsidRPr="0017426C" w:rsidRDefault="0017426C" w:rsidP="0017426C">
            <w:pPr>
              <w:tabs>
                <w:tab w:val="left" w:pos="1584"/>
              </w:tabs>
              <w:jc w:val="both"/>
              <w:rPr>
                <w:sz w:val="24"/>
                <w:szCs w:val="24"/>
              </w:rPr>
            </w:pPr>
            <w:r w:rsidRPr="0017426C">
              <w:rPr>
                <w:sz w:val="24"/>
                <w:szCs w:val="24"/>
              </w:rPr>
              <w:t>218</w:t>
            </w:r>
          </w:p>
        </w:tc>
        <w:tc>
          <w:tcPr>
            <w:tcW w:w="1275" w:type="dxa"/>
          </w:tcPr>
          <w:p w:rsidR="0017426C" w:rsidRPr="0017426C" w:rsidRDefault="0017426C" w:rsidP="0017426C">
            <w:pPr>
              <w:tabs>
                <w:tab w:val="left" w:pos="1584"/>
              </w:tabs>
              <w:jc w:val="both"/>
              <w:rPr>
                <w:sz w:val="24"/>
                <w:szCs w:val="24"/>
              </w:rPr>
            </w:pPr>
            <w:r w:rsidRPr="0017426C">
              <w:rPr>
                <w:sz w:val="24"/>
                <w:szCs w:val="24"/>
              </w:rPr>
              <w:t>3.09.16</w:t>
            </w:r>
          </w:p>
        </w:tc>
        <w:tc>
          <w:tcPr>
            <w:tcW w:w="1134" w:type="dxa"/>
          </w:tcPr>
          <w:p w:rsidR="0017426C" w:rsidRPr="0017426C" w:rsidRDefault="0017426C" w:rsidP="0017426C">
            <w:pPr>
              <w:tabs>
                <w:tab w:val="left" w:pos="1584"/>
              </w:tabs>
              <w:jc w:val="both"/>
              <w:rPr>
                <w:sz w:val="24"/>
                <w:szCs w:val="24"/>
              </w:rPr>
            </w:pPr>
            <w:proofErr w:type="spellStart"/>
            <w:r w:rsidRPr="0017426C">
              <w:rPr>
                <w:sz w:val="24"/>
                <w:szCs w:val="24"/>
              </w:rPr>
              <w:t>Кобак</w:t>
            </w:r>
            <w:proofErr w:type="spellEnd"/>
            <w:r w:rsidRPr="0017426C">
              <w:rPr>
                <w:sz w:val="24"/>
                <w:szCs w:val="24"/>
              </w:rPr>
              <w:t xml:space="preserve"> Н.Н.</w:t>
            </w:r>
          </w:p>
          <w:p w:rsidR="0017426C" w:rsidRPr="0017426C" w:rsidRDefault="0017426C" w:rsidP="0017426C">
            <w:pPr>
              <w:tabs>
                <w:tab w:val="left" w:pos="1584"/>
              </w:tabs>
              <w:jc w:val="both"/>
              <w:rPr>
                <w:sz w:val="24"/>
                <w:szCs w:val="24"/>
              </w:rPr>
            </w:pPr>
            <w:r w:rsidRPr="0017426C">
              <w:rPr>
                <w:sz w:val="24"/>
                <w:szCs w:val="24"/>
              </w:rPr>
              <w:t>Грузинова И.Н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lastRenderedPageBreak/>
              <w:t>3</w:t>
            </w:r>
          </w:p>
        </w:tc>
        <w:tc>
          <w:tcPr>
            <w:tcW w:w="2881" w:type="dxa"/>
          </w:tcPr>
          <w:p w:rsidR="0017426C" w:rsidRPr="0017426C" w:rsidRDefault="0017426C" w:rsidP="0017426C">
            <w:pPr>
              <w:tabs>
                <w:tab w:val="left" w:pos="1584"/>
              </w:tabs>
              <w:jc w:val="both"/>
              <w:rPr>
                <w:sz w:val="24"/>
                <w:szCs w:val="24"/>
              </w:rPr>
            </w:pPr>
            <w:r w:rsidRPr="0017426C">
              <w:rPr>
                <w:sz w:val="24"/>
                <w:szCs w:val="24"/>
              </w:rPr>
              <w:t>День учителя</w:t>
            </w:r>
          </w:p>
        </w:tc>
        <w:tc>
          <w:tcPr>
            <w:tcW w:w="1560" w:type="dxa"/>
          </w:tcPr>
          <w:p w:rsidR="0017426C" w:rsidRPr="0017426C" w:rsidRDefault="0017426C" w:rsidP="0017426C">
            <w:pPr>
              <w:tabs>
                <w:tab w:val="left" w:pos="1584"/>
              </w:tabs>
              <w:jc w:val="both"/>
              <w:rPr>
                <w:sz w:val="24"/>
                <w:szCs w:val="24"/>
              </w:rPr>
            </w:pPr>
            <w:r w:rsidRPr="0017426C">
              <w:rPr>
                <w:sz w:val="24"/>
                <w:szCs w:val="24"/>
              </w:rPr>
              <w:t xml:space="preserve">участие в </w:t>
            </w:r>
            <w:proofErr w:type="gramStart"/>
            <w:r w:rsidRPr="0017426C">
              <w:rPr>
                <w:sz w:val="24"/>
                <w:szCs w:val="24"/>
              </w:rPr>
              <w:t>районном  концерте</w:t>
            </w:r>
            <w:proofErr w:type="gramEnd"/>
            <w:r w:rsidRPr="0017426C">
              <w:rPr>
                <w:sz w:val="24"/>
                <w:szCs w:val="24"/>
              </w:rPr>
              <w:t xml:space="preserve"> «Моя профессия –учитель!»</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1-11</w:t>
            </w:r>
          </w:p>
        </w:tc>
        <w:tc>
          <w:tcPr>
            <w:tcW w:w="709" w:type="dxa"/>
          </w:tcPr>
          <w:p w:rsidR="0017426C" w:rsidRPr="0017426C" w:rsidRDefault="0017426C" w:rsidP="0017426C">
            <w:pPr>
              <w:tabs>
                <w:tab w:val="left" w:pos="1584"/>
              </w:tabs>
              <w:jc w:val="both"/>
              <w:rPr>
                <w:sz w:val="24"/>
                <w:szCs w:val="24"/>
              </w:rPr>
            </w:pPr>
            <w:r w:rsidRPr="0017426C">
              <w:rPr>
                <w:sz w:val="24"/>
                <w:szCs w:val="24"/>
              </w:rPr>
              <w:t>40</w:t>
            </w:r>
          </w:p>
        </w:tc>
        <w:tc>
          <w:tcPr>
            <w:tcW w:w="1275" w:type="dxa"/>
          </w:tcPr>
          <w:p w:rsidR="0017426C" w:rsidRPr="0017426C" w:rsidRDefault="0017426C" w:rsidP="0017426C">
            <w:pPr>
              <w:tabs>
                <w:tab w:val="left" w:pos="1584"/>
              </w:tabs>
              <w:jc w:val="both"/>
              <w:rPr>
                <w:sz w:val="24"/>
                <w:szCs w:val="24"/>
              </w:rPr>
            </w:pPr>
            <w:r w:rsidRPr="0017426C">
              <w:rPr>
                <w:sz w:val="24"/>
                <w:szCs w:val="24"/>
              </w:rPr>
              <w:t>4.10.16</w:t>
            </w:r>
          </w:p>
        </w:tc>
        <w:tc>
          <w:tcPr>
            <w:tcW w:w="1134" w:type="dxa"/>
          </w:tcPr>
          <w:p w:rsidR="0017426C" w:rsidRPr="0017426C" w:rsidRDefault="0017426C" w:rsidP="0017426C">
            <w:pPr>
              <w:tabs>
                <w:tab w:val="left" w:pos="1584"/>
              </w:tabs>
              <w:jc w:val="both"/>
              <w:rPr>
                <w:sz w:val="24"/>
                <w:szCs w:val="24"/>
              </w:rPr>
            </w:pPr>
            <w:proofErr w:type="spellStart"/>
            <w:r w:rsidRPr="0017426C">
              <w:rPr>
                <w:sz w:val="24"/>
                <w:szCs w:val="24"/>
              </w:rPr>
              <w:t>Кобак</w:t>
            </w:r>
            <w:proofErr w:type="spellEnd"/>
            <w:r w:rsidRPr="0017426C">
              <w:rPr>
                <w:sz w:val="24"/>
                <w:szCs w:val="24"/>
              </w:rPr>
              <w:t xml:space="preserve"> Н.Н.</w:t>
            </w:r>
          </w:p>
          <w:p w:rsidR="0017426C" w:rsidRPr="0017426C" w:rsidRDefault="0017426C" w:rsidP="0017426C">
            <w:pPr>
              <w:tabs>
                <w:tab w:val="left" w:pos="1584"/>
              </w:tabs>
              <w:jc w:val="both"/>
              <w:rPr>
                <w:sz w:val="24"/>
                <w:szCs w:val="24"/>
              </w:rPr>
            </w:pPr>
            <w:proofErr w:type="spellStart"/>
            <w:r w:rsidRPr="0017426C">
              <w:rPr>
                <w:sz w:val="24"/>
                <w:szCs w:val="24"/>
              </w:rPr>
              <w:t>Остапчук</w:t>
            </w:r>
            <w:proofErr w:type="spellEnd"/>
            <w:r w:rsidRPr="0017426C">
              <w:rPr>
                <w:sz w:val="24"/>
                <w:szCs w:val="24"/>
              </w:rPr>
              <w:t xml:space="preserve"> Е.Н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4.</w:t>
            </w:r>
          </w:p>
        </w:tc>
        <w:tc>
          <w:tcPr>
            <w:tcW w:w="2881" w:type="dxa"/>
          </w:tcPr>
          <w:p w:rsidR="0017426C" w:rsidRPr="0017426C" w:rsidRDefault="0017426C" w:rsidP="0017426C">
            <w:pPr>
              <w:tabs>
                <w:tab w:val="left" w:pos="1584"/>
              </w:tabs>
              <w:jc w:val="both"/>
              <w:rPr>
                <w:sz w:val="24"/>
                <w:szCs w:val="24"/>
              </w:rPr>
            </w:pPr>
            <w:r w:rsidRPr="0017426C">
              <w:rPr>
                <w:sz w:val="24"/>
                <w:szCs w:val="24"/>
              </w:rPr>
              <w:t xml:space="preserve">«Учитель перед именем </w:t>
            </w:r>
            <w:proofErr w:type="gramStart"/>
            <w:r w:rsidRPr="0017426C">
              <w:rPr>
                <w:sz w:val="24"/>
                <w:szCs w:val="24"/>
              </w:rPr>
              <w:t>твоим..</w:t>
            </w:r>
            <w:proofErr w:type="gramEnd"/>
            <w:r w:rsidRPr="0017426C">
              <w:rPr>
                <w:sz w:val="24"/>
                <w:szCs w:val="24"/>
              </w:rPr>
              <w:t>»</w:t>
            </w:r>
          </w:p>
        </w:tc>
        <w:tc>
          <w:tcPr>
            <w:tcW w:w="1560" w:type="dxa"/>
          </w:tcPr>
          <w:p w:rsidR="0017426C" w:rsidRPr="0017426C" w:rsidRDefault="0017426C" w:rsidP="0017426C">
            <w:pPr>
              <w:tabs>
                <w:tab w:val="left" w:pos="1584"/>
              </w:tabs>
              <w:jc w:val="both"/>
              <w:rPr>
                <w:sz w:val="24"/>
                <w:szCs w:val="24"/>
              </w:rPr>
            </w:pPr>
            <w:r w:rsidRPr="0017426C">
              <w:rPr>
                <w:sz w:val="24"/>
                <w:szCs w:val="24"/>
              </w:rPr>
              <w:t>Школьный концерт</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1-11</w:t>
            </w:r>
          </w:p>
        </w:tc>
        <w:tc>
          <w:tcPr>
            <w:tcW w:w="709" w:type="dxa"/>
          </w:tcPr>
          <w:p w:rsidR="0017426C" w:rsidRPr="0017426C" w:rsidRDefault="0017426C" w:rsidP="0017426C">
            <w:pPr>
              <w:tabs>
                <w:tab w:val="left" w:pos="1584"/>
              </w:tabs>
              <w:jc w:val="both"/>
              <w:rPr>
                <w:sz w:val="24"/>
                <w:szCs w:val="24"/>
              </w:rPr>
            </w:pPr>
            <w:r w:rsidRPr="0017426C">
              <w:rPr>
                <w:sz w:val="24"/>
                <w:szCs w:val="24"/>
              </w:rPr>
              <w:t>56</w:t>
            </w:r>
          </w:p>
        </w:tc>
        <w:tc>
          <w:tcPr>
            <w:tcW w:w="1275" w:type="dxa"/>
          </w:tcPr>
          <w:p w:rsidR="0017426C" w:rsidRPr="0017426C" w:rsidRDefault="0017426C" w:rsidP="0017426C">
            <w:pPr>
              <w:tabs>
                <w:tab w:val="left" w:pos="1584"/>
              </w:tabs>
              <w:jc w:val="both"/>
              <w:rPr>
                <w:sz w:val="24"/>
                <w:szCs w:val="24"/>
              </w:rPr>
            </w:pPr>
            <w:r w:rsidRPr="0017426C">
              <w:rPr>
                <w:sz w:val="24"/>
                <w:szCs w:val="24"/>
              </w:rPr>
              <w:t>5.10.16</w:t>
            </w:r>
          </w:p>
        </w:tc>
        <w:tc>
          <w:tcPr>
            <w:tcW w:w="1134" w:type="dxa"/>
          </w:tcPr>
          <w:p w:rsidR="0017426C" w:rsidRPr="0017426C" w:rsidRDefault="0017426C" w:rsidP="0017426C">
            <w:pPr>
              <w:tabs>
                <w:tab w:val="left" w:pos="1584"/>
              </w:tabs>
              <w:jc w:val="both"/>
              <w:rPr>
                <w:sz w:val="24"/>
                <w:szCs w:val="24"/>
              </w:rPr>
            </w:pPr>
            <w:proofErr w:type="spellStart"/>
            <w:r w:rsidRPr="0017426C">
              <w:rPr>
                <w:sz w:val="24"/>
                <w:szCs w:val="24"/>
              </w:rPr>
              <w:t>Кобак</w:t>
            </w:r>
            <w:proofErr w:type="spellEnd"/>
            <w:r w:rsidRPr="0017426C">
              <w:rPr>
                <w:sz w:val="24"/>
                <w:szCs w:val="24"/>
              </w:rPr>
              <w:t xml:space="preserve"> Н.Н.</w:t>
            </w:r>
          </w:p>
          <w:p w:rsidR="0017426C" w:rsidRPr="0017426C" w:rsidRDefault="0017426C" w:rsidP="0017426C">
            <w:pPr>
              <w:tabs>
                <w:tab w:val="left" w:pos="1584"/>
              </w:tabs>
              <w:jc w:val="both"/>
              <w:rPr>
                <w:sz w:val="24"/>
                <w:szCs w:val="24"/>
              </w:rPr>
            </w:pPr>
            <w:proofErr w:type="spellStart"/>
            <w:r w:rsidRPr="0017426C">
              <w:rPr>
                <w:sz w:val="24"/>
                <w:szCs w:val="24"/>
              </w:rPr>
              <w:t>Остапчук</w:t>
            </w:r>
            <w:proofErr w:type="spellEnd"/>
            <w:r w:rsidRPr="0017426C">
              <w:rPr>
                <w:sz w:val="24"/>
                <w:szCs w:val="24"/>
              </w:rPr>
              <w:t xml:space="preserve"> Е.Н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5.</w:t>
            </w:r>
          </w:p>
        </w:tc>
        <w:tc>
          <w:tcPr>
            <w:tcW w:w="2881" w:type="dxa"/>
          </w:tcPr>
          <w:p w:rsidR="0017426C" w:rsidRPr="0017426C" w:rsidRDefault="0017426C" w:rsidP="0017426C">
            <w:pPr>
              <w:tabs>
                <w:tab w:val="left" w:pos="1584"/>
              </w:tabs>
              <w:jc w:val="both"/>
              <w:rPr>
                <w:sz w:val="24"/>
                <w:szCs w:val="24"/>
              </w:rPr>
            </w:pPr>
            <w:r w:rsidRPr="0017426C">
              <w:rPr>
                <w:sz w:val="24"/>
                <w:szCs w:val="24"/>
              </w:rPr>
              <w:t>О</w:t>
            </w:r>
          </w:p>
          <w:p w:rsidR="0017426C" w:rsidRPr="0017426C" w:rsidRDefault="0017426C" w:rsidP="0017426C">
            <w:pPr>
              <w:tabs>
                <w:tab w:val="left" w:pos="1584"/>
              </w:tabs>
              <w:jc w:val="both"/>
              <w:rPr>
                <w:sz w:val="24"/>
                <w:szCs w:val="24"/>
              </w:rPr>
            </w:pPr>
            <w:proofErr w:type="spellStart"/>
            <w:r w:rsidRPr="0017426C">
              <w:rPr>
                <w:sz w:val="24"/>
                <w:szCs w:val="24"/>
              </w:rPr>
              <w:t>ткрытие</w:t>
            </w:r>
            <w:proofErr w:type="spellEnd"/>
            <w:r w:rsidRPr="0017426C">
              <w:rPr>
                <w:sz w:val="24"/>
                <w:szCs w:val="24"/>
              </w:rPr>
              <w:t xml:space="preserve"> курсов дошкольной подготовки «Радуга»</w:t>
            </w:r>
          </w:p>
        </w:tc>
        <w:tc>
          <w:tcPr>
            <w:tcW w:w="1560" w:type="dxa"/>
          </w:tcPr>
          <w:p w:rsidR="0017426C" w:rsidRPr="0017426C" w:rsidRDefault="0017426C" w:rsidP="0017426C">
            <w:pPr>
              <w:tabs>
                <w:tab w:val="left" w:pos="1584"/>
              </w:tabs>
              <w:jc w:val="both"/>
              <w:rPr>
                <w:sz w:val="24"/>
                <w:szCs w:val="24"/>
              </w:rPr>
            </w:pPr>
            <w:r w:rsidRPr="0017426C">
              <w:rPr>
                <w:sz w:val="24"/>
                <w:szCs w:val="24"/>
              </w:rPr>
              <w:t>линейка</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7-11</w:t>
            </w:r>
          </w:p>
        </w:tc>
        <w:tc>
          <w:tcPr>
            <w:tcW w:w="709" w:type="dxa"/>
          </w:tcPr>
          <w:p w:rsidR="0017426C" w:rsidRPr="0017426C" w:rsidRDefault="0017426C" w:rsidP="0017426C">
            <w:pPr>
              <w:tabs>
                <w:tab w:val="left" w:pos="1584"/>
              </w:tabs>
              <w:jc w:val="both"/>
              <w:rPr>
                <w:sz w:val="24"/>
                <w:szCs w:val="24"/>
              </w:rPr>
            </w:pPr>
            <w:r w:rsidRPr="0017426C">
              <w:rPr>
                <w:sz w:val="24"/>
                <w:szCs w:val="24"/>
              </w:rPr>
              <w:t>23</w:t>
            </w:r>
          </w:p>
        </w:tc>
        <w:tc>
          <w:tcPr>
            <w:tcW w:w="1275" w:type="dxa"/>
          </w:tcPr>
          <w:p w:rsidR="0017426C" w:rsidRPr="0017426C" w:rsidRDefault="0017426C" w:rsidP="0017426C">
            <w:pPr>
              <w:tabs>
                <w:tab w:val="left" w:pos="1584"/>
              </w:tabs>
              <w:jc w:val="both"/>
              <w:rPr>
                <w:sz w:val="24"/>
                <w:szCs w:val="24"/>
              </w:rPr>
            </w:pPr>
            <w:r w:rsidRPr="0017426C">
              <w:rPr>
                <w:sz w:val="24"/>
                <w:szCs w:val="24"/>
              </w:rPr>
              <w:t>октябрь</w:t>
            </w:r>
          </w:p>
        </w:tc>
        <w:tc>
          <w:tcPr>
            <w:tcW w:w="1134" w:type="dxa"/>
          </w:tcPr>
          <w:p w:rsidR="0017426C" w:rsidRPr="0017426C" w:rsidRDefault="0017426C" w:rsidP="0017426C">
            <w:pPr>
              <w:tabs>
                <w:tab w:val="left" w:pos="1584"/>
              </w:tabs>
              <w:jc w:val="both"/>
              <w:rPr>
                <w:sz w:val="24"/>
                <w:szCs w:val="24"/>
              </w:rPr>
            </w:pPr>
            <w:r w:rsidRPr="0017426C">
              <w:rPr>
                <w:sz w:val="24"/>
                <w:szCs w:val="24"/>
              </w:rPr>
              <w:t>Грузинова И.Н.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6.</w:t>
            </w:r>
          </w:p>
        </w:tc>
        <w:tc>
          <w:tcPr>
            <w:tcW w:w="2881" w:type="dxa"/>
          </w:tcPr>
          <w:p w:rsidR="0017426C" w:rsidRPr="0017426C" w:rsidRDefault="0017426C" w:rsidP="0017426C">
            <w:pPr>
              <w:tabs>
                <w:tab w:val="left" w:pos="1584"/>
              </w:tabs>
              <w:jc w:val="both"/>
              <w:rPr>
                <w:sz w:val="24"/>
                <w:szCs w:val="24"/>
              </w:rPr>
            </w:pPr>
            <w:r w:rsidRPr="0017426C">
              <w:rPr>
                <w:sz w:val="24"/>
                <w:szCs w:val="24"/>
                <w:lang w:eastAsia="ru-RU"/>
              </w:rPr>
              <w:t>«День матери»</w:t>
            </w:r>
          </w:p>
        </w:tc>
        <w:tc>
          <w:tcPr>
            <w:tcW w:w="1560" w:type="dxa"/>
          </w:tcPr>
          <w:p w:rsidR="0017426C" w:rsidRPr="0017426C" w:rsidRDefault="0017426C" w:rsidP="0017426C">
            <w:pPr>
              <w:tabs>
                <w:tab w:val="left" w:pos="1584"/>
              </w:tabs>
              <w:jc w:val="both"/>
              <w:rPr>
                <w:sz w:val="24"/>
                <w:szCs w:val="24"/>
              </w:rPr>
            </w:pPr>
            <w:r w:rsidRPr="0017426C">
              <w:rPr>
                <w:sz w:val="24"/>
                <w:szCs w:val="24"/>
              </w:rPr>
              <w:t>концерт</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1-11</w:t>
            </w:r>
          </w:p>
        </w:tc>
        <w:tc>
          <w:tcPr>
            <w:tcW w:w="709" w:type="dxa"/>
          </w:tcPr>
          <w:p w:rsidR="0017426C" w:rsidRPr="0017426C" w:rsidRDefault="0017426C" w:rsidP="0017426C">
            <w:pPr>
              <w:tabs>
                <w:tab w:val="left" w:pos="1584"/>
              </w:tabs>
              <w:jc w:val="both"/>
              <w:rPr>
                <w:sz w:val="24"/>
                <w:szCs w:val="24"/>
              </w:rPr>
            </w:pPr>
            <w:r w:rsidRPr="0017426C">
              <w:rPr>
                <w:sz w:val="24"/>
                <w:szCs w:val="24"/>
              </w:rPr>
              <w:t>43</w:t>
            </w:r>
          </w:p>
        </w:tc>
        <w:tc>
          <w:tcPr>
            <w:tcW w:w="1275" w:type="dxa"/>
          </w:tcPr>
          <w:p w:rsidR="0017426C" w:rsidRPr="0017426C" w:rsidRDefault="0017426C" w:rsidP="0017426C">
            <w:pPr>
              <w:tabs>
                <w:tab w:val="left" w:pos="1584"/>
              </w:tabs>
              <w:jc w:val="both"/>
              <w:rPr>
                <w:sz w:val="24"/>
                <w:szCs w:val="24"/>
              </w:rPr>
            </w:pPr>
            <w:r w:rsidRPr="0017426C">
              <w:rPr>
                <w:sz w:val="24"/>
                <w:szCs w:val="24"/>
              </w:rPr>
              <w:t>ноябрь</w:t>
            </w:r>
          </w:p>
        </w:tc>
        <w:tc>
          <w:tcPr>
            <w:tcW w:w="1134" w:type="dxa"/>
          </w:tcPr>
          <w:p w:rsidR="0017426C" w:rsidRPr="0017426C" w:rsidRDefault="0017426C" w:rsidP="0017426C">
            <w:pPr>
              <w:tabs>
                <w:tab w:val="left" w:pos="1584"/>
              </w:tabs>
              <w:jc w:val="both"/>
              <w:rPr>
                <w:sz w:val="24"/>
                <w:szCs w:val="24"/>
              </w:rPr>
            </w:pPr>
            <w:proofErr w:type="spellStart"/>
            <w:r w:rsidRPr="0017426C">
              <w:rPr>
                <w:sz w:val="24"/>
                <w:szCs w:val="24"/>
              </w:rPr>
              <w:t>Кобак</w:t>
            </w:r>
            <w:proofErr w:type="spellEnd"/>
            <w:r w:rsidRPr="0017426C">
              <w:rPr>
                <w:sz w:val="24"/>
                <w:szCs w:val="24"/>
              </w:rPr>
              <w:t xml:space="preserve"> Н.Н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7.</w:t>
            </w:r>
          </w:p>
        </w:tc>
        <w:tc>
          <w:tcPr>
            <w:tcW w:w="2881" w:type="dxa"/>
          </w:tcPr>
          <w:p w:rsidR="0017426C" w:rsidRPr="0017426C" w:rsidRDefault="0017426C" w:rsidP="0017426C">
            <w:pPr>
              <w:tabs>
                <w:tab w:val="left" w:pos="1584"/>
              </w:tabs>
              <w:jc w:val="both"/>
              <w:rPr>
                <w:sz w:val="24"/>
                <w:szCs w:val="24"/>
                <w:lang w:eastAsia="ru-RU"/>
              </w:rPr>
            </w:pPr>
            <w:r w:rsidRPr="0017426C">
              <w:rPr>
                <w:sz w:val="24"/>
                <w:szCs w:val="24"/>
                <w:lang w:eastAsia="ru-RU"/>
              </w:rPr>
              <w:t>«Новогодние праздники»</w:t>
            </w:r>
          </w:p>
        </w:tc>
        <w:tc>
          <w:tcPr>
            <w:tcW w:w="1560" w:type="dxa"/>
          </w:tcPr>
          <w:p w:rsidR="0017426C" w:rsidRPr="0017426C" w:rsidRDefault="0017426C" w:rsidP="0017426C">
            <w:pPr>
              <w:tabs>
                <w:tab w:val="left" w:pos="1584"/>
              </w:tabs>
              <w:jc w:val="both"/>
              <w:rPr>
                <w:sz w:val="24"/>
                <w:szCs w:val="24"/>
              </w:rPr>
            </w:pPr>
            <w:r w:rsidRPr="0017426C">
              <w:rPr>
                <w:sz w:val="24"/>
                <w:szCs w:val="24"/>
              </w:rPr>
              <w:t>утренники</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1-4</w:t>
            </w:r>
          </w:p>
        </w:tc>
        <w:tc>
          <w:tcPr>
            <w:tcW w:w="709" w:type="dxa"/>
          </w:tcPr>
          <w:p w:rsidR="0017426C" w:rsidRPr="0017426C" w:rsidRDefault="0017426C" w:rsidP="0017426C">
            <w:pPr>
              <w:tabs>
                <w:tab w:val="left" w:pos="1584"/>
              </w:tabs>
              <w:jc w:val="both"/>
              <w:rPr>
                <w:sz w:val="24"/>
                <w:szCs w:val="24"/>
              </w:rPr>
            </w:pPr>
            <w:r w:rsidRPr="0017426C">
              <w:rPr>
                <w:sz w:val="24"/>
                <w:szCs w:val="24"/>
              </w:rPr>
              <w:t>23</w:t>
            </w:r>
          </w:p>
        </w:tc>
        <w:tc>
          <w:tcPr>
            <w:tcW w:w="1275" w:type="dxa"/>
          </w:tcPr>
          <w:p w:rsidR="0017426C" w:rsidRPr="0017426C" w:rsidRDefault="0017426C" w:rsidP="0017426C">
            <w:pPr>
              <w:tabs>
                <w:tab w:val="left" w:pos="1584"/>
              </w:tabs>
              <w:jc w:val="both"/>
              <w:rPr>
                <w:sz w:val="24"/>
                <w:szCs w:val="24"/>
              </w:rPr>
            </w:pPr>
            <w:r w:rsidRPr="0017426C">
              <w:rPr>
                <w:sz w:val="24"/>
                <w:szCs w:val="24"/>
              </w:rPr>
              <w:t>декабрь</w:t>
            </w:r>
          </w:p>
        </w:tc>
        <w:tc>
          <w:tcPr>
            <w:tcW w:w="1134" w:type="dxa"/>
          </w:tcPr>
          <w:p w:rsidR="0017426C" w:rsidRPr="0017426C" w:rsidRDefault="0017426C" w:rsidP="0017426C">
            <w:pPr>
              <w:tabs>
                <w:tab w:val="left" w:pos="1584"/>
              </w:tabs>
              <w:jc w:val="both"/>
              <w:rPr>
                <w:sz w:val="24"/>
                <w:szCs w:val="24"/>
              </w:rPr>
            </w:pPr>
            <w:proofErr w:type="spellStart"/>
            <w:r w:rsidRPr="0017426C">
              <w:rPr>
                <w:sz w:val="24"/>
                <w:szCs w:val="24"/>
              </w:rPr>
              <w:t>Кобак</w:t>
            </w:r>
            <w:proofErr w:type="spellEnd"/>
            <w:r w:rsidRPr="0017426C">
              <w:rPr>
                <w:sz w:val="24"/>
                <w:szCs w:val="24"/>
              </w:rPr>
              <w:t xml:space="preserve"> Н.Н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8.</w:t>
            </w:r>
          </w:p>
        </w:tc>
        <w:tc>
          <w:tcPr>
            <w:tcW w:w="2881" w:type="dxa"/>
          </w:tcPr>
          <w:p w:rsidR="0017426C" w:rsidRPr="0017426C" w:rsidRDefault="0017426C" w:rsidP="0017426C">
            <w:pPr>
              <w:tabs>
                <w:tab w:val="left" w:pos="1584"/>
              </w:tabs>
              <w:jc w:val="both"/>
              <w:rPr>
                <w:sz w:val="24"/>
                <w:szCs w:val="24"/>
                <w:lang w:eastAsia="ru-RU"/>
              </w:rPr>
            </w:pPr>
            <w:r w:rsidRPr="0017426C">
              <w:rPr>
                <w:rFonts w:eastAsia="SimSun"/>
                <w:sz w:val="24"/>
                <w:szCs w:val="24"/>
                <w:highlight w:val="white"/>
                <w:lang w:eastAsia="en-US"/>
              </w:rPr>
              <w:t>Рождественские забавы для начальных классов</w:t>
            </w:r>
          </w:p>
        </w:tc>
        <w:tc>
          <w:tcPr>
            <w:tcW w:w="1560" w:type="dxa"/>
          </w:tcPr>
          <w:p w:rsidR="0017426C" w:rsidRPr="0017426C" w:rsidRDefault="0017426C" w:rsidP="0017426C">
            <w:pPr>
              <w:tabs>
                <w:tab w:val="left" w:pos="1584"/>
              </w:tabs>
              <w:jc w:val="both"/>
              <w:rPr>
                <w:sz w:val="24"/>
                <w:szCs w:val="24"/>
              </w:rPr>
            </w:pPr>
            <w:r w:rsidRPr="0017426C">
              <w:rPr>
                <w:rFonts w:eastAsia="SimSun"/>
                <w:sz w:val="24"/>
                <w:szCs w:val="24"/>
                <w:lang w:eastAsia="en-US"/>
              </w:rPr>
              <w:t>спортивный праздник</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9</w:t>
            </w:r>
          </w:p>
        </w:tc>
        <w:tc>
          <w:tcPr>
            <w:tcW w:w="709" w:type="dxa"/>
          </w:tcPr>
          <w:p w:rsidR="0017426C" w:rsidRPr="0017426C" w:rsidRDefault="0017426C" w:rsidP="0017426C">
            <w:pPr>
              <w:tabs>
                <w:tab w:val="left" w:pos="1584"/>
              </w:tabs>
              <w:jc w:val="both"/>
              <w:rPr>
                <w:sz w:val="24"/>
                <w:szCs w:val="24"/>
              </w:rPr>
            </w:pPr>
            <w:r w:rsidRPr="0017426C">
              <w:rPr>
                <w:sz w:val="24"/>
                <w:szCs w:val="24"/>
              </w:rPr>
              <w:t>24</w:t>
            </w:r>
          </w:p>
        </w:tc>
        <w:tc>
          <w:tcPr>
            <w:tcW w:w="1275" w:type="dxa"/>
          </w:tcPr>
          <w:p w:rsidR="0017426C" w:rsidRPr="0017426C" w:rsidRDefault="0017426C" w:rsidP="0017426C">
            <w:pPr>
              <w:tabs>
                <w:tab w:val="left" w:pos="1584"/>
              </w:tabs>
              <w:jc w:val="both"/>
              <w:rPr>
                <w:sz w:val="24"/>
                <w:szCs w:val="24"/>
              </w:rPr>
            </w:pPr>
            <w:r w:rsidRPr="0017426C">
              <w:rPr>
                <w:sz w:val="24"/>
                <w:szCs w:val="24"/>
              </w:rPr>
              <w:t>январь</w:t>
            </w:r>
          </w:p>
        </w:tc>
        <w:tc>
          <w:tcPr>
            <w:tcW w:w="1134" w:type="dxa"/>
          </w:tcPr>
          <w:p w:rsidR="0017426C" w:rsidRPr="0017426C" w:rsidRDefault="0017426C" w:rsidP="0017426C">
            <w:pPr>
              <w:tabs>
                <w:tab w:val="left" w:pos="1584"/>
              </w:tabs>
              <w:jc w:val="both"/>
              <w:rPr>
                <w:sz w:val="24"/>
                <w:szCs w:val="24"/>
              </w:rPr>
            </w:pPr>
            <w:proofErr w:type="spellStart"/>
            <w:r w:rsidRPr="0017426C">
              <w:rPr>
                <w:rFonts w:eastAsia="SimSun"/>
                <w:sz w:val="24"/>
                <w:szCs w:val="24"/>
                <w:lang w:eastAsia="en-US"/>
              </w:rPr>
              <w:t>Кобак</w:t>
            </w:r>
            <w:proofErr w:type="spellEnd"/>
            <w:r w:rsidRPr="0017426C">
              <w:rPr>
                <w:rFonts w:eastAsia="SimSun"/>
                <w:sz w:val="24"/>
                <w:szCs w:val="24"/>
                <w:lang w:eastAsia="en-US"/>
              </w:rPr>
              <w:t xml:space="preserve"> Н.Н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9.</w:t>
            </w:r>
          </w:p>
        </w:tc>
        <w:tc>
          <w:tcPr>
            <w:tcW w:w="2881" w:type="dxa"/>
          </w:tcPr>
          <w:p w:rsidR="0017426C" w:rsidRPr="0017426C" w:rsidRDefault="0017426C" w:rsidP="0017426C">
            <w:pPr>
              <w:tabs>
                <w:tab w:val="left" w:pos="1584"/>
              </w:tabs>
              <w:jc w:val="both"/>
              <w:rPr>
                <w:rFonts w:eastAsia="SimSun"/>
                <w:sz w:val="24"/>
                <w:szCs w:val="24"/>
                <w:highlight w:val="white"/>
                <w:lang w:eastAsia="en-US"/>
              </w:rPr>
            </w:pPr>
            <w:r w:rsidRPr="0017426C">
              <w:rPr>
                <w:rFonts w:eastAsia="SimSun"/>
                <w:sz w:val="24"/>
                <w:szCs w:val="24"/>
                <w:highlight w:val="white"/>
                <w:lang w:eastAsia="en-US"/>
              </w:rPr>
              <w:t>Участие в районном слете детских объединений</w:t>
            </w:r>
          </w:p>
        </w:tc>
        <w:tc>
          <w:tcPr>
            <w:tcW w:w="1560" w:type="dxa"/>
          </w:tcPr>
          <w:p w:rsidR="0017426C" w:rsidRPr="0017426C" w:rsidRDefault="0017426C" w:rsidP="0017426C">
            <w:pPr>
              <w:autoSpaceDE w:val="0"/>
              <w:adjustRightInd w:val="0"/>
              <w:jc w:val="both"/>
              <w:rPr>
                <w:rFonts w:eastAsia="SimSun"/>
                <w:sz w:val="24"/>
                <w:szCs w:val="24"/>
                <w:highlight w:val="white"/>
                <w:lang w:eastAsia="en-US"/>
              </w:rPr>
            </w:pPr>
            <w:r w:rsidRPr="0017426C">
              <w:rPr>
                <w:rFonts w:eastAsia="SimSun"/>
                <w:sz w:val="24"/>
                <w:szCs w:val="24"/>
                <w:highlight w:val="white"/>
                <w:lang w:eastAsia="en-US"/>
              </w:rPr>
              <w:t xml:space="preserve">районный </w:t>
            </w:r>
          </w:p>
          <w:p w:rsidR="0017426C" w:rsidRPr="0017426C" w:rsidRDefault="0017426C" w:rsidP="0017426C">
            <w:pPr>
              <w:autoSpaceDE w:val="0"/>
              <w:adjustRightInd w:val="0"/>
              <w:jc w:val="both"/>
              <w:rPr>
                <w:rFonts w:eastAsia="SimSun"/>
                <w:sz w:val="24"/>
                <w:szCs w:val="24"/>
                <w:highlight w:val="white"/>
                <w:lang w:eastAsia="en-US"/>
              </w:rPr>
            </w:pPr>
            <w:r w:rsidRPr="0017426C">
              <w:rPr>
                <w:rFonts w:eastAsia="SimSun"/>
                <w:sz w:val="24"/>
                <w:szCs w:val="24"/>
                <w:highlight w:val="white"/>
                <w:lang w:eastAsia="en-US"/>
              </w:rPr>
              <w:t>слет</w:t>
            </w:r>
          </w:p>
          <w:p w:rsidR="0017426C" w:rsidRPr="0017426C" w:rsidRDefault="0017426C" w:rsidP="0017426C">
            <w:pPr>
              <w:tabs>
                <w:tab w:val="left" w:pos="1584"/>
              </w:tabs>
              <w:jc w:val="both"/>
              <w:rPr>
                <w:sz w:val="24"/>
                <w:szCs w:val="24"/>
              </w:rPr>
            </w:pP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8-10</w:t>
            </w:r>
          </w:p>
        </w:tc>
        <w:tc>
          <w:tcPr>
            <w:tcW w:w="709" w:type="dxa"/>
          </w:tcPr>
          <w:p w:rsidR="0017426C" w:rsidRPr="0017426C" w:rsidRDefault="0017426C" w:rsidP="0017426C">
            <w:pPr>
              <w:tabs>
                <w:tab w:val="left" w:pos="1584"/>
              </w:tabs>
              <w:jc w:val="both"/>
              <w:rPr>
                <w:sz w:val="24"/>
                <w:szCs w:val="24"/>
              </w:rPr>
            </w:pPr>
            <w:r w:rsidRPr="0017426C">
              <w:rPr>
                <w:sz w:val="24"/>
                <w:szCs w:val="24"/>
              </w:rPr>
              <w:t>8</w:t>
            </w:r>
          </w:p>
        </w:tc>
        <w:tc>
          <w:tcPr>
            <w:tcW w:w="1275" w:type="dxa"/>
          </w:tcPr>
          <w:p w:rsidR="0017426C" w:rsidRPr="0017426C" w:rsidRDefault="0017426C" w:rsidP="0017426C">
            <w:pPr>
              <w:tabs>
                <w:tab w:val="left" w:pos="1584"/>
              </w:tabs>
              <w:jc w:val="both"/>
              <w:rPr>
                <w:sz w:val="24"/>
                <w:szCs w:val="24"/>
              </w:rPr>
            </w:pPr>
            <w:r w:rsidRPr="0017426C">
              <w:rPr>
                <w:sz w:val="24"/>
                <w:szCs w:val="24"/>
              </w:rPr>
              <w:t>февраль</w:t>
            </w:r>
          </w:p>
        </w:tc>
        <w:tc>
          <w:tcPr>
            <w:tcW w:w="1134" w:type="dxa"/>
          </w:tcPr>
          <w:p w:rsidR="0017426C" w:rsidRPr="0017426C" w:rsidRDefault="0017426C" w:rsidP="0017426C">
            <w:pPr>
              <w:tabs>
                <w:tab w:val="left" w:pos="1584"/>
              </w:tabs>
              <w:jc w:val="both"/>
              <w:rPr>
                <w:sz w:val="24"/>
                <w:szCs w:val="24"/>
              </w:rPr>
            </w:pPr>
            <w:proofErr w:type="spellStart"/>
            <w:r w:rsidRPr="0017426C">
              <w:rPr>
                <w:rFonts w:eastAsia="SimSun"/>
                <w:sz w:val="24"/>
                <w:szCs w:val="24"/>
                <w:lang w:eastAsia="en-US"/>
              </w:rPr>
              <w:t>Кобак</w:t>
            </w:r>
            <w:proofErr w:type="spellEnd"/>
            <w:r w:rsidRPr="0017426C">
              <w:rPr>
                <w:rFonts w:eastAsia="SimSun"/>
                <w:sz w:val="24"/>
                <w:szCs w:val="24"/>
                <w:lang w:eastAsia="en-US"/>
              </w:rPr>
              <w:t xml:space="preserve"> Н.Н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10.</w:t>
            </w:r>
          </w:p>
        </w:tc>
        <w:tc>
          <w:tcPr>
            <w:tcW w:w="2881" w:type="dxa"/>
          </w:tcPr>
          <w:p w:rsidR="0017426C" w:rsidRPr="0017426C" w:rsidRDefault="0017426C" w:rsidP="0017426C">
            <w:pPr>
              <w:tabs>
                <w:tab w:val="left" w:pos="1584"/>
              </w:tabs>
              <w:jc w:val="both"/>
              <w:rPr>
                <w:rFonts w:eastAsia="SimSun"/>
                <w:sz w:val="24"/>
                <w:szCs w:val="24"/>
                <w:highlight w:val="white"/>
                <w:lang w:eastAsia="en-US"/>
              </w:rPr>
            </w:pPr>
            <w:r w:rsidRPr="0017426C">
              <w:rPr>
                <w:rFonts w:eastAsia="SimSun"/>
                <w:sz w:val="24"/>
                <w:szCs w:val="24"/>
                <w:highlight w:val="white"/>
                <w:lang w:eastAsia="en-US"/>
              </w:rPr>
              <w:t>Конкурс на лучшую эмблему детской организации</w:t>
            </w:r>
          </w:p>
        </w:tc>
        <w:tc>
          <w:tcPr>
            <w:tcW w:w="1560" w:type="dxa"/>
          </w:tcPr>
          <w:p w:rsidR="0017426C" w:rsidRPr="0017426C" w:rsidRDefault="0017426C" w:rsidP="0017426C">
            <w:pPr>
              <w:tabs>
                <w:tab w:val="left" w:pos="1584"/>
              </w:tabs>
              <w:jc w:val="both"/>
              <w:rPr>
                <w:sz w:val="24"/>
                <w:szCs w:val="24"/>
              </w:rPr>
            </w:pPr>
            <w:r w:rsidRPr="0017426C">
              <w:rPr>
                <w:rFonts w:eastAsia="SimSun"/>
                <w:sz w:val="24"/>
                <w:szCs w:val="24"/>
                <w:highlight w:val="white"/>
                <w:lang w:eastAsia="en-US"/>
              </w:rPr>
              <w:t>конкурс</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5-11</w:t>
            </w:r>
          </w:p>
        </w:tc>
        <w:tc>
          <w:tcPr>
            <w:tcW w:w="709" w:type="dxa"/>
          </w:tcPr>
          <w:p w:rsidR="0017426C" w:rsidRPr="0017426C" w:rsidRDefault="0017426C" w:rsidP="0017426C">
            <w:pPr>
              <w:tabs>
                <w:tab w:val="left" w:pos="1584"/>
              </w:tabs>
              <w:jc w:val="both"/>
              <w:rPr>
                <w:sz w:val="24"/>
                <w:szCs w:val="24"/>
              </w:rPr>
            </w:pPr>
            <w:r w:rsidRPr="0017426C">
              <w:rPr>
                <w:sz w:val="24"/>
                <w:szCs w:val="24"/>
              </w:rPr>
              <w:t>32</w:t>
            </w:r>
          </w:p>
        </w:tc>
        <w:tc>
          <w:tcPr>
            <w:tcW w:w="1275" w:type="dxa"/>
          </w:tcPr>
          <w:p w:rsidR="0017426C" w:rsidRPr="0017426C" w:rsidRDefault="0017426C" w:rsidP="0017426C">
            <w:pPr>
              <w:tabs>
                <w:tab w:val="left" w:pos="1584"/>
              </w:tabs>
              <w:jc w:val="both"/>
              <w:rPr>
                <w:sz w:val="24"/>
                <w:szCs w:val="24"/>
              </w:rPr>
            </w:pPr>
            <w:r w:rsidRPr="0017426C">
              <w:rPr>
                <w:sz w:val="24"/>
                <w:szCs w:val="24"/>
              </w:rPr>
              <w:t>февраль</w:t>
            </w:r>
          </w:p>
        </w:tc>
        <w:tc>
          <w:tcPr>
            <w:tcW w:w="1134" w:type="dxa"/>
          </w:tcPr>
          <w:p w:rsidR="0017426C" w:rsidRPr="0017426C" w:rsidRDefault="0017426C" w:rsidP="0017426C">
            <w:pPr>
              <w:tabs>
                <w:tab w:val="left" w:pos="1584"/>
              </w:tabs>
              <w:jc w:val="both"/>
              <w:rPr>
                <w:sz w:val="24"/>
                <w:szCs w:val="24"/>
              </w:rPr>
            </w:pPr>
            <w:r w:rsidRPr="0017426C">
              <w:rPr>
                <w:rFonts w:eastAsia="SimSun"/>
                <w:sz w:val="24"/>
                <w:szCs w:val="24"/>
                <w:lang w:eastAsia="en-US"/>
              </w:rPr>
              <w:t>Грузинова И.Н.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11.</w:t>
            </w:r>
          </w:p>
        </w:tc>
        <w:tc>
          <w:tcPr>
            <w:tcW w:w="2881" w:type="dxa"/>
          </w:tcPr>
          <w:p w:rsidR="0017426C" w:rsidRPr="0017426C" w:rsidRDefault="0017426C" w:rsidP="0017426C">
            <w:pPr>
              <w:tabs>
                <w:tab w:val="left" w:pos="1584"/>
              </w:tabs>
              <w:jc w:val="both"/>
              <w:rPr>
                <w:rFonts w:eastAsia="SimSun"/>
                <w:sz w:val="24"/>
                <w:szCs w:val="24"/>
                <w:highlight w:val="white"/>
                <w:lang w:eastAsia="en-US"/>
              </w:rPr>
            </w:pPr>
            <w:r w:rsidRPr="0017426C">
              <w:rPr>
                <w:rFonts w:eastAsia="SimSun"/>
                <w:sz w:val="24"/>
                <w:szCs w:val="24"/>
                <w:highlight w:val="white"/>
                <w:lang w:eastAsia="en-US"/>
              </w:rPr>
              <w:t>День самоуправления к 8 марта</w:t>
            </w:r>
          </w:p>
        </w:tc>
        <w:tc>
          <w:tcPr>
            <w:tcW w:w="1560" w:type="dxa"/>
          </w:tcPr>
          <w:p w:rsidR="0017426C" w:rsidRPr="0017426C" w:rsidRDefault="0017426C" w:rsidP="0017426C">
            <w:pPr>
              <w:autoSpaceDE w:val="0"/>
              <w:adjustRightInd w:val="0"/>
              <w:jc w:val="both"/>
              <w:rPr>
                <w:rFonts w:eastAsia="SimSun"/>
                <w:sz w:val="24"/>
                <w:szCs w:val="24"/>
                <w:highlight w:val="white"/>
                <w:lang w:eastAsia="en-US"/>
              </w:rPr>
            </w:pPr>
            <w:r w:rsidRPr="0017426C">
              <w:rPr>
                <w:rFonts w:eastAsia="SimSun"/>
                <w:sz w:val="24"/>
                <w:szCs w:val="24"/>
                <w:highlight w:val="white"/>
                <w:lang w:eastAsia="en-US"/>
              </w:rPr>
              <w:t>замена уроков</w:t>
            </w:r>
          </w:p>
          <w:p w:rsidR="0017426C" w:rsidRPr="0017426C" w:rsidRDefault="0017426C" w:rsidP="0017426C">
            <w:pPr>
              <w:autoSpaceDE w:val="0"/>
              <w:adjustRightInd w:val="0"/>
              <w:jc w:val="both"/>
              <w:rPr>
                <w:rFonts w:eastAsia="SimSun"/>
                <w:sz w:val="24"/>
                <w:szCs w:val="24"/>
                <w:highlight w:val="white"/>
                <w:lang w:eastAsia="en-US"/>
              </w:rPr>
            </w:pPr>
            <w:r w:rsidRPr="0017426C">
              <w:rPr>
                <w:rFonts w:eastAsia="SimSun"/>
                <w:sz w:val="24"/>
                <w:szCs w:val="24"/>
                <w:highlight w:val="white"/>
                <w:lang w:eastAsia="en-US"/>
              </w:rPr>
              <w:t>оформление</w:t>
            </w:r>
          </w:p>
          <w:p w:rsidR="0017426C" w:rsidRPr="0017426C" w:rsidRDefault="0017426C" w:rsidP="0017426C">
            <w:pPr>
              <w:tabs>
                <w:tab w:val="left" w:pos="1584"/>
              </w:tabs>
              <w:jc w:val="both"/>
              <w:rPr>
                <w:sz w:val="24"/>
                <w:szCs w:val="24"/>
              </w:rPr>
            </w:pPr>
            <w:r w:rsidRPr="0017426C">
              <w:rPr>
                <w:rFonts w:eastAsia="SimSun"/>
                <w:sz w:val="24"/>
                <w:szCs w:val="24"/>
                <w:highlight w:val="white"/>
                <w:lang w:eastAsia="en-US"/>
              </w:rPr>
              <w:t>изготовление подарков</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10-11,</w:t>
            </w:r>
          </w:p>
          <w:p w:rsidR="0017426C" w:rsidRPr="0017426C" w:rsidRDefault="0017426C" w:rsidP="0017426C">
            <w:pPr>
              <w:tabs>
                <w:tab w:val="left" w:pos="1584"/>
              </w:tabs>
              <w:jc w:val="both"/>
              <w:rPr>
                <w:sz w:val="24"/>
                <w:szCs w:val="24"/>
              </w:rPr>
            </w:pPr>
            <w:r w:rsidRPr="0017426C">
              <w:rPr>
                <w:sz w:val="24"/>
                <w:szCs w:val="24"/>
              </w:rPr>
              <w:t>1-9</w:t>
            </w:r>
          </w:p>
        </w:tc>
        <w:tc>
          <w:tcPr>
            <w:tcW w:w="709" w:type="dxa"/>
          </w:tcPr>
          <w:p w:rsidR="0017426C" w:rsidRPr="0017426C" w:rsidRDefault="0017426C" w:rsidP="0017426C">
            <w:pPr>
              <w:tabs>
                <w:tab w:val="left" w:pos="1584"/>
              </w:tabs>
              <w:jc w:val="both"/>
              <w:rPr>
                <w:sz w:val="24"/>
                <w:szCs w:val="24"/>
              </w:rPr>
            </w:pPr>
            <w:r w:rsidRPr="0017426C">
              <w:rPr>
                <w:sz w:val="24"/>
                <w:szCs w:val="24"/>
              </w:rPr>
              <w:t>243</w:t>
            </w:r>
          </w:p>
        </w:tc>
        <w:tc>
          <w:tcPr>
            <w:tcW w:w="1275" w:type="dxa"/>
          </w:tcPr>
          <w:p w:rsidR="0017426C" w:rsidRPr="0017426C" w:rsidRDefault="0017426C" w:rsidP="0017426C">
            <w:pPr>
              <w:tabs>
                <w:tab w:val="left" w:pos="1584"/>
              </w:tabs>
              <w:jc w:val="both"/>
              <w:rPr>
                <w:sz w:val="24"/>
                <w:szCs w:val="24"/>
              </w:rPr>
            </w:pPr>
            <w:r w:rsidRPr="0017426C">
              <w:rPr>
                <w:sz w:val="24"/>
                <w:szCs w:val="24"/>
              </w:rPr>
              <w:t>март</w:t>
            </w:r>
          </w:p>
        </w:tc>
        <w:tc>
          <w:tcPr>
            <w:tcW w:w="1134" w:type="dxa"/>
          </w:tcPr>
          <w:p w:rsidR="0017426C" w:rsidRPr="0017426C" w:rsidRDefault="0017426C" w:rsidP="0017426C">
            <w:pPr>
              <w:tabs>
                <w:tab w:val="left" w:pos="1584"/>
              </w:tabs>
              <w:jc w:val="both"/>
              <w:rPr>
                <w:sz w:val="24"/>
                <w:szCs w:val="24"/>
              </w:rPr>
            </w:pPr>
            <w:r w:rsidRPr="0017426C">
              <w:rPr>
                <w:sz w:val="24"/>
                <w:szCs w:val="24"/>
              </w:rPr>
              <w:t>Меняйлова Г.Н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12</w:t>
            </w:r>
          </w:p>
        </w:tc>
        <w:tc>
          <w:tcPr>
            <w:tcW w:w="2881" w:type="dxa"/>
          </w:tcPr>
          <w:p w:rsidR="0017426C" w:rsidRPr="0017426C" w:rsidRDefault="0017426C" w:rsidP="0017426C">
            <w:pPr>
              <w:tabs>
                <w:tab w:val="left" w:pos="1584"/>
              </w:tabs>
              <w:jc w:val="both"/>
              <w:rPr>
                <w:rFonts w:eastAsia="SimSun"/>
                <w:sz w:val="24"/>
                <w:szCs w:val="24"/>
                <w:highlight w:val="white"/>
                <w:lang w:eastAsia="en-US"/>
              </w:rPr>
            </w:pPr>
            <w:r w:rsidRPr="0017426C">
              <w:rPr>
                <w:rFonts w:eastAsia="SimSun"/>
                <w:sz w:val="24"/>
                <w:szCs w:val="24"/>
                <w:highlight w:val="white"/>
                <w:lang w:eastAsia="en-US"/>
              </w:rPr>
              <w:t>Концерт к 8 марта</w:t>
            </w:r>
          </w:p>
        </w:tc>
        <w:tc>
          <w:tcPr>
            <w:tcW w:w="1560" w:type="dxa"/>
          </w:tcPr>
          <w:p w:rsidR="0017426C" w:rsidRPr="0017426C" w:rsidRDefault="0017426C" w:rsidP="0017426C">
            <w:pPr>
              <w:tabs>
                <w:tab w:val="left" w:pos="1584"/>
              </w:tabs>
              <w:jc w:val="both"/>
              <w:rPr>
                <w:sz w:val="24"/>
                <w:szCs w:val="24"/>
              </w:rPr>
            </w:pPr>
            <w:r w:rsidRPr="0017426C">
              <w:rPr>
                <w:rFonts w:eastAsia="SimSun"/>
                <w:sz w:val="24"/>
                <w:szCs w:val="24"/>
                <w:highlight w:val="white"/>
                <w:lang w:eastAsia="en-US"/>
              </w:rPr>
              <w:t>концерт</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2-11</w:t>
            </w:r>
          </w:p>
        </w:tc>
        <w:tc>
          <w:tcPr>
            <w:tcW w:w="709" w:type="dxa"/>
          </w:tcPr>
          <w:p w:rsidR="0017426C" w:rsidRPr="0017426C" w:rsidRDefault="0017426C" w:rsidP="0017426C">
            <w:pPr>
              <w:tabs>
                <w:tab w:val="left" w:pos="1584"/>
              </w:tabs>
              <w:jc w:val="both"/>
              <w:rPr>
                <w:sz w:val="24"/>
                <w:szCs w:val="24"/>
              </w:rPr>
            </w:pPr>
            <w:r w:rsidRPr="0017426C">
              <w:rPr>
                <w:sz w:val="24"/>
                <w:szCs w:val="24"/>
              </w:rPr>
              <w:t>78</w:t>
            </w:r>
          </w:p>
        </w:tc>
        <w:tc>
          <w:tcPr>
            <w:tcW w:w="1275" w:type="dxa"/>
          </w:tcPr>
          <w:p w:rsidR="0017426C" w:rsidRPr="0017426C" w:rsidRDefault="0017426C" w:rsidP="0017426C">
            <w:pPr>
              <w:tabs>
                <w:tab w:val="left" w:pos="1584"/>
              </w:tabs>
              <w:jc w:val="both"/>
              <w:rPr>
                <w:sz w:val="24"/>
                <w:szCs w:val="24"/>
              </w:rPr>
            </w:pPr>
            <w:r w:rsidRPr="0017426C">
              <w:rPr>
                <w:sz w:val="24"/>
                <w:szCs w:val="24"/>
              </w:rPr>
              <w:t>март</w:t>
            </w:r>
          </w:p>
        </w:tc>
        <w:tc>
          <w:tcPr>
            <w:tcW w:w="1134" w:type="dxa"/>
          </w:tcPr>
          <w:p w:rsidR="0017426C" w:rsidRPr="0017426C" w:rsidRDefault="0017426C" w:rsidP="0017426C">
            <w:pPr>
              <w:tabs>
                <w:tab w:val="left" w:pos="1584"/>
              </w:tabs>
              <w:jc w:val="both"/>
              <w:rPr>
                <w:sz w:val="24"/>
                <w:szCs w:val="24"/>
              </w:rPr>
            </w:pPr>
            <w:proofErr w:type="spellStart"/>
            <w:r w:rsidRPr="0017426C">
              <w:rPr>
                <w:rFonts w:eastAsia="SimSun"/>
                <w:sz w:val="24"/>
                <w:szCs w:val="24"/>
                <w:lang w:eastAsia="en-US"/>
              </w:rPr>
              <w:t>Кобак</w:t>
            </w:r>
            <w:proofErr w:type="spellEnd"/>
            <w:r w:rsidRPr="0017426C">
              <w:rPr>
                <w:rFonts w:eastAsia="SimSun"/>
                <w:sz w:val="24"/>
                <w:szCs w:val="24"/>
                <w:lang w:eastAsia="en-US"/>
              </w:rPr>
              <w:t xml:space="preserve"> Н.Н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13</w:t>
            </w:r>
          </w:p>
        </w:tc>
        <w:tc>
          <w:tcPr>
            <w:tcW w:w="2881" w:type="dxa"/>
          </w:tcPr>
          <w:p w:rsidR="0017426C" w:rsidRPr="0017426C" w:rsidRDefault="0017426C" w:rsidP="0017426C">
            <w:pPr>
              <w:tabs>
                <w:tab w:val="left" w:pos="1584"/>
              </w:tabs>
              <w:jc w:val="both"/>
              <w:rPr>
                <w:rFonts w:eastAsia="SimSun"/>
                <w:sz w:val="24"/>
                <w:szCs w:val="24"/>
                <w:highlight w:val="white"/>
                <w:lang w:eastAsia="en-US"/>
              </w:rPr>
            </w:pPr>
            <w:r w:rsidRPr="0017426C">
              <w:rPr>
                <w:rFonts w:eastAsia="SimSun"/>
                <w:sz w:val="24"/>
                <w:szCs w:val="24"/>
                <w:highlight w:val="white"/>
                <w:lang w:eastAsia="en-US"/>
              </w:rPr>
              <w:t>Участие в молодежной команде Губернатора</w:t>
            </w:r>
          </w:p>
        </w:tc>
        <w:tc>
          <w:tcPr>
            <w:tcW w:w="1560" w:type="dxa"/>
          </w:tcPr>
          <w:p w:rsidR="0017426C" w:rsidRPr="0017426C" w:rsidRDefault="0017426C" w:rsidP="0017426C">
            <w:pPr>
              <w:tabs>
                <w:tab w:val="left" w:pos="1584"/>
              </w:tabs>
              <w:jc w:val="both"/>
              <w:rPr>
                <w:sz w:val="24"/>
                <w:szCs w:val="24"/>
              </w:rPr>
            </w:pPr>
            <w:r w:rsidRPr="0017426C">
              <w:rPr>
                <w:rFonts w:eastAsia="SimSun"/>
                <w:sz w:val="24"/>
                <w:szCs w:val="24"/>
                <w:highlight w:val="white"/>
                <w:lang w:eastAsia="en-US"/>
              </w:rPr>
              <w:t>встреча</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8-10</w:t>
            </w:r>
          </w:p>
        </w:tc>
        <w:tc>
          <w:tcPr>
            <w:tcW w:w="709" w:type="dxa"/>
          </w:tcPr>
          <w:p w:rsidR="0017426C" w:rsidRPr="0017426C" w:rsidRDefault="0017426C" w:rsidP="0017426C">
            <w:pPr>
              <w:tabs>
                <w:tab w:val="left" w:pos="1584"/>
              </w:tabs>
              <w:jc w:val="both"/>
              <w:rPr>
                <w:sz w:val="24"/>
                <w:szCs w:val="24"/>
              </w:rPr>
            </w:pPr>
            <w:r w:rsidRPr="0017426C">
              <w:rPr>
                <w:sz w:val="24"/>
                <w:szCs w:val="24"/>
              </w:rPr>
              <w:t>10</w:t>
            </w:r>
          </w:p>
        </w:tc>
        <w:tc>
          <w:tcPr>
            <w:tcW w:w="1275" w:type="dxa"/>
          </w:tcPr>
          <w:p w:rsidR="0017426C" w:rsidRPr="0017426C" w:rsidRDefault="0017426C" w:rsidP="0017426C">
            <w:pPr>
              <w:tabs>
                <w:tab w:val="left" w:pos="1584"/>
              </w:tabs>
              <w:jc w:val="both"/>
              <w:rPr>
                <w:sz w:val="24"/>
                <w:szCs w:val="24"/>
              </w:rPr>
            </w:pPr>
            <w:r w:rsidRPr="0017426C">
              <w:rPr>
                <w:sz w:val="24"/>
                <w:szCs w:val="24"/>
              </w:rPr>
              <w:t>март</w:t>
            </w:r>
          </w:p>
        </w:tc>
        <w:tc>
          <w:tcPr>
            <w:tcW w:w="1134" w:type="dxa"/>
          </w:tcPr>
          <w:p w:rsidR="0017426C" w:rsidRPr="0017426C" w:rsidRDefault="0017426C" w:rsidP="0017426C">
            <w:pPr>
              <w:tabs>
                <w:tab w:val="left" w:pos="1584"/>
              </w:tabs>
              <w:jc w:val="both"/>
              <w:rPr>
                <w:sz w:val="24"/>
                <w:szCs w:val="24"/>
              </w:rPr>
            </w:pPr>
            <w:r w:rsidRPr="0017426C">
              <w:rPr>
                <w:rFonts w:eastAsia="SimSun"/>
                <w:sz w:val="24"/>
                <w:szCs w:val="24"/>
                <w:lang w:eastAsia="en-US"/>
              </w:rPr>
              <w:t>Грузинова И.Н.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14.</w:t>
            </w:r>
          </w:p>
        </w:tc>
        <w:tc>
          <w:tcPr>
            <w:tcW w:w="2881" w:type="dxa"/>
          </w:tcPr>
          <w:p w:rsidR="0017426C" w:rsidRPr="0017426C" w:rsidRDefault="0017426C" w:rsidP="0017426C">
            <w:pPr>
              <w:tabs>
                <w:tab w:val="left" w:pos="1584"/>
              </w:tabs>
              <w:jc w:val="both"/>
              <w:rPr>
                <w:rFonts w:eastAsia="SimSun"/>
                <w:sz w:val="24"/>
                <w:szCs w:val="24"/>
                <w:highlight w:val="white"/>
                <w:lang w:eastAsia="en-US"/>
              </w:rPr>
            </w:pPr>
            <w:r w:rsidRPr="0017426C">
              <w:rPr>
                <w:rFonts w:eastAsia="SimSun"/>
                <w:sz w:val="24"/>
                <w:szCs w:val="24"/>
                <w:highlight w:val="white"/>
                <w:lang w:eastAsia="en-US"/>
              </w:rPr>
              <w:t>Фестиваль «Дыхание песни» «Песни и танцы народов Дона»</w:t>
            </w:r>
          </w:p>
        </w:tc>
        <w:tc>
          <w:tcPr>
            <w:tcW w:w="1560" w:type="dxa"/>
          </w:tcPr>
          <w:p w:rsidR="0017426C" w:rsidRPr="0017426C" w:rsidRDefault="0017426C" w:rsidP="0017426C">
            <w:pPr>
              <w:tabs>
                <w:tab w:val="left" w:pos="1584"/>
              </w:tabs>
              <w:jc w:val="both"/>
              <w:rPr>
                <w:rFonts w:eastAsia="SimSun"/>
                <w:sz w:val="24"/>
                <w:szCs w:val="24"/>
                <w:highlight w:val="white"/>
                <w:lang w:eastAsia="en-US"/>
              </w:rPr>
            </w:pPr>
            <w:r w:rsidRPr="0017426C">
              <w:rPr>
                <w:rFonts w:eastAsia="SimSun"/>
                <w:sz w:val="24"/>
                <w:szCs w:val="24"/>
                <w:highlight w:val="white"/>
                <w:lang w:eastAsia="en-US"/>
              </w:rPr>
              <w:t>фестиваль</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2-11</w:t>
            </w:r>
          </w:p>
        </w:tc>
        <w:tc>
          <w:tcPr>
            <w:tcW w:w="709" w:type="dxa"/>
          </w:tcPr>
          <w:p w:rsidR="0017426C" w:rsidRPr="0017426C" w:rsidRDefault="0017426C" w:rsidP="0017426C">
            <w:pPr>
              <w:tabs>
                <w:tab w:val="left" w:pos="1584"/>
              </w:tabs>
              <w:jc w:val="both"/>
              <w:rPr>
                <w:sz w:val="24"/>
                <w:szCs w:val="24"/>
              </w:rPr>
            </w:pPr>
            <w:r w:rsidRPr="0017426C">
              <w:rPr>
                <w:sz w:val="24"/>
                <w:szCs w:val="24"/>
              </w:rPr>
              <w:t>43</w:t>
            </w:r>
          </w:p>
        </w:tc>
        <w:tc>
          <w:tcPr>
            <w:tcW w:w="1275" w:type="dxa"/>
          </w:tcPr>
          <w:p w:rsidR="0017426C" w:rsidRPr="0017426C" w:rsidRDefault="0017426C" w:rsidP="0017426C">
            <w:pPr>
              <w:tabs>
                <w:tab w:val="left" w:pos="1584"/>
              </w:tabs>
              <w:jc w:val="both"/>
              <w:rPr>
                <w:sz w:val="24"/>
                <w:szCs w:val="24"/>
              </w:rPr>
            </w:pPr>
            <w:r w:rsidRPr="0017426C">
              <w:rPr>
                <w:sz w:val="24"/>
                <w:szCs w:val="24"/>
              </w:rPr>
              <w:t>апрель</w:t>
            </w:r>
          </w:p>
        </w:tc>
        <w:tc>
          <w:tcPr>
            <w:tcW w:w="1134" w:type="dxa"/>
          </w:tcPr>
          <w:p w:rsidR="0017426C" w:rsidRPr="0017426C" w:rsidRDefault="0017426C" w:rsidP="0017426C">
            <w:pPr>
              <w:tabs>
                <w:tab w:val="left" w:pos="1584"/>
              </w:tabs>
              <w:jc w:val="both"/>
              <w:rPr>
                <w:rFonts w:eastAsia="SimSun"/>
                <w:sz w:val="24"/>
                <w:szCs w:val="24"/>
                <w:lang w:eastAsia="en-US"/>
              </w:rPr>
            </w:pPr>
            <w:proofErr w:type="spellStart"/>
            <w:r w:rsidRPr="0017426C">
              <w:rPr>
                <w:rFonts w:eastAsia="SimSun"/>
                <w:sz w:val="24"/>
                <w:szCs w:val="24"/>
                <w:lang w:eastAsia="en-US"/>
              </w:rPr>
              <w:t>Кобак</w:t>
            </w:r>
            <w:proofErr w:type="spellEnd"/>
            <w:r w:rsidRPr="0017426C">
              <w:rPr>
                <w:rFonts w:eastAsia="SimSun"/>
                <w:sz w:val="24"/>
                <w:szCs w:val="24"/>
                <w:lang w:eastAsia="en-US"/>
              </w:rPr>
              <w:t xml:space="preserve"> Н.Н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15.</w:t>
            </w:r>
          </w:p>
        </w:tc>
        <w:tc>
          <w:tcPr>
            <w:tcW w:w="2881" w:type="dxa"/>
          </w:tcPr>
          <w:p w:rsidR="0017426C" w:rsidRPr="0017426C" w:rsidRDefault="0017426C" w:rsidP="0017426C">
            <w:pPr>
              <w:tabs>
                <w:tab w:val="left" w:pos="1584"/>
              </w:tabs>
              <w:jc w:val="both"/>
              <w:rPr>
                <w:rFonts w:eastAsia="SimSun"/>
                <w:sz w:val="24"/>
                <w:szCs w:val="24"/>
                <w:highlight w:val="white"/>
                <w:lang w:eastAsia="en-US"/>
              </w:rPr>
            </w:pPr>
            <w:r w:rsidRPr="0017426C">
              <w:rPr>
                <w:rFonts w:eastAsia="SimSun"/>
                <w:sz w:val="24"/>
                <w:szCs w:val="24"/>
                <w:highlight w:val="white"/>
                <w:lang w:eastAsia="en-US"/>
              </w:rPr>
              <w:t xml:space="preserve">Флэш-моб «Мы за здоровый образ жизни» </w:t>
            </w:r>
          </w:p>
        </w:tc>
        <w:tc>
          <w:tcPr>
            <w:tcW w:w="1560" w:type="dxa"/>
          </w:tcPr>
          <w:p w:rsidR="0017426C" w:rsidRPr="0017426C" w:rsidRDefault="0017426C" w:rsidP="0017426C">
            <w:pPr>
              <w:tabs>
                <w:tab w:val="left" w:pos="1584"/>
              </w:tabs>
              <w:jc w:val="both"/>
              <w:rPr>
                <w:rFonts w:eastAsia="SimSun"/>
                <w:sz w:val="24"/>
                <w:szCs w:val="24"/>
                <w:highlight w:val="white"/>
                <w:lang w:eastAsia="en-US"/>
              </w:rPr>
            </w:pPr>
            <w:r w:rsidRPr="0017426C">
              <w:rPr>
                <w:rFonts w:eastAsia="SimSun"/>
                <w:sz w:val="24"/>
                <w:szCs w:val="24"/>
                <w:highlight w:val="white"/>
                <w:lang w:eastAsia="en-US"/>
              </w:rPr>
              <w:t>Танцевальные перемены</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1-11</w:t>
            </w:r>
          </w:p>
        </w:tc>
        <w:tc>
          <w:tcPr>
            <w:tcW w:w="709" w:type="dxa"/>
          </w:tcPr>
          <w:p w:rsidR="0017426C" w:rsidRPr="0017426C" w:rsidRDefault="0017426C" w:rsidP="0017426C">
            <w:pPr>
              <w:tabs>
                <w:tab w:val="left" w:pos="1584"/>
              </w:tabs>
              <w:jc w:val="both"/>
              <w:rPr>
                <w:sz w:val="24"/>
                <w:szCs w:val="24"/>
              </w:rPr>
            </w:pPr>
            <w:r w:rsidRPr="0017426C">
              <w:rPr>
                <w:sz w:val="24"/>
                <w:szCs w:val="24"/>
              </w:rPr>
              <w:t>678</w:t>
            </w:r>
          </w:p>
        </w:tc>
        <w:tc>
          <w:tcPr>
            <w:tcW w:w="1275" w:type="dxa"/>
          </w:tcPr>
          <w:p w:rsidR="0017426C" w:rsidRPr="0017426C" w:rsidRDefault="0017426C" w:rsidP="0017426C">
            <w:pPr>
              <w:tabs>
                <w:tab w:val="left" w:pos="1584"/>
              </w:tabs>
              <w:jc w:val="both"/>
              <w:rPr>
                <w:sz w:val="24"/>
                <w:szCs w:val="24"/>
              </w:rPr>
            </w:pPr>
            <w:r w:rsidRPr="0017426C">
              <w:rPr>
                <w:sz w:val="24"/>
                <w:szCs w:val="24"/>
              </w:rPr>
              <w:t>апрель</w:t>
            </w:r>
          </w:p>
        </w:tc>
        <w:tc>
          <w:tcPr>
            <w:tcW w:w="1134" w:type="dxa"/>
          </w:tcPr>
          <w:p w:rsidR="0017426C" w:rsidRPr="0017426C" w:rsidRDefault="0017426C" w:rsidP="0017426C">
            <w:pPr>
              <w:tabs>
                <w:tab w:val="left" w:pos="1584"/>
              </w:tabs>
              <w:jc w:val="both"/>
              <w:rPr>
                <w:rFonts w:eastAsia="SimSun"/>
                <w:sz w:val="24"/>
                <w:szCs w:val="24"/>
                <w:lang w:eastAsia="en-US"/>
              </w:rPr>
            </w:pPr>
            <w:r w:rsidRPr="0017426C">
              <w:rPr>
                <w:rFonts w:eastAsia="SimSun"/>
                <w:sz w:val="24"/>
                <w:szCs w:val="24"/>
                <w:lang w:eastAsia="en-US"/>
              </w:rPr>
              <w:t>Грузинова И.Н.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16.</w:t>
            </w:r>
          </w:p>
        </w:tc>
        <w:tc>
          <w:tcPr>
            <w:tcW w:w="2881" w:type="dxa"/>
          </w:tcPr>
          <w:p w:rsidR="0017426C" w:rsidRPr="0017426C" w:rsidRDefault="0017426C" w:rsidP="0017426C">
            <w:pPr>
              <w:tabs>
                <w:tab w:val="left" w:pos="1584"/>
              </w:tabs>
              <w:jc w:val="both"/>
              <w:rPr>
                <w:rFonts w:eastAsia="SimSun"/>
                <w:sz w:val="24"/>
                <w:szCs w:val="24"/>
                <w:highlight w:val="white"/>
                <w:lang w:eastAsia="en-US"/>
              </w:rPr>
            </w:pPr>
            <w:r w:rsidRPr="0017426C">
              <w:rPr>
                <w:rFonts w:eastAsia="SimSun"/>
                <w:sz w:val="24"/>
                <w:szCs w:val="24"/>
                <w:highlight w:val="white"/>
                <w:lang w:eastAsia="en-US"/>
              </w:rPr>
              <w:t>«Последний звонок»</w:t>
            </w:r>
          </w:p>
        </w:tc>
        <w:tc>
          <w:tcPr>
            <w:tcW w:w="1560" w:type="dxa"/>
          </w:tcPr>
          <w:p w:rsidR="0017426C" w:rsidRPr="0017426C" w:rsidRDefault="0017426C" w:rsidP="0017426C">
            <w:pPr>
              <w:tabs>
                <w:tab w:val="left" w:pos="1584"/>
              </w:tabs>
              <w:jc w:val="both"/>
              <w:rPr>
                <w:rFonts w:eastAsia="SimSun"/>
                <w:sz w:val="24"/>
                <w:szCs w:val="24"/>
                <w:highlight w:val="white"/>
                <w:lang w:eastAsia="en-US"/>
              </w:rPr>
            </w:pPr>
            <w:r w:rsidRPr="0017426C">
              <w:rPr>
                <w:rFonts w:eastAsia="SimSun"/>
                <w:sz w:val="24"/>
                <w:szCs w:val="24"/>
                <w:highlight w:val="white"/>
                <w:lang w:eastAsia="en-US"/>
              </w:rPr>
              <w:t>линейка</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1,4,8-11</w:t>
            </w:r>
          </w:p>
        </w:tc>
        <w:tc>
          <w:tcPr>
            <w:tcW w:w="709" w:type="dxa"/>
          </w:tcPr>
          <w:p w:rsidR="0017426C" w:rsidRPr="0017426C" w:rsidRDefault="0017426C" w:rsidP="0017426C">
            <w:pPr>
              <w:tabs>
                <w:tab w:val="left" w:pos="1584"/>
              </w:tabs>
              <w:jc w:val="both"/>
              <w:rPr>
                <w:sz w:val="24"/>
                <w:szCs w:val="24"/>
              </w:rPr>
            </w:pPr>
            <w:r w:rsidRPr="0017426C">
              <w:rPr>
                <w:sz w:val="24"/>
                <w:szCs w:val="24"/>
              </w:rPr>
              <w:t>324</w:t>
            </w:r>
          </w:p>
        </w:tc>
        <w:tc>
          <w:tcPr>
            <w:tcW w:w="1275" w:type="dxa"/>
          </w:tcPr>
          <w:p w:rsidR="0017426C" w:rsidRPr="0017426C" w:rsidRDefault="0017426C" w:rsidP="0017426C">
            <w:pPr>
              <w:tabs>
                <w:tab w:val="left" w:pos="1584"/>
              </w:tabs>
              <w:jc w:val="both"/>
              <w:rPr>
                <w:sz w:val="24"/>
                <w:szCs w:val="24"/>
              </w:rPr>
            </w:pPr>
            <w:r w:rsidRPr="0017426C">
              <w:rPr>
                <w:sz w:val="24"/>
                <w:szCs w:val="24"/>
              </w:rPr>
              <w:t>май</w:t>
            </w:r>
          </w:p>
        </w:tc>
        <w:tc>
          <w:tcPr>
            <w:tcW w:w="1134" w:type="dxa"/>
          </w:tcPr>
          <w:p w:rsidR="0017426C" w:rsidRPr="0017426C" w:rsidRDefault="0017426C" w:rsidP="0017426C">
            <w:pPr>
              <w:tabs>
                <w:tab w:val="left" w:pos="1584"/>
              </w:tabs>
              <w:jc w:val="both"/>
              <w:rPr>
                <w:rFonts w:eastAsia="SimSun"/>
                <w:sz w:val="24"/>
                <w:szCs w:val="24"/>
                <w:lang w:eastAsia="en-US"/>
              </w:rPr>
            </w:pPr>
            <w:proofErr w:type="spellStart"/>
            <w:r w:rsidRPr="0017426C">
              <w:rPr>
                <w:rFonts w:eastAsia="SimSun"/>
                <w:sz w:val="24"/>
                <w:szCs w:val="24"/>
                <w:lang w:eastAsia="en-US"/>
              </w:rPr>
              <w:t>Кобак</w:t>
            </w:r>
            <w:proofErr w:type="spellEnd"/>
            <w:r w:rsidRPr="0017426C">
              <w:rPr>
                <w:rFonts w:eastAsia="SimSun"/>
                <w:sz w:val="24"/>
                <w:szCs w:val="24"/>
                <w:lang w:eastAsia="en-US"/>
              </w:rPr>
              <w:t xml:space="preserve"> Н.Н</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t>17.</w:t>
            </w:r>
          </w:p>
        </w:tc>
        <w:tc>
          <w:tcPr>
            <w:tcW w:w="2881" w:type="dxa"/>
          </w:tcPr>
          <w:p w:rsidR="0017426C" w:rsidRPr="0017426C" w:rsidRDefault="0017426C" w:rsidP="0017426C">
            <w:pPr>
              <w:tabs>
                <w:tab w:val="left" w:pos="1584"/>
              </w:tabs>
              <w:jc w:val="both"/>
              <w:rPr>
                <w:rFonts w:eastAsia="SimSun"/>
                <w:sz w:val="24"/>
                <w:szCs w:val="24"/>
                <w:highlight w:val="white"/>
                <w:lang w:eastAsia="en-US"/>
              </w:rPr>
            </w:pPr>
            <w:r w:rsidRPr="0017426C">
              <w:rPr>
                <w:rFonts w:eastAsia="SimSun"/>
                <w:sz w:val="24"/>
                <w:szCs w:val="24"/>
                <w:highlight w:val="white"/>
                <w:lang w:eastAsia="en-US"/>
              </w:rPr>
              <w:t>Праздник детства</w:t>
            </w:r>
          </w:p>
        </w:tc>
        <w:tc>
          <w:tcPr>
            <w:tcW w:w="1560" w:type="dxa"/>
          </w:tcPr>
          <w:p w:rsidR="0017426C" w:rsidRPr="0017426C" w:rsidRDefault="0017426C" w:rsidP="0017426C">
            <w:pPr>
              <w:tabs>
                <w:tab w:val="left" w:pos="1584"/>
              </w:tabs>
              <w:jc w:val="both"/>
              <w:rPr>
                <w:rFonts w:eastAsia="SimSun"/>
                <w:sz w:val="24"/>
                <w:szCs w:val="24"/>
                <w:highlight w:val="white"/>
                <w:lang w:eastAsia="en-US"/>
              </w:rPr>
            </w:pPr>
            <w:r w:rsidRPr="0017426C">
              <w:rPr>
                <w:rFonts w:eastAsia="SimSun"/>
                <w:sz w:val="24"/>
                <w:szCs w:val="24"/>
                <w:highlight w:val="white"/>
                <w:lang w:eastAsia="en-US"/>
              </w:rPr>
              <w:t>Линейка, игры</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1-4</w:t>
            </w:r>
          </w:p>
        </w:tc>
        <w:tc>
          <w:tcPr>
            <w:tcW w:w="709" w:type="dxa"/>
          </w:tcPr>
          <w:p w:rsidR="0017426C" w:rsidRPr="0017426C" w:rsidRDefault="0017426C" w:rsidP="0017426C">
            <w:pPr>
              <w:tabs>
                <w:tab w:val="left" w:pos="1584"/>
              </w:tabs>
              <w:jc w:val="both"/>
              <w:rPr>
                <w:sz w:val="24"/>
                <w:szCs w:val="24"/>
              </w:rPr>
            </w:pPr>
            <w:r w:rsidRPr="0017426C">
              <w:rPr>
                <w:sz w:val="24"/>
                <w:szCs w:val="24"/>
              </w:rPr>
              <w:t>70</w:t>
            </w:r>
          </w:p>
        </w:tc>
        <w:tc>
          <w:tcPr>
            <w:tcW w:w="1275" w:type="dxa"/>
          </w:tcPr>
          <w:p w:rsidR="0017426C" w:rsidRPr="0017426C" w:rsidRDefault="0017426C" w:rsidP="0017426C">
            <w:pPr>
              <w:tabs>
                <w:tab w:val="left" w:pos="1584"/>
              </w:tabs>
              <w:jc w:val="both"/>
              <w:rPr>
                <w:sz w:val="24"/>
                <w:szCs w:val="24"/>
              </w:rPr>
            </w:pPr>
            <w:r w:rsidRPr="0017426C">
              <w:rPr>
                <w:sz w:val="24"/>
                <w:szCs w:val="24"/>
              </w:rPr>
              <w:t>июнь</w:t>
            </w:r>
          </w:p>
        </w:tc>
        <w:tc>
          <w:tcPr>
            <w:tcW w:w="1134" w:type="dxa"/>
          </w:tcPr>
          <w:p w:rsidR="0017426C" w:rsidRPr="0017426C" w:rsidRDefault="0017426C" w:rsidP="0017426C">
            <w:pPr>
              <w:tabs>
                <w:tab w:val="left" w:pos="1584"/>
              </w:tabs>
              <w:jc w:val="both"/>
              <w:rPr>
                <w:rFonts w:eastAsia="SimSun"/>
                <w:sz w:val="24"/>
                <w:szCs w:val="24"/>
                <w:lang w:eastAsia="en-US"/>
              </w:rPr>
            </w:pPr>
            <w:proofErr w:type="spellStart"/>
            <w:r w:rsidRPr="0017426C">
              <w:rPr>
                <w:rFonts w:eastAsia="SimSun"/>
                <w:sz w:val="24"/>
                <w:szCs w:val="24"/>
                <w:lang w:eastAsia="en-US"/>
              </w:rPr>
              <w:t>Фидорцова</w:t>
            </w:r>
            <w:proofErr w:type="spellEnd"/>
            <w:r w:rsidRPr="0017426C">
              <w:rPr>
                <w:rFonts w:eastAsia="SimSun"/>
                <w:sz w:val="24"/>
                <w:szCs w:val="24"/>
                <w:lang w:eastAsia="en-US"/>
              </w:rPr>
              <w:t xml:space="preserve"> Е.С.</w:t>
            </w:r>
          </w:p>
        </w:tc>
      </w:tr>
      <w:tr w:rsidR="0017426C" w:rsidRPr="00736C9B" w:rsidTr="00FF327D">
        <w:tc>
          <w:tcPr>
            <w:tcW w:w="516" w:type="dxa"/>
          </w:tcPr>
          <w:p w:rsidR="0017426C" w:rsidRPr="0017426C" w:rsidRDefault="0017426C" w:rsidP="0017426C">
            <w:pPr>
              <w:tabs>
                <w:tab w:val="left" w:pos="1584"/>
              </w:tabs>
              <w:jc w:val="both"/>
              <w:rPr>
                <w:sz w:val="24"/>
                <w:szCs w:val="24"/>
              </w:rPr>
            </w:pPr>
            <w:r w:rsidRPr="0017426C">
              <w:rPr>
                <w:sz w:val="24"/>
                <w:szCs w:val="24"/>
              </w:rPr>
              <w:lastRenderedPageBreak/>
              <w:t>17.</w:t>
            </w:r>
          </w:p>
        </w:tc>
        <w:tc>
          <w:tcPr>
            <w:tcW w:w="2881" w:type="dxa"/>
          </w:tcPr>
          <w:p w:rsidR="0017426C" w:rsidRPr="0017426C" w:rsidRDefault="0017426C" w:rsidP="0017426C">
            <w:pPr>
              <w:tabs>
                <w:tab w:val="left" w:pos="1584"/>
              </w:tabs>
              <w:jc w:val="both"/>
              <w:rPr>
                <w:rFonts w:eastAsia="SimSun"/>
                <w:sz w:val="24"/>
                <w:szCs w:val="24"/>
                <w:highlight w:val="white"/>
                <w:lang w:eastAsia="en-US"/>
              </w:rPr>
            </w:pPr>
            <w:r w:rsidRPr="0017426C">
              <w:rPr>
                <w:sz w:val="24"/>
                <w:szCs w:val="24"/>
              </w:rPr>
              <w:t>Закрытие курсов дошкольной подготовки «Радуга»</w:t>
            </w:r>
          </w:p>
        </w:tc>
        <w:tc>
          <w:tcPr>
            <w:tcW w:w="1560" w:type="dxa"/>
          </w:tcPr>
          <w:p w:rsidR="0017426C" w:rsidRPr="0017426C" w:rsidRDefault="0017426C" w:rsidP="0017426C">
            <w:pPr>
              <w:tabs>
                <w:tab w:val="left" w:pos="1584"/>
              </w:tabs>
              <w:jc w:val="both"/>
              <w:rPr>
                <w:rFonts w:eastAsia="SimSun"/>
                <w:sz w:val="24"/>
                <w:szCs w:val="24"/>
                <w:highlight w:val="white"/>
                <w:lang w:eastAsia="en-US"/>
              </w:rPr>
            </w:pPr>
            <w:r w:rsidRPr="0017426C">
              <w:rPr>
                <w:rFonts w:eastAsia="SimSun"/>
                <w:sz w:val="24"/>
                <w:szCs w:val="24"/>
                <w:highlight w:val="white"/>
                <w:lang w:eastAsia="en-US"/>
              </w:rPr>
              <w:t>линейка</w:t>
            </w:r>
          </w:p>
        </w:tc>
        <w:tc>
          <w:tcPr>
            <w:tcW w:w="992" w:type="dxa"/>
          </w:tcPr>
          <w:p w:rsidR="0017426C" w:rsidRPr="0017426C" w:rsidRDefault="0017426C" w:rsidP="0017426C">
            <w:pPr>
              <w:tabs>
                <w:tab w:val="left" w:pos="1584"/>
              </w:tabs>
              <w:jc w:val="both"/>
              <w:rPr>
                <w:sz w:val="24"/>
                <w:szCs w:val="24"/>
              </w:rPr>
            </w:pPr>
            <w:r w:rsidRPr="0017426C">
              <w:rPr>
                <w:sz w:val="24"/>
                <w:szCs w:val="24"/>
              </w:rPr>
              <w:t>ШУС</w:t>
            </w:r>
          </w:p>
        </w:tc>
        <w:tc>
          <w:tcPr>
            <w:tcW w:w="709" w:type="dxa"/>
          </w:tcPr>
          <w:p w:rsidR="0017426C" w:rsidRPr="0017426C" w:rsidRDefault="0017426C" w:rsidP="0017426C">
            <w:pPr>
              <w:tabs>
                <w:tab w:val="left" w:pos="1584"/>
              </w:tabs>
              <w:jc w:val="both"/>
              <w:rPr>
                <w:sz w:val="24"/>
                <w:szCs w:val="24"/>
              </w:rPr>
            </w:pPr>
            <w:r w:rsidRPr="0017426C">
              <w:rPr>
                <w:sz w:val="24"/>
                <w:szCs w:val="24"/>
              </w:rPr>
              <w:t>8</w:t>
            </w:r>
          </w:p>
        </w:tc>
        <w:tc>
          <w:tcPr>
            <w:tcW w:w="709" w:type="dxa"/>
          </w:tcPr>
          <w:p w:rsidR="0017426C" w:rsidRPr="0017426C" w:rsidRDefault="0017426C" w:rsidP="0017426C">
            <w:pPr>
              <w:tabs>
                <w:tab w:val="left" w:pos="1584"/>
              </w:tabs>
              <w:jc w:val="both"/>
              <w:rPr>
                <w:sz w:val="24"/>
                <w:szCs w:val="24"/>
              </w:rPr>
            </w:pPr>
            <w:r w:rsidRPr="0017426C">
              <w:rPr>
                <w:sz w:val="24"/>
                <w:szCs w:val="24"/>
              </w:rPr>
              <w:t>12</w:t>
            </w:r>
          </w:p>
        </w:tc>
        <w:tc>
          <w:tcPr>
            <w:tcW w:w="1275" w:type="dxa"/>
          </w:tcPr>
          <w:p w:rsidR="0017426C" w:rsidRPr="0017426C" w:rsidRDefault="0017426C" w:rsidP="0017426C">
            <w:pPr>
              <w:tabs>
                <w:tab w:val="left" w:pos="1584"/>
              </w:tabs>
              <w:jc w:val="both"/>
              <w:rPr>
                <w:sz w:val="24"/>
                <w:szCs w:val="24"/>
              </w:rPr>
            </w:pPr>
            <w:r w:rsidRPr="0017426C">
              <w:rPr>
                <w:sz w:val="24"/>
                <w:szCs w:val="24"/>
              </w:rPr>
              <w:t>июнь</w:t>
            </w:r>
          </w:p>
        </w:tc>
        <w:tc>
          <w:tcPr>
            <w:tcW w:w="1134" w:type="dxa"/>
          </w:tcPr>
          <w:p w:rsidR="0017426C" w:rsidRPr="0017426C" w:rsidRDefault="0017426C" w:rsidP="0017426C">
            <w:pPr>
              <w:tabs>
                <w:tab w:val="left" w:pos="1584"/>
              </w:tabs>
              <w:jc w:val="both"/>
              <w:rPr>
                <w:rFonts w:eastAsia="SimSun"/>
                <w:sz w:val="24"/>
                <w:szCs w:val="24"/>
                <w:lang w:eastAsia="en-US"/>
              </w:rPr>
            </w:pPr>
            <w:r w:rsidRPr="0017426C">
              <w:rPr>
                <w:rFonts w:eastAsia="SimSun"/>
                <w:sz w:val="24"/>
                <w:szCs w:val="24"/>
                <w:lang w:eastAsia="en-US"/>
              </w:rPr>
              <w:t>Грузинова И.Н.</w:t>
            </w:r>
          </w:p>
        </w:tc>
      </w:tr>
    </w:tbl>
    <w:p w:rsidR="0017426C" w:rsidRPr="00736C9B" w:rsidRDefault="0017426C" w:rsidP="0017426C">
      <w:pPr>
        <w:shd w:val="clear" w:color="auto" w:fill="FFFFFF"/>
        <w:jc w:val="both"/>
        <w:rPr>
          <w:b/>
          <w:szCs w:val="28"/>
          <w:lang w:eastAsia="ru-RU"/>
        </w:rPr>
      </w:pPr>
    </w:p>
    <w:p w:rsidR="0017426C" w:rsidRPr="00736C9B" w:rsidRDefault="0017426C" w:rsidP="0017426C">
      <w:pPr>
        <w:shd w:val="clear" w:color="auto" w:fill="FFFFFF"/>
        <w:jc w:val="both"/>
        <w:rPr>
          <w:szCs w:val="28"/>
        </w:rPr>
      </w:pPr>
      <w:r w:rsidRPr="00736C9B">
        <w:rPr>
          <w:b/>
          <w:szCs w:val="28"/>
          <w:lang w:eastAsia="ru-RU"/>
        </w:rPr>
        <w:t xml:space="preserve">Вывод: </w:t>
      </w:r>
      <w:r w:rsidRPr="00736C9B">
        <w:rPr>
          <w:szCs w:val="28"/>
          <w:lang w:eastAsia="ru-RU"/>
        </w:rPr>
        <w:t>Работу школьного ученического самоуправления за 2016-2017 учебный год можно признать выполненной частично. Необходимо активизировать работу всех отделов, особенно - информационного через более тесное сотрудничество с библиотекой, классными коллективами, правового - наладить связь со школьным инспектором</w:t>
      </w:r>
      <w:r w:rsidRPr="00736C9B">
        <w:rPr>
          <w:color w:val="333333"/>
          <w:szCs w:val="28"/>
          <w:lang w:eastAsia="ru-RU"/>
        </w:rPr>
        <w:t>. Развивать волонтерское движение.</w:t>
      </w:r>
    </w:p>
    <w:p w:rsidR="00FF327D" w:rsidRDefault="00FF2412" w:rsidP="00FF327D">
      <w:pPr>
        <w:jc w:val="center"/>
        <w:rPr>
          <w:rStyle w:val="af3"/>
          <w:b/>
          <w:szCs w:val="28"/>
        </w:rPr>
      </w:pPr>
      <w:r w:rsidRPr="00FF2412">
        <w:rPr>
          <w:rStyle w:val="af3"/>
          <w:b/>
          <w:szCs w:val="28"/>
        </w:rPr>
        <w:t>РАБОТА С РОДИТЕЛЯМИ</w:t>
      </w:r>
    </w:p>
    <w:p w:rsidR="00FF2412" w:rsidRDefault="00FF2412" w:rsidP="00FF327D">
      <w:pPr>
        <w:jc w:val="center"/>
        <w:rPr>
          <w:color w:val="000000"/>
          <w:szCs w:val="28"/>
          <w:lang w:eastAsia="ru-RU"/>
        </w:rPr>
      </w:pPr>
      <w:r>
        <w:rPr>
          <w:color w:val="000000"/>
          <w:szCs w:val="28"/>
          <w:lang w:eastAsia="ru-RU"/>
        </w:rPr>
        <w:t> </w:t>
      </w:r>
      <w:r>
        <w:rPr>
          <w:b/>
          <w:bCs/>
          <w:color w:val="000000"/>
          <w:szCs w:val="28"/>
          <w:lang w:eastAsia="ru-RU"/>
        </w:rPr>
        <w:t>Цель: </w:t>
      </w:r>
      <w:r>
        <w:rPr>
          <w:color w:val="000000"/>
          <w:szCs w:val="28"/>
          <w:lang w:eastAsia="ru-RU"/>
        </w:rPr>
        <w:t>углубить и разнообразить формы взаимодействия и сотрудничества школы и родителей, повысить ответственность родителей за процесс воспитания своих детей, заинтересовать их в положительном результате образовательного процесса, содействовать повышению авторитета родителей в семье.</w:t>
      </w:r>
    </w:p>
    <w:p w:rsidR="00FF2412" w:rsidRPr="00B412E1" w:rsidRDefault="00FF2412" w:rsidP="00FF2412">
      <w:pPr>
        <w:shd w:val="clear" w:color="auto" w:fill="FFFFFF"/>
        <w:jc w:val="both"/>
        <w:rPr>
          <w:color w:val="000000"/>
          <w:szCs w:val="28"/>
          <w:lang w:eastAsia="ru-RU"/>
        </w:rPr>
      </w:pPr>
      <w:r>
        <w:rPr>
          <w:color w:val="000000"/>
          <w:szCs w:val="28"/>
          <w:lang w:eastAsia="ru-RU"/>
        </w:rPr>
        <w:t>Были реализованы следующие </w:t>
      </w:r>
      <w:r>
        <w:rPr>
          <w:b/>
          <w:bCs/>
          <w:color w:val="000000"/>
          <w:szCs w:val="28"/>
          <w:lang w:eastAsia="ru-RU"/>
        </w:rPr>
        <w:t>задачи</w:t>
      </w:r>
      <w:r>
        <w:rPr>
          <w:color w:val="000000"/>
          <w:szCs w:val="28"/>
          <w:lang w:eastAsia="ru-RU"/>
        </w:rPr>
        <w:t>:</w:t>
      </w:r>
    </w:p>
    <w:p w:rsidR="00FF2412" w:rsidRDefault="00FF2412" w:rsidP="00FF2412">
      <w:pPr>
        <w:shd w:val="clear" w:color="auto" w:fill="FFFFFF"/>
        <w:jc w:val="both"/>
      </w:pPr>
      <w:r>
        <w:rPr>
          <w:color w:val="000000"/>
          <w:szCs w:val="28"/>
          <w:lang w:eastAsia="ru-RU"/>
        </w:rPr>
        <w:t>1</w:t>
      </w:r>
      <w:r>
        <w:rPr>
          <w:b/>
          <w:bCs/>
          <w:color w:val="000000"/>
          <w:szCs w:val="28"/>
          <w:lang w:eastAsia="ru-RU"/>
        </w:rPr>
        <w:t>. </w:t>
      </w:r>
      <w:r>
        <w:rPr>
          <w:color w:val="000000"/>
          <w:szCs w:val="28"/>
          <w:lang w:eastAsia="ru-RU"/>
        </w:rPr>
        <w:t>создать атмосферу взаимопонимания между детьми, учителями и родителями в образовательной и воспитательной среде;</w:t>
      </w:r>
    </w:p>
    <w:p w:rsidR="00FF2412" w:rsidRDefault="00FF2412" w:rsidP="00FF2412">
      <w:pPr>
        <w:shd w:val="clear" w:color="auto" w:fill="FFFFFF"/>
        <w:jc w:val="both"/>
        <w:rPr>
          <w:color w:val="000000"/>
          <w:szCs w:val="28"/>
          <w:lang w:eastAsia="ru-RU"/>
        </w:rPr>
      </w:pPr>
      <w:r>
        <w:rPr>
          <w:color w:val="000000"/>
          <w:szCs w:val="28"/>
          <w:lang w:eastAsia="ru-RU"/>
        </w:rPr>
        <w:t xml:space="preserve">2. </w:t>
      </w:r>
      <w:proofErr w:type="gramStart"/>
      <w:r>
        <w:rPr>
          <w:color w:val="000000"/>
          <w:szCs w:val="28"/>
          <w:lang w:eastAsia="ru-RU"/>
        </w:rPr>
        <w:t>изучить  семьи</w:t>
      </w:r>
      <w:proofErr w:type="gramEnd"/>
      <w:r>
        <w:rPr>
          <w:color w:val="000000"/>
          <w:szCs w:val="28"/>
          <w:lang w:eastAsia="ru-RU"/>
        </w:rPr>
        <w:t xml:space="preserve"> учащихся и условия воспитания ребёнка в семье;</w:t>
      </w:r>
    </w:p>
    <w:p w:rsidR="00FF2412" w:rsidRDefault="00FF2412" w:rsidP="00FF2412">
      <w:pPr>
        <w:shd w:val="clear" w:color="auto" w:fill="FFFFFF"/>
        <w:jc w:val="both"/>
      </w:pPr>
      <w:r>
        <w:rPr>
          <w:color w:val="000000"/>
          <w:szCs w:val="28"/>
          <w:lang w:eastAsia="ru-RU"/>
        </w:rPr>
        <w:t>3. установить тесную и плодотворную связь с родителями, привлекать их к учебной деятельности детей и внеурочной, внеклассной работе;</w:t>
      </w:r>
    </w:p>
    <w:p w:rsidR="00FF2412" w:rsidRDefault="00FF2412" w:rsidP="00FF2412">
      <w:pPr>
        <w:shd w:val="clear" w:color="auto" w:fill="FFFFFF"/>
        <w:jc w:val="both"/>
      </w:pPr>
      <w:r>
        <w:rPr>
          <w:color w:val="000000"/>
          <w:szCs w:val="28"/>
          <w:lang w:eastAsia="ru-RU"/>
        </w:rPr>
        <w:t>4. способствовать формированию доверительных и доброжелательных отношений между родителями и детьми, педагогами и родителями;</w:t>
      </w:r>
    </w:p>
    <w:p w:rsidR="00FF2412" w:rsidRDefault="00FF2412" w:rsidP="00FF2412">
      <w:pPr>
        <w:shd w:val="clear" w:color="auto" w:fill="FFFFFF"/>
        <w:jc w:val="both"/>
        <w:rPr>
          <w:color w:val="000000"/>
          <w:szCs w:val="28"/>
          <w:lang w:eastAsia="ru-RU"/>
        </w:rPr>
      </w:pPr>
      <w:r>
        <w:rPr>
          <w:color w:val="000000"/>
          <w:szCs w:val="28"/>
          <w:lang w:eastAsia="ru-RU"/>
        </w:rPr>
        <w:t xml:space="preserve">5. обозначить </w:t>
      </w:r>
      <w:proofErr w:type="gramStart"/>
      <w:r>
        <w:rPr>
          <w:color w:val="000000"/>
          <w:szCs w:val="28"/>
          <w:lang w:eastAsia="ru-RU"/>
        </w:rPr>
        <w:t>проблемы  и</w:t>
      </w:r>
      <w:proofErr w:type="gramEnd"/>
      <w:r>
        <w:rPr>
          <w:color w:val="000000"/>
          <w:szCs w:val="28"/>
          <w:lang w:eastAsia="ru-RU"/>
        </w:rPr>
        <w:t xml:space="preserve"> способы содействия развитию личности детей;</w:t>
      </w:r>
    </w:p>
    <w:p w:rsidR="00FF2412" w:rsidRDefault="00FF2412" w:rsidP="00FF2412">
      <w:pPr>
        <w:shd w:val="clear" w:color="auto" w:fill="FFFFFF"/>
        <w:jc w:val="both"/>
        <w:rPr>
          <w:color w:val="000000"/>
          <w:szCs w:val="28"/>
          <w:lang w:eastAsia="ru-RU"/>
        </w:rPr>
      </w:pPr>
      <w:r>
        <w:rPr>
          <w:color w:val="000000"/>
          <w:szCs w:val="28"/>
          <w:lang w:eastAsia="ru-RU"/>
        </w:rPr>
        <w:t>6. воспитывать уважительное отношение ко всем членам семьи;</w:t>
      </w:r>
    </w:p>
    <w:p w:rsidR="00FF2412" w:rsidRDefault="00FF2412" w:rsidP="00FF2412">
      <w:pPr>
        <w:shd w:val="clear" w:color="auto" w:fill="FFFFFF"/>
        <w:jc w:val="both"/>
        <w:rPr>
          <w:color w:val="000000"/>
          <w:szCs w:val="28"/>
          <w:lang w:eastAsia="ru-RU"/>
        </w:rPr>
      </w:pPr>
      <w:r>
        <w:rPr>
          <w:color w:val="000000"/>
          <w:szCs w:val="28"/>
          <w:lang w:eastAsia="ru-RU"/>
        </w:rPr>
        <w:t>7. развивать интерес к истории своей семьи, её традициям;</w:t>
      </w:r>
    </w:p>
    <w:p w:rsidR="00FF2412" w:rsidRDefault="00FF2412" w:rsidP="00FF2412">
      <w:pPr>
        <w:shd w:val="clear" w:color="auto" w:fill="FFFFFF"/>
        <w:jc w:val="both"/>
      </w:pPr>
      <w:r>
        <w:rPr>
          <w:color w:val="000000"/>
          <w:szCs w:val="28"/>
          <w:lang w:eastAsia="ru-RU"/>
        </w:rPr>
        <w:t xml:space="preserve">8. изучить </w:t>
      </w:r>
      <w:proofErr w:type="gramStart"/>
      <w:r>
        <w:rPr>
          <w:color w:val="000000"/>
          <w:szCs w:val="28"/>
          <w:lang w:eastAsia="ru-RU"/>
        </w:rPr>
        <w:t>мнение  семей</w:t>
      </w:r>
      <w:proofErr w:type="gramEnd"/>
      <w:r>
        <w:rPr>
          <w:color w:val="000000"/>
          <w:szCs w:val="28"/>
          <w:lang w:eastAsia="ru-RU"/>
        </w:rPr>
        <w:t xml:space="preserve"> обучающихся о школе и к уровню образовательных услуг.</w:t>
      </w:r>
    </w:p>
    <w:p w:rsidR="00FF2412" w:rsidRDefault="00FF2412" w:rsidP="00FF2412">
      <w:pPr>
        <w:shd w:val="clear" w:color="auto" w:fill="FFFFFF"/>
        <w:jc w:val="both"/>
      </w:pPr>
      <w:r>
        <w:rPr>
          <w:color w:val="000000"/>
          <w:szCs w:val="28"/>
          <w:lang w:eastAsia="ru-RU"/>
        </w:rPr>
        <w:t xml:space="preserve">Для решения поставленных </w:t>
      </w:r>
      <w:proofErr w:type="gramStart"/>
      <w:r>
        <w:rPr>
          <w:color w:val="000000"/>
          <w:szCs w:val="28"/>
          <w:lang w:eastAsia="ru-RU"/>
        </w:rPr>
        <w:t>задач  работа</w:t>
      </w:r>
      <w:proofErr w:type="gramEnd"/>
      <w:r>
        <w:rPr>
          <w:color w:val="000000"/>
          <w:szCs w:val="28"/>
          <w:lang w:eastAsia="ru-RU"/>
        </w:rPr>
        <w:t xml:space="preserve"> была организована в школе по следующим </w:t>
      </w:r>
      <w:r>
        <w:rPr>
          <w:b/>
          <w:bCs/>
          <w:i/>
          <w:iCs/>
          <w:color w:val="000000"/>
          <w:szCs w:val="28"/>
          <w:lang w:eastAsia="ru-RU"/>
        </w:rPr>
        <w:t>направлениям:</w:t>
      </w:r>
    </w:p>
    <w:p w:rsidR="00FF2412" w:rsidRDefault="00FF2412" w:rsidP="008A104F">
      <w:pPr>
        <w:numPr>
          <w:ilvl w:val="0"/>
          <w:numId w:val="42"/>
        </w:numPr>
        <w:tabs>
          <w:tab w:val="left" w:pos="720"/>
        </w:tabs>
        <w:autoSpaceDN w:val="0"/>
        <w:ind w:left="1001"/>
        <w:jc w:val="both"/>
      </w:pPr>
      <w:r>
        <w:rPr>
          <w:i/>
          <w:iCs/>
          <w:szCs w:val="28"/>
          <w:lang w:eastAsia="ru-RU"/>
        </w:rPr>
        <w:t xml:space="preserve">психолого-педагогическое и </w:t>
      </w:r>
      <w:proofErr w:type="gramStart"/>
      <w:r>
        <w:rPr>
          <w:i/>
          <w:iCs/>
          <w:szCs w:val="28"/>
          <w:lang w:eastAsia="ru-RU"/>
        </w:rPr>
        <w:t>информационное  обеспечение</w:t>
      </w:r>
      <w:proofErr w:type="gramEnd"/>
      <w:r>
        <w:rPr>
          <w:i/>
          <w:iCs/>
          <w:szCs w:val="28"/>
          <w:lang w:eastAsia="ru-RU"/>
        </w:rPr>
        <w:t xml:space="preserve"> родителей; </w:t>
      </w:r>
    </w:p>
    <w:p w:rsidR="00FF2412" w:rsidRDefault="00FF2412" w:rsidP="008A104F">
      <w:pPr>
        <w:numPr>
          <w:ilvl w:val="0"/>
          <w:numId w:val="43"/>
        </w:numPr>
        <w:tabs>
          <w:tab w:val="left" w:pos="720"/>
        </w:tabs>
        <w:autoSpaceDN w:val="0"/>
        <w:ind w:left="1001"/>
        <w:jc w:val="both"/>
      </w:pPr>
      <w:r>
        <w:rPr>
          <w:i/>
          <w:iCs/>
          <w:szCs w:val="28"/>
          <w:lang w:eastAsia="ru-RU"/>
        </w:rPr>
        <w:t>вовлечение родителей в учебно-воспитательный процесс;</w:t>
      </w:r>
    </w:p>
    <w:p w:rsidR="00FF2412" w:rsidRDefault="00FF2412" w:rsidP="008A104F">
      <w:pPr>
        <w:numPr>
          <w:ilvl w:val="0"/>
          <w:numId w:val="43"/>
        </w:numPr>
        <w:tabs>
          <w:tab w:val="left" w:pos="720"/>
        </w:tabs>
        <w:autoSpaceDN w:val="0"/>
        <w:ind w:left="1001"/>
        <w:jc w:val="both"/>
      </w:pPr>
      <w:r>
        <w:rPr>
          <w:i/>
          <w:iCs/>
          <w:szCs w:val="28"/>
          <w:lang w:eastAsia="ru-RU"/>
        </w:rPr>
        <w:t>участие родителей в управлении школы;</w:t>
      </w:r>
    </w:p>
    <w:p w:rsidR="00FF2412" w:rsidRDefault="00FF2412" w:rsidP="008A104F">
      <w:pPr>
        <w:numPr>
          <w:ilvl w:val="0"/>
          <w:numId w:val="43"/>
        </w:numPr>
        <w:tabs>
          <w:tab w:val="left" w:pos="720"/>
        </w:tabs>
        <w:autoSpaceDN w:val="0"/>
        <w:ind w:left="1001"/>
        <w:jc w:val="both"/>
      </w:pPr>
      <w:r>
        <w:rPr>
          <w:i/>
          <w:iCs/>
          <w:szCs w:val="28"/>
          <w:lang w:eastAsia="ru-RU"/>
        </w:rPr>
        <w:t>изучение семей обучающихся.</w:t>
      </w:r>
    </w:p>
    <w:p w:rsidR="00FF2412" w:rsidRDefault="00FF2412" w:rsidP="00FF2412">
      <w:pPr>
        <w:shd w:val="clear" w:color="auto" w:fill="FFFFFF"/>
        <w:jc w:val="both"/>
      </w:pPr>
      <w:r>
        <w:rPr>
          <w:color w:val="000000"/>
          <w:szCs w:val="28"/>
          <w:lang w:eastAsia="ru-RU"/>
        </w:rPr>
        <w:t>В соответствии с данными направлениями были выбраны разнообразные формы работы.</w:t>
      </w:r>
      <w:r>
        <w:rPr>
          <w:color w:val="000000"/>
          <w:szCs w:val="28"/>
          <w:u w:val="single"/>
          <w:lang w:eastAsia="ru-RU"/>
        </w:rPr>
        <w:t> </w:t>
      </w:r>
    </w:p>
    <w:p w:rsidR="00FF2412" w:rsidRDefault="00FF2412" w:rsidP="00FF2412">
      <w:pPr>
        <w:shd w:val="clear" w:color="auto" w:fill="FFFFFF"/>
        <w:jc w:val="both"/>
      </w:pPr>
      <w:r>
        <w:rPr>
          <w:b/>
          <w:bCs/>
          <w:color w:val="000000"/>
          <w:szCs w:val="28"/>
          <w:lang w:eastAsia="ru-RU"/>
        </w:rPr>
        <w:t xml:space="preserve"> Формы работы:</w:t>
      </w:r>
    </w:p>
    <w:p w:rsidR="00FF2412" w:rsidRDefault="00FF2412" w:rsidP="00FF2412">
      <w:pPr>
        <w:shd w:val="clear" w:color="auto" w:fill="FFFFFF"/>
        <w:rPr>
          <w:color w:val="000000"/>
          <w:szCs w:val="28"/>
          <w:lang w:eastAsia="ru-RU"/>
        </w:rPr>
      </w:pPr>
      <w:r>
        <w:rPr>
          <w:color w:val="000000"/>
          <w:szCs w:val="28"/>
          <w:lang w:eastAsia="ru-RU"/>
        </w:rPr>
        <w:t>- родительские собрания,</w:t>
      </w:r>
    </w:p>
    <w:p w:rsidR="00FF2412" w:rsidRDefault="00FF2412" w:rsidP="00FF2412">
      <w:pPr>
        <w:shd w:val="clear" w:color="auto" w:fill="FFFFFF"/>
        <w:rPr>
          <w:color w:val="000000"/>
          <w:szCs w:val="28"/>
          <w:lang w:eastAsia="ru-RU"/>
        </w:rPr>
      </w:pPr>
      <w:r>
        <w:rPr>
          <w:color w:val="000000"/>
          <w:szCs w:val="28"/>
          <w:lang w:eastAsia="ru-RU"/>
        </w:rPr>
        <w:t>- посещение семей учащихся,</w:t>
      </w:r>
    </w:p>
    <w:p w:rsidR="00FF2412" w:rsidRDefault="00FF2412" w:rsidP="00FF2412">
      <w:pPr>
        <w:shd w:val="clear" w:color="auto" w:fill="FFFFFF"/>
        <w:rPr>
          <w:color w:val="000000"/>
          <w:szCs w:val="28"/>
          <w:lang w:eastAsia="ru-RU"/>
        </w:rPr>
      </w:pPr>
      <w:r>
        <w:rPr>
          <w:color w:val="000000"/>
          <w:szCs w:val="28"/>
          <w:lang w:eastAsia="ru-RU"/>
        </w:rPr>
        <w:t>- совместные мероприятия,</w:t>
      </w:r>
    </w:p>
    <w:p w:rsidR="00FF2412" w:rsidRDefault="00FF2412" w:rsidP="00FF2412">
      <w:pPr>
        <w:shd w:val="clear" w:color="auto" w:fill="FFFFFF"/>
        <w:rPr>
          <w:color w:val="000000"/>
          <w:szCs w:val="28"/>
          <w:lang w:eastAsia="ru-RU"/>
        </w:rPr>
      </w:pPr>
      <w:r>
        <w:rPr>
          <w:color w:val="000000"/>
          <w:szCs w:val="28"/>
          <w:lang w:eastAsia="ru-RU"/>
        </w:rPr>
        <w:t xml:space="preserve">- индивидуальные беседы,                                                                                                                                      - анкетирование,                                                                                                                                                       </w:t>
      </w:r>
      <w:r>
        <w:rPr>
          <w:color w:val="000000"/>
          <w:szCs w:val="28"/>
          <w:lang w:eastAsia="ru-RU"/>
        </w:rPr>
        <w:lastRenderedPageBreak/>
        <w:t>- семейные праздники,                                                                                                                                             - походы.</w:t>
      </w:r>
    </w:p>
    <w:p w:rsidR="00FF2412" w:rsidRDefault="00FF2412" w:rsidP="00FF2412">
      <w:pPr>
        <w:shd w:val="clear" w:color="auto" w:fill="FFFFFF"/>
        <w:jc w:val="both"/>
      </w:pPr>
      <w:r>
        <w:rPr>
          <w:b/>
          <w:bCs/>
          <w:i/>
          <w:iCs/>
          <w:color w:val="000000"/>
          <w:szCs w:val="28"/>
          <w:lang w:eastAsia="ru-RU"/>
        </w:rPr>
        <w:t>Значительное место в системе работы с родителями учащихся отводилось психолого-педагогическому просвещению и информационному обеспечению.</w:t>
      </w:r>
    </w:p>
    <w:p w:rsidR="00FF2412" w:rsidRDefault="00FF2412" w:rsidP="00FF2412">
      <w:pPr>
        <w:shd w:val="clear" w:color="auto" w:fill="FFFFFF"/>
        <w:jc w:val="both"/>
      </w:pPr>
      <w:r>
        <w:rPr>
          <w:color w:val="000000"/>
          <w:szCs w:val="28"/>
          <w:lang w:eastAsia="ru-RU"/>
        </w:rPr>
        <w:t>Были проведены следующие родительские собрания: «Режим дня в жизни школьника», «Почему наши дети обманывают», «Навыки культуры поведения, формирование сознательной дисциплины», «Как сохранить здоровье ребёнка», «Пирамида здорового питания», «Семья – здоровый образ жизни», «Наши ошибки в воспитании детей», «Суицидальное поведение подростков», «Безопасный интернет». На многие родительские собрания приглашались учителя предметники, социальный педагог, администрация школы. Учителя-предметники знакомили родителей с особенностями учебных предметов, с целями и задачами, программами, планом работы, методикой, своими требованиями. Такие выступления позволили избежать многих конфликтов, вызванных незнанием и недопониманием родителями всей сложности и специфики учебной деятельности в нашем лицее.</w:t>
      </w:r>
    </w:p>
    <w:p w:rsidR="00FF2412" w:rsidRDefault="00FF2412" w:rsidP="00FF2412">
      <w:pPr>
        <w:shd w:val="clear" w:color="auto" w:fill="FFFFFF"/>
        <w:jc w:val="both"/>
      </w:pPr>
      <w:r>
        <w:rPr>
          <w:color w:val="000000"/>
          <w:szCs w:val="28"/>
          <w:lang w:eastAsia="ru-RU"/>
        </w:rPr>
        <w:t xml:space="preserve">В течение всего года классные руководители проводили групповые и индивидуальные беседы с родителями о питании, успеваемости, дисциплине, форме одежды, профилактике различной направленности. Некоторые родители приглашались на индивидуальные консультации с учителями и классными руководителями, чьи дети на данный момент имели проблемы в поведении, в общении с одноклассниками, учителями или пробелы в знаниях. Учителя знакомили родителей с планом ликвидации пробелов, советовали, как организовать работу ребёнка дома по преодолению пробелов и отставания. Консультации проводились также и по инициативе родителей. Надо отметить, что все классные руководители своевременно информировали </w:t>
      </w:r>
      <w:proofErr w:type="gramStart"/>
      <w:r>
        <w:rPr>
          <w:color w:val="000000"/>
          <w:szCs w:val="28"/>
          <w:lang w:eastAsia="ru-RU"/>
        </w:rPr>
        <w:t>родителей</w:t>
      </w:r>
      <w:proofErr w:type="gramEnd"/>
      <w:r>
        <w:rPr>
          <w:color w:val="000000"/>
          <w:szCs w:val="28"/>
          <w:lang w:eastAsia="ru-RU"/>
        </w:rPr>
        <w:t xml:space="preserve"> учащихся по всем возникающим вопросам.</w:t>
      </w:r>
    </w:p>
    <w:p w:rsidR="00FF2412" w:rsidRDefault="00FF2412" w:rsidP="00FF2412">
      <w:pPr>
        <w:shd w:val="clear" w:color="auto" w:fill="FFFFFF"/>
        <w:jc w:val="both"/>
      </w:pPr>
      <w:r>
        <w:rPr>
          <w:b/>
          <w:bCs/>
          <w:i/>
          <w:iCs/>
          <w:color w:val="000000"/>
          <w:szCs w:val="28"/>
          <w:lang w:eastAsia="ru-RU"/>
        </w:rPr>
        <w:t>Система работы школы с родителями предусматривает их вовлечение в школьное самоуправление.</w:t>
      </w:r>
    </w:p>
    <w:p w:rsidR="00FF2412" w:rsidRDefault="00FF2412" w:rsidP="00FF2412">
      <w:pPr>
        <w:shd w:val="clear" w:color="auto" w:fill="FFFFFF"/>
        <w:jc w:val="both"/>
        <w:rPr>
          <w:color w:val="000000"/>
          <w:szCs w:val="28"/>
          <w:lang w:eastAsia="ru-RU"/>
        </w:rPr>
      </w:pPr>
      <w:r>
        <w:rPr>
          <w:color w:val="000000"/>
          <w:szCs w:val="28"/>
          <w:lang w:eastAsia="ru-RU"/>
        </w:rPr>
        <w:t xml:space="preserve">В течение года проводились заседания общешкольного родительского комитета, где </w:t>
      </w:r>
      <w:proofErr w:type="gramStart"/>
      <w:r>
        <w:rPr>
          <w:color w:val="000000"/>
          <w:szCs w:val="28"/>
          <w:lang w:eastAsia="ru-RU"/>
        </w:rPr>
        <w:t>обсуждались  проблемы</w:t>
      </w:r>
      <w:proofErr w:type="gramEnd"/>
      <w:r>
        <w:rPr>
          <w:color w:val="000000"/>
          <w:szCs w:val="28"/>
          <w:lang w:eastAsia="ru-RU"/>
        </w:rPr>
        <w:t>  школы, которые требовали помощи родителей, планы на будущее, демонстрировались достигнутые успехи и результаты  работы. Родители имели возможность получить план важных мероприятий в школе, в классах.</w:t>
      </w:r>
    </w:p>
    <w:p w:rsidR="00FF2412" w:rsidRDefault="00FF2412" w:rsidP="00FF2412">
      <w:pPr>
        <w:shd w:val="clear" w:color="auto" w:fill="FFFFFF"/>
        <w:ind w:firstLine="708"/>
        <w:jc w:val="both"/>
      </w:pPr>
      <w:r>
        <w:rPr>
          <w:color w:val="000000"/>
          <w:szCs w:val="28"/>
          <w:lang w:eastAsia="ru-RU"/>
        </w:rPr>
        <w:t xml:space="preserve">В работе с родителями в течении 2016-2017 года была налажено межведомственное взаимодействии с разными службами района: ГИБДД, прокуратура, адвокатура, ПДН, библиотека </w:t>
      </w:r>
      <w:proofErr w:type="spellStart"/>
      <w:r>
        <w:rPr>
          <w:color w:val="000000"/>
          <w:szCs w:val="28"/>
          <w:lang w:eastAsia="ru-RU"/>
        </w:rPr>
        <w:t>им.Гайдара</w:t>
      </w:r>
      <w:proofErr w:type="spellEnd"/>
      <w:r>
        <w:rPr>
          <w:color w:val="000000"/>
          <w:szCs w:val="28"/>
          <w:lang w:eastAsia="ru-RU"/>
        </w:rPr>
        <w:t>, МБУЗ ЦРБ Зерноградского района и т.д.</w:t>
      </w:r>
    </w:p>
    <w:p w:rsidR="00FF2412" w:rsidRDefault="00FF2412" w:rsidP="00FF2412">
      <w:pPr>
        <w:shd w:val="clear" w:color="auto" w:fill="FFFFFF"/>
        <w:jc w:val="both"/>
        <w:rPr>
          <w:color w:val="000000"/>
          <w:szCs w:val="28"/>
          <w:lang w:eastAsia="ru-RU"/>
        </w:rPr>
      </w:pPr>
      <w:r>
        <w:rPr>
          <w:color w:val="000000"/>
          <w:szCs w:val="28"/>
          <w:lang w:eastAsia="ru-RU"/>
        </w:rPr>
        <w:t>Были проведены следующие мероприятия с родителями.</w:t>
      </w:r>
    </w:p>
    <w:p w:rsidR="00FF2412" w:rsidRDefault="00FF2412" w:rsidP="00FF2412">
      <w:pPr>
        <w:shd w:val="clear" w:color="auto" w:fill="FFFFFF"/>
        <w:jc w:val="both"/>
        <w:rPr>
          <w:color w:val="000000"/>
          <w:szCs w:val="28"/>
          <w:lang w:eastAsia="ru-RU"/>
        </w:rPr>
      </w:pPr>
    </w:p>
    <w:tbl>
      <w:tblPr>
        <w:tblStyle w:val="a3"/>
        <w:tblW w:w="9922" w:type="dxa"/>
        <w:tblInd w:w="-147" w:type="dxa"/>
        <w:tblLayout w:type="fixed"/>
        <w:tblLook w:val="04A0" w:firstRow="1" w:lastRow="0" w:firstColumn="1" w:lastColumn="0" w:noHBand="0" w:noVBand="1"/>
      </w:tblPr>
      <w:tblGrid>
        <w:gridCol w:w="662"/>
        <w:gridCol w:w="2457"/>
        <w:gridCol w:w="1559"/>
        <w:gridCol w:w="992"/>
        <w:gridCol w:w="1134"/>
        <w:gridCol w:w="850"/>
        <w:gridCol w:w="851"/>
        <w:gridCol w:w="1417"/>
      </w:tblGrid>
      <w:tr w:rsidR="00FF2412" w:rsidTr="00FF2412">
        <w:tc>
          <w:tcPr>
            <w:tcW w:w="662" w:type="dxa"/>
          </w:tcPr>
          <w:p w:rsidR="00FF2412" w:rsidRPr="00FF2412" w:rsidRDefault="00FF2412" w:rsidP="00FF2412">
            <w:pPr>
              <w:tabs>
                <w:tab w:val="left" w:pos="1584"/>
              </w:tabs>
              <w:jc w:val="both"/>
              <w:rPr>
                <w:sz w:val="24"/>
                <w:szCs w:val="24"/>
              </w:rPr>
            </w:pPr>
            <w:r w:rsidRPr="00FF2412">
              <w:rPr>
                <w:sz w:val="24"/>
                <w:szCs w:val="24"/>
              </w:rPr>
              <w:t>№</w:t>
            </w:r>
          </w:p>
        </w:tc>
        <w:tc>
          <w:tcPr>
            <w:tcW w:w="2457" w:type="dxa"/>
          </w:tcPr>
          <w:p w:rsidR="00FF2412" w:rsidRPr="00FF2412" w:rsidRDefault="00FF2412" w:rsidP="00FF2412">
            <w:pPr>
              <w:tabs>
                <w:tab w:val="left" w:pos="1584"/>
              </w:tabs>
              <w:jc w:val="both"/>
              <w:rPr>
                <w:sz w:val="24"/>
                <w:szCs w:val="24"/>
              </w:rPr>
            </w:pPr>
            <w:r w:rsidRPr="00FF2412">
              <w:rPr>
                <w:sz w:val="24"/>
                <w:szCs w:val="24"/>
              </w:rPr>
              <w:t>мероприятие</w:t>
            </w:r>
          </w:p>
        </w:tc>
        <w:tc>
          <w:tcPr>
            <w:tcW w:w="1559" w:type="dxa"/>
          </w:tcPr>
          <w:p w:rsidR="00FF2412" w:rsidRPr="00FF2412" w:rsidRDefault="00FF2412" w:rsidP="00FF2412">
            <w:pPr>
              <w:tabs>
                <w:tab w:val="left" w:pos="1584"/>
              </w:tabs>
              <w:jc w:val="both"/>
              <w:rPr>
                <w:sz w:val="24"/>
                <w:szCs w:val="24"/>
              </w:rPr>
            </w:pPr>
            <w:r w:rsidRPr="00FF2412">
              <w:rPr>
                <w:sz w:val="24"/>
                <w:szCs w:val="24"/>
              </w:rPr>
              <w:t>форма</w:t>
            </w:r>
          </w:p>
        </w:tc>
        <w:tc>
          <w:tcPr>
            <w:tcW w:w="992" w:type="dxa"/>
          </w:tcPr>
          <w:p w:rsidR="00FF2412" w:rsidRPr="00FF2412" w:rsidRDefault="00FF2412" w:rsidP="00FF2412">
            <w:pPr>
              <w:tabs>
                <w:tab w:val="left" w:pos="1584"/>
              </w:tabs>
              <w:jc w:val="both"/>
              <w:rPr>
                <w:sz w:val="24"/>
                <w:szCs w:val="24"/>
              </w:rPr>
            </w:pPr>
            <w:r w:rsidRPr="00FF2412">
              <w:rPr>
                <w:sz w:val="24"/>
                <w:szCs w:val="24"/>
              </w:rPr>
              <w:t>направление</w:t>
            </w:r>
          </w:p>
        </w:tc>
        <w:tc>
          <w:tcPr>
            <w:tcW w:w="1134" w:type="dxa"/>
          </w:tcPr>
          <w:p w:rsidR="00FF2412" w:rsidRPr="00FF2412" w:rsidRDefault="00FF2412" w:rsidP="00FF2412">
            <w:pPr>
              <w:tabs>
                <w:tab w:val="left" w:pos="1584"/>
              </w:tabs>
              <w:jc w:val="both"/>
              <w:rPr>
                <w:sz w:val="24"/>
                <w:szCs w:val="24"/>
              </w:rPr>
            </w:pPr>
            <w:r w:rsidRPr="00FF2412">
              <w:rPr>
                <w:sz w:val="24"/>
                <w:szCs w:val="24"/>
              </w:rPr>
              <w:t>класс</w:t>
            </w:r>
          </w:p>
        </w:tc>
        <w:tc>
          <w:tcPr>
            <w:tcW w:w="850" w:type="dxa"/>
          </w:tcPr>
          <w:p w:rsidR="00FF2412" w:rsidRPr="00FF2412" w:rsidRDefault="00FF2412" w:rsidP="00FF2412">
            <w:pPr>
              <w:tabs>
                <w:tab w:val="left" w:pos="1584"/>
              </w:tabs>
              <w:jc w:val="both"/>
              <w:rPr>
                <w:sz w:val="24"/>
                <w:szCs w:val="24"/>
              </w:rPr>
            </w:pPr>
            <w:r w:rsidRPr="00FF2412">
              <w:rPr>
                <w:sz w:val="24"/>
                <w:szCs w:val="24"/>
              </w:rPr>
              <w:t>Кол.</w:t>
            </w:r>
          </w:p>
          <w:p w:rsidR="00FF2412" w:rsidRPr="00FF2412" w:rsidRDefault="00FF2412" w:rsidP="00FF2412">
            <w:pPr>
              <w:tabs>
                <w:tab w:val="left" w:pos="1584"/>
              </w:tabs>
              <w:jc w:val="both"/>
              <w:rPr>
                <w:sz w:val="24"/>
                <w:szCs w:val="24"/>
              </w:rPr>
            </w:pPr>
            <w:r w:rsidRPr="00FF2412">
              <w:rPr>
                <w:sz w:val="24"/>
                <w:szCs w:val="24"/>
              </w:rPr>
              <w:t>чел.</w:t>
            </w:r>
          </w:p>
        </w:tc>
        <w:tc>
          <w:tcPr>
            <w:tcW w:w="851" w:type="dxa"/>
          </w:tcPr>
          <w:p w:rsidR="00FF2412" w:rsidRPr="00FF2412" w:rsidRDefault="00FF2412" w:rsidP="00FF2412">
            <w:pPr>
              <w:tabs>
                <w:tab w:val="left" w:pos="1584"/>
              </w:tabs>
              <w:jc w:val="both"/>
              <w:rPr>
                <w:sz w:val="24"/>
                <w:szCs w:val="24"/>
              </w:rPr>
            </w:pPr>
            <w:r w:rsidRPr="00FF2412">
              <w:rPr>
                <w:sz w:val="24"/>
                <w:szCs w:val="24"/>
              </w:rPr>
              <w:t>число</w:t>
            </w:r>
          </w:p>
        </w:tc>
        <w:tc>
          <w:tcPr>
            <w:tcW w:w="1417" w:type="dxa"/>
          </w:tcPr>
          <w:p w:rsidR="00FF2412" w:rsidRPr="00FF2412" w:rsidRDefault="00FF2412" w:rsidP="00FF2412">
            <w:pPr>
              <w:tabs>
                <w:tab w:val="left" w:pos="1584"/>
              </w:tabs>
              <w:jc w:val="both"/>
              <w:rPr>
                <w:sz w:val="24"/>
                <w:szCs w:val="24"/>
              </w:rPr>
            </w:pPr>
            <w:r w:rsidRPr="00FF2412">
              <w:rPr>
                <w:sz w:val="24"/>
                <w:szCs w:val="24"/>
              </w:rPr>
              <w:t>ответственный</w:t>
            </w:r>
          </w:p>
        </w:tc>
      </w:tr>
      <w:tr w:rsidR="00FF2412" w:rsidTr="00FF2412">
        <w:tc>
          <w:tcPr>
            <w:tcW w:w="662" w:type="dxa"/>
          </w:tcPr>
          <w:p w:rsidR="00FF2412" w:rsidRPr="00FF2412" w:rsidRDefault="00FF2412" w:rsidP="00FF2412">
            <w:pPr>
              <w:tabs>
                <w:tab w:val="left" w:pos="1584"/>
              </w:tabs>
              <w:jc w:val="both"/>
              <w:rPr>
                <w:sz w:val="24"/>
                <w:szCs w:val="24"/>
              </w:rPr>
            </w:pPr>
            <w:r w:rsidRPr="00FF2412">
              <w:rPr>
                <w:sz w:val="24"/>
                <w:szCs w:val="24"/>
              </w:rPr>
              <w:t>1.</w:t>
            </w:r>
          </w:p>
        </w:tc>
        <w:tc>
          <w:tcPr>
            <w:tcW w:w="2457" w:type="dxa"/>
          </w:tcPr>
          <w:p w:rsidR="00FF2412" w:rsidRPr="00FF2412" w:rsidRDefault="00FF2412" w:rsidP="00FF2412">
            <w:pPr>
              <w:tabs>
                <w:tab w:val="left" w:pos="1584"/>
              </w:tabs>
              <w:jc w:val="both"/>
              <w:rPr>
                <w:sz w:val="24"/>
                <w:szCs w:val="24"/>
              </w:rPr>
            </w:pPr>
            <w:r w:rsidRPr="00FF2412">
              <w:rPr>
                <w:sz w:val="24"/>
                <w:szCs w:val="24"/>
              </w:rPr>
              <w:t xml:space="preserve">Всеобучи по БДТП и ПДД, в рамках </w:t>
            </w:r>
            <w:proofErr w:type="spellStart"/>
            <w:proofErr w:type="gramStart"/>
            <w:r w:rsidRPr="00FF2412">
              <w:rPr>
                <w:sz w:val="24"/>
                <w:szCs w:val="24"/>
              </w:rPr>
              <w:t>акций»Внимание</w:t>
            </w:r>
            <w:proofErr w:type="spellEnd"/>
            <w:proofErr w:type="gramEnd"/>
            <w:r w:rsidRPr="00FF2412">
              <w:rPr>
                <w:sz w:val="24"/>
                <w:szCs w:val="24"/>
              </w:rPr>
              <w:t xml:space="preserve">, дети!», «Засветись в </w:t>
            </w:r>
            <w:r w:rsidRPr="00FF2412">
              <w:rPr>
                <w:sz w:val="24"/>
                <w:szCs w:val="24"/>
              </w:rPr>
              <w:lastRenderedPageBreak/>
              <w:t>темноте», «Ремень-безопасность вашего ребенка!», «Зимний декадник!», «Безопасные каникулы!» и т.д.</w:t>
            </w:r>
          </w:p>
        </w:tc>
        <w:tc>
          <w:tcPr>
            <w:tcW w:w="1559" w:type="dxa"/>
          </w:tcPr>
          <w:p w:rsidR="00FF2412" w:rsidRPr="00FF2412" w:rsidRDefault="00FF2412" w:rsidP="00FF2412">
            <w:pPr>
              <w:tabs>
                <w:tab w:val="left" w:pos="1584"/>
              </w:tabs>
              <w:jc w:val="both"/>
              <w:rPr>
                <w:sz w:val="24"/>
                <w:szCs w:val="24"/>
              </w:rPr>
            </w:pPr>
            <w:r w:rsidRPr="00FF2412">
              <w:rPr>
                <w:sz w:val="24"/>
                <w:szCs w:val="24"/>
              </w:rPr>
              <w:lastRenderedPageBreak/>
              <w:t xml:space="preserve">Беседа инспекторов ГИБДД на </w:t>
            </w:r>
            <w:r w:rsidRPr="00FF2412">
              <w:rPr>
                <w:sz w:val="24"/>
                <w:szCs w:val="24"/>
              </w:rPr>
              <w:lastRenderedPageBreak/>
              <w:t>родительском собрании</w:t>
            </w:r>
          </w:p>
        </w:tc>
        <w:tc>
          <w:tcPr>
            <w:tcW w:w="992" w:type="dxa"/>
          </w:tcPr>
          <w:p w:rsidR="00FF2412" w:rsidRPr="00FF2412" w:rsidRDefault="00FF2412" w:rsidP="00FF2412">
            <w:pPr>
              <w:tabs>
                <w:tab w:val="left" w:pos="1584"/>
              </w:tabs>
              <w:jc w:val="both"/>
              <w:rPr>
                <w:sz w:val="24"/>
                <w:szCs w:val="24"/>
              </w:rPr>
            </w:pPr>
            <w:r w:rsidRPr="00FF2412">
              <w:rPr>
                <w:sz w:val="24"/>
                <w:szCs w:val="24"/>
              </w:rPr>
              <w:lastRenderedPageBreak/>
              <w:t>Работа с родителями</w:t>
            </w:r>
          </w:p>
        </w:tc>
        <w:tc>
          <w:tcPr>
            <w:tcW w:w="1134" w:type="dxa"/>
          </w:tcPr>
          <w:p w:rsidR="00FF2412" w:rsidRPr="00FF2412" w:rsidRDefault="00FF2412" w:rsidP="00FF2412">
            <w:pPr>
              <w:tabs>
                <w:tab w:val="left" w:pos="1584"/>
              </w:tabs>
              <w:jc w:val="both"/>
              <w:rPr>
                <w:sz w:val="24"/>
                <w:szCs w:val="24"/>
              </w:rPr>
            </w:pPr>
            <w:r w:rsidRPr="00FF2412">
              <w:rPr>
                <w:sz w:val="24"/>
                <w:szCs w:val="24"/>
              </w:rPr>
              <w:t>1-11</w:t>
            </w:r>
          </w:p>
        </w:tc>
        <w:tc>
          <w:tcPr>
            <w:tcW w:w="850" w:type="dxa"/>
          </w:tcPr>
          <w:p w:rsidR="00FF2412" w:rsidRPr="00FF2412" w:rsidRDefault="00FF2412" w:rsidP="00FF2412">
            <w:pPr>
              <w:tabs>
                <w:tab w:val="left" w:pos="1584"/>
              </w:tabs>
              <w:jc w:val="both"/>
              <w:rPr>
                <w:sz w:val="24"/>
                <w:szCs w:val="24"/>
              </w:rPr>
            </w:pPr>
            <w:r w:rsidRPr="00FF2412">
              <w:rPr>
                <w:sz w:val="24"/>
                <w:szCs w:val="24"/>
              </w:rPr>
              <w:t>690</w:t>
            </w:r>
          </w:p>
        </w:tc>
        <w:tc>
          <w:tcPr>
            <w:tcW w:w="851" w:type="dxa"/>
          </w:tcPr>
          <w:p w:rsidR="00FF2412" w:rsidRPr="00FF2412" w:rsidRDefault="00FF2412" w:rsidP="00FF2412">
            <w:pPr>
              <w:tabs>
                <w:tab w:val="left" w:pos="1584"/>
              </w:tabs>
              <w:jc w:val="both"/>
              <w:rPr>
                <w:sz w:val="24"/>
                <w:szCs w:val="24"/>
              </w:rPr>
            </w:pPr>
            <w:r w:rsidRPr="00FF2412">
              <w:rPr>
                <w:sz w:val="24"/>
                <w:szCs w:val="24"/>
              </w:rPr>
              <w:t>Сентябрь</w:t>
            </w:r>
          </w:p>
          <w:p w:rsidR="00FF2412" w:rsidRPr="00FF2412" w:rsidRDefault="00FF2412" w:rsidP="00FF2412">
            <w:pPr>
              <w:tabs>
                <w:tab w:val="left" w:pos="1584"/>
              </w:tabs>
              <w:jc w:val="both"/>
              <w:rPr>
                <w:sz w:val="24"/>
                <w:szCs w:val="24"/>
              </w:rPr>
            </w:pPr>
            <w:r w:rsidRPr="00FF2412">
              <w:rPr>
                <w:sz w:val="24"/>
                <w:szCs w:val="24"/>
              </w:rPr>
              <w:t>Ноябрь</w:t>
            </w:r>
          </w:p>
          <w:p w:rsidR="00FF2412" w:rsidRPr="00FF2412" w:rsidRDefault="00FF2412" w:rsidP="00FF2412">
            <w:pPr>
              <w:tabs>
                <w:tab w:val="left" w:pos="1584"/>
              </w:tabs>
              <w:jc w:val="both"/>
              <w:rPr>
                <w:sz w:val="24"/>
                <w:szCs w:val="24"/>
              </w:rPr>
            </w:pPr>
            <w:r w:rsidRPr="00FF2412">
              <w:rPr>
                <w:sz w:val="24"/>
                <w:szCs w:val="24"/>
              </w:rPr>
              <w:lastRenderedPageBreak/>
              <w:t>Декабрь</w:t>
            </w:r>
          </w:p>
          <w:p w:rsidR="00FF2412" w:rsidRPr="00FF2412" w:rsidRDefault="00FF2412" w:rsidP="00FF2412">
            <w:pPr>
              <w:tabs>
                <w:tab w:val="left" w:pos="1584"/>
              </w:tabs>
              <w:jc w:val="both"/>
              <w:rPr>
                <w:sz w:val="24"/>
                <w:szCs w:val="24"/>
              </w:rPr>
            </w:pPr>
            <w:r w:rsidRPr="00FF2412">
              <w:rPr>
                <w:sz w:val="24"/>
                <w:szCs w:val="24"/>
              </w:rPr>
              <w:t>Март</w:t>
            </w:r>
          </w:p>
          <w:p w:rsidR="00FF2412" w:rsidRPr="00FF2412" w:rsidRDefault="00FF2412" w:rsidP="00FF2412">
            <w:pPr>
              <w:tabs>
                <w:tab w:val="left" w:pos="1584"/>
              </w:tabs>
              <w:jc w:val="both"/>
              <w:rPr>
                <w:sz w:val="24"/>
                <w:szCs w:val="24"/>
              </w:rPr>
            </w:pPr>
            <w:r w:rsidRPr="00FF2412">
              <w:rPr>
                <w:sz w:val="24"/>
                <w:szCs w:val="24"/>
              </w:rPr>
              <w:t>май</w:t>
            </w:r>
          </w:p>
          <w:p w:rsidR="00FF2412" w:rsidRPr="00FF2412" w:rsidRDefault="00FF2412" w:rsidP="00FF2412">
            <w:pPr>
              <w:tabs>
                <w:tab w:val="left" w:pos="1584"/>
              </w:tabs>
              <w:jc w:val="both"/>
              <w:rPr>
                <w:sz w:val="24"/>
                <w:szCs w:val="24"/>
              </w:rPr>
            </w:pPr>
          </w:p>
        </w:tc>
        <w:tc>
          <w:tcPr>
            <w:tcW w:w="1417" w:type="dxa"/>
          </w:tcPr>
          <w:p w:rsidR="00FF2412" w:rsidRPr="00FF2412" w:rsidRDefault="00FF2412" w:rsidP="00FF2412">
            <w:pPr>
              <w:tabs>
                <w:tab w:val="left" w:pos="1584"/>
              </w:tabs>
              <w:jc w:val="both"/>
              <w:rPr>
                <w:sz w:val="24"/>
                <w:szCs w:val="24"/>
              </w:rPr>
            </w:pPr>
            <w:proofErr w:type="spellStart"/>
            <w:r w:rsidRPr="00FF2412">
              <w:rPr>
                <w:sz w:val="24"/>
                <w:szCs w:val="24"/>
              </w:rPr>
              <w:lastRenderedPageBreak/>
              <w:t>Кобак</w:t>
            </w:r>
            <w:proofErr w:type="spellEnd"/>
            <w:r w:rsidRPr="00FF2412">
              <w:rPr>
                <w:sz w:val="24"/>
                <w:szCs w:val="24"/>
              </w:rPr>
              <w:t xml:space="preserve"> Н.Н </w:t>
            </w:r>
          </w:p>
          <w:p w:rsidR="00FF2412" w:rsidRPr="00FF2412" w:rsidRDefault="00FF2412" w:rsidP="00FF2412">
            <w:pPr>
              <w:tabs>
                <w:tab w:val="left" w:pos="1584"/>
              </w:tabs>
              <w:jc w:val="both"/>
              <w:rPr>
                <w:sz w:val="24"/>
                <w:szCs w:val="24"/>
              </w:rPr>
            </w:pPr>
            <w:r w:rsidRPr="00FF2412">
              <w:rPr>
                <w:sz w:val="24"/>
                <w:szCs w:val="24"/>
              </w:rPr>
              <w:t>Классные руководители</w:t>
            </w:r>
          </w:p>
        </w:tc>
      </w:tr>
      <w:tr w:rsidR="00FF2412" w:rsidTr="00FF2412">
        <w:tc>
          <w:tcPr>
            <w:tcW w:w="662" w:type="dxa"/>
          </w:tcPr>
          <w:p w:rsidR="00FF2412" w:rsidRPr="00FF2412" w:rsidRDefault="00FF2412" w:rsidP="00FF2412">
            <w:pPr>
              <w:tabs>
                <w:tab w:val="left" w:pos="1584"/>
              </w:tabs>
              <w:jc w:val="both"/>
              <w:rPr>
                <w:sz w:val="24"/>
                <w:szCs w:val="24"/>
              </w:rPr>
            </w:pPr>
            <w:r w:rsidRPr="00FF2412">
              <w:rPr>
                <w:sz w:val="24"/>
                <w:szCs w:val="24"/>
              </w:rPr>
              <w:t>2.</w:t>
            </w:r>
          </w:p>
        </w:tc>
        <w:tc>
          <w:tcPr>
            <w:tcW w:w="2457" w:type="dxa"/>
          </w:tcPr>
          <w:p w:rsidR="00FF2412" w:rsidRPr="00FF2412" w:rsidRDefault="00FF2412" w:rsidP="00FF2412">
            <w:pPr>
              <w:tabs>
                <w:tab w:val="left" w:pos="1584"/>
              </w:tabs>
              <w:jc w:val="both"/>
              <w:rPr>
                <w:sz w:val="24"/>
                <w:szCs w:val="24"/>
              </w:rPr>
            </w:pPr>
            <w:r w:rsidRPr="00FF2412">
              <w:rPr>
                <w:sz w:val="24"/>
                <w:szCs w:val="24"/>
              </w:rPr>
              <w:t>«День правовой помощи»</w:t>
            </w:r>
          </w:p>
        </w:tc>
        <w:tc>
          <w:tcPr>
            <w:tcW w:w="1559" w:type="dxa"/>
          </w:tcPr>
          <w:p w:rsidR="00FF2412" w:rsidRPr="00FF2412" w:rsidRDefault="00FF2412" w:rsidP="00FF2412">
            <w:pPr>
              <w:tabs>
                <w:tab w:val="left" w:pos="1584"/>
              </w:tabs>
              <w:jc w:val="both"/>
              <w:rPr>
                <w:sz w:val="24"/>
                <w:szCs w:val="24"/>
              </w:rPr>
            </w:pPr>
            <w:r w:rsidRPr="00FF2412">
              <w:rPr>
                <w:sz w:val="24"/>
                <w:szCs w:val="24"/>
              </w:rPr>
              <w:t>Встречи с прокурором, адвокатом, специалистами РЦ «Росток», инспектором ПДН, инспектором ГИБДД. Получение консультаций.</w:t>
            </w:r>
          </w:p>
        </w:tc>
        <w:tc>
          <w:tcPr>
            <w:tcW w:w="992" w:type="dxa"/>
          </w:tcPr>
          <w:p w:rsidR="00FF2412" w:rsidRPr="00FF2412" w:rsidRDefault="00FF2412" w:rsidP="00FF2412">
            <w:pPr>
              <w:tabs>
                <w:tab w:val="left" w:pos="1584"/>
              </w:tabs>
              <w:jc w:val="both"/>
              <w:rPr>
                <w:sz w:val="24"/>
                <w:szCs w:val="24"/>
              </w:rPr>
            </w:pPr>
            <w:r w:rsidRPr="00FF2412">
              <w:rPr>
                <w:sz w:val="24"/>
                <w:szCs w:val="24"/>
              </w:rPr>
              <w:t>Работа с родителями</w:t>
            </w:r>
          </w:p>
        </w:tc>
        <w:tc>
          <w:tcPr>
            <w:tcW w:w="1134" w:type="dxa"/>
          </w:tcPr>
          <w:p w:rsidR="00FF2412" w:rsidRPr="00FF2412" w:rsidRDefault="00FF2412" w:rsidP="00FF2412">
            <w:pPr>
              <w:tabs>
                <w:tab w:val="left" w:pos="1584"/>
              </w:tabs>
              <w:jc w:val="both"/>
              <w:rPr>
                <w:sz w:val="24"/>
                <w:szCs w:val="24"/>
              </w:rPr>
            </w:pPr>
            <w:r w:rsidRPr="00FF2412">
              <w:rPr>
                <w:sz w:val="24"/>
                <w:szCs w:val="24"/>
              </w:rPr>
              <w:t>1-11</w:t>
            </w:r>
          </w:p>
        </w:tc>
        <w:tc>
          <w:tcPr>
            <w:tcW w:w="850" w:type="dxa"/>
          </w:tcPr>
          <w:p w:rsidR="00FF2412" w:rsidRPr="00FF2412" w:rsidRDefault="00FF2412" w:rsidP="00FF2412">
            <w:pPr>
              <w:tabs>
                <w:tab w:val="left" w:pos="1584"/>
              </w:tabs>
              <w:jc w:val="both"/>
              <w:rPr>
                <w:sz w:val="24"/>
                <w:szCs w:val="24"/>
              </w:rPr>
            </w:pPr>
            <w:r w:rsidRPr="00FF2412">
              <w:rPr>
                <w:sz w:val="24"/>
                <w:szCs w:val="24"/>
              </w:rPr>
              <w:t>67</w:t>
            </w:r>
          </w:p>
        </w:tc>
        <w:tc>
          <w:tcPr>
            <w:tcW w:w="851" w:type="dxa"/>
          </w:tcPr>
          <w:p w:rsidR="00FF2412" w:rsidRPr="00FF2412" w:rsidRDefault="00FF2412" w:rsidP="00FF2412">
            <w:pPr>
              <w:tabs>
                <w:tab w:val="left" w:pos="1584"/>
              </w:tabs>
              <w:jc w:val="both"/>
              <w:rPr>
                <w:sz w:val="24"/>
                <w:szCs w:val="24"/>
              </w:rPr>
            </w:pPr>
            <w:r w:rsidRPr="00FF2412">
              <w:rPr>
                <w:sz w:val="24"/>
                <w:szCs w:val="24"/>
              </w:rPr>
              <w:t>ноябрь</w:t>
            </w:r>
          </w:p>
        </w:tc>
        <w:tc>
          <w:tcPr>
            <w:tcW w:w="1417" w:type="dxa"/>
          </w:tcPr>
          <w:p w:rsidR="00FF2412" w:rsidRPr="00FF2412" w:rsidRDefault="00FF2412" w:rsidP="00FF2412">
            <w:pPr>
              <w:tabs>
                <w:tab w:val="left" w:pos="1584"/>
              </w:tabs>
              <w:jc w:val="both"/>
              <w:rPr>
                <w:sz w:val="24"/>
                <w:szCs w:val="24"/>
              </w:rPr>
            </w:pPr>
            <w:proofErr w:type="spellStart"/>
            <w:r w:rsidRPr="00FF2412">
              <w:rPr>
                <w:sz w:val="24"/>
                <w:szCs w:val="24"/>
              </w:rPr>
              <w:t>Кобак</w:t>
            </w:r>
            <w:proofErr w:type="spellEnd"/>
            <w:r w:rsidRPr="00FF2412">
              <w:rPr>
                <w:sz w:val="24"/>
                <w:szCs w:val="24"/>
              </w:rPr>
              <w:t xml:space="preserve"> Н.Н</w:t>
            </w:r>
          </w:p>
        </w:tc>
      </w:tr>
      <w:tr w:rsidR="00FF2412" w:rsidRPr="003D7107" w:rsidTr="00FF2412">
        <w:tc>
          <w:tcPr>
            <w:tcW w:w="662" w:type="dxa"/>
          </w:tcPr>
          <w:p w:rsidR="00FF2412" w:rsidRPr="00FF2412" w:rsidRDefault="00FF2412" w:rsidP="00FF2412">
            <w:pPr>
              <w:tabs>
                <w:tab w:val="left" w:pos="1584"/>
              </w:tabs>
              <w:jc w:val="both"/>
              <w:rPr>
                <w:sz w:val="24"/>
                <w:szCs w:val="24"/>
              </w:rPr>
            </w:pPr>
            <w:r w:rsidRPr="00FF2412">
              <w:rPr>
                <w:sz w:val="24"/>
                <w:szCs w:val="24"/>
              </w:rPr>
              <w:t>3.</w:t>
            </w:r>
          </w:p>
        </w:tc>
        <w:tc>
          <w:tcPr>
            <w:tcW w:w="2457" w:type="dxa"/>
          </w:tcPr>
          <w:p w:rsidR="00FF2412" w:rsidRPr="00FF2412" w:rsidRDefault="00FF2412" w:rsidP="00FF2412">
            <w:pPr>
              <w:tabs>
                <w:tab w:val="left" w:pos="1584"/>
              </w:tabs>
              <w:jc w:val="both"/>
              <w:rPr>
                <w:sz w:val="24"/>
                <w:szCs w:val="24"/>
              </w:rPr>
            </w:pPr>
            <w:r w:rsidRPr="00FF2412">
              <w:rPr>
                <w:sz w:val="24"/>
                <w:szCs w:val="24"/>
              </w:rPr>
              <w:t xml:space="preserve">«Физическое воспитание в </w:t>
            </w:r>
            <w:proofErr w:type="gramStart"/>
            <w:r w:rsidRPr="00FF2412">
              <w:rPr>
                <w:sz w:val="24"/>
                <w:szCs w:val="24"/>
              </w:rPr>
              <w:t>семье»(</w:t>
            </w:r>
            <w:proofErr w:type="gramEnd"/>
            <w:r w:rsidRPr="00FF2412">
              <w:rPr>
                <w:sz w:val="24"/>
                <w:szCs w:val="24"/>
              </w:rPr>
              <w:t>сдача ГТО)</w:t>
            </w:r>
          </w:p>
        </w:tc>
        <w:tc>
          <w:tcPr>
            <w:tcW w:w="1559" w:type="dxa"/>
          </w:tcPr>
          <w:p w:rsidR="00FF2412" w:rsidRPr="00FF2412" w:rsidRDefault="00FF2412" w:rsidP="00FF2412">
            <w:pPr>
              <w:tabs>
                <w:tab w:val="left" w:pos="1584"/>
              </w:tabs>
              <w:jc w:val="both"/>
              <w:rPr>
                <w:sz w:val="24"/>
                <w:szCs w:val="24"/>
              </w:rPr>
            </w:pPr>
            <w:r w:rsidRPr="00FF2412">
              <w:rPr>
                <w:sz w:val="24"/>
                <w:szCs w:val="24"/>
              </w:rPr>
              <w:t>Беседа на родительском собрании</w:t>
            </w:r>
          </w:p>
        </w:tc>
        <w:tc>
          <w:tcPr>
            <w:tcW w:w="992" w:type="dxa"/>
          </w:tcPr>
          <w:p w:rsidR="00FF2412" w:rsidRPr="00FF2412" w:rsidRDefault="00FF2412" w:rsidP="00FF2412">
            <w:pPr>
              <w:tabs>
                <w:tab w:val="left" w:pos="1584"/>
              </w:tabs>
              <w:jc w:val="both"/>
              <w:rPr>
                <w:sz w:val="24"/>
                <w:szCs w:val="24"/>
              </w:rPr>
            </w:pPr>
            <w:r w:rsidRPr="00FF2412">
              <w:rPr>
                <w:sz w:val="24"/>
                <w:szCs w:val="24"/>
              </w:rPr>
              <w:t>Работа с родителями</w:t>
            </w:r>
          </w:p>
        </w:tc>
        <w:tc>
          <w:tcPr>
            <w:tcW w:w="1134" w:type="dxa"/>
          </w:tcPr>
          <w:p w:rsidR="00FF2412" w:rsidRPr="00FF2412" w:rsidRDefault="00FF2412" w:rsidP="00FF2412">
            <w:pPr>
              <w:tabs>
                <w:tab w:val="left" w:pos="1584"/>
              </w:tabs>
              <w:jc w:val="both"/>
              <w:rPr>
                <w:sz w:val="24"/>
                <w:szCs w:val="24"/>
              </w:rPr>
            </w:pPr>
            <w:r w:rsidRPr="00FF2412">
              <w:rPr>
                <w:sz w:val="24"/>
                <w:szCs w:val="24"/>
              </w:rPr>
              <w:t>9-11</w:t>
            </w:r>
          </w:p>
        </w:tc>
        <w:tc>
          <w:tcPr>
            <w:tcW w:w="850" w:type="dxa"/>
          </w:tcPr>
          <w:p w:rsidR="00FF2412" w:rsidRPr="00FF2412" w:rsidRDefault="00FF2412" w:rsidP="00FF2412">
            <w:pPr>
              <w:tabs>
                <w:tab w:val="left" w:pos="1584"/>
              </w:tabs>
              <w:jc w:val="both"/>
              <w:rPr>
                <w:sz w:val="24"/>
                <w:szCs w:val="24"/>
              </w:rPr>
            </w:pPr>
            <w:r w:rsidRPr="00FF2412">
              <w:rPr>
                <w:sz w:val="24"/>
                <w:szCs w:val="24"/>
              </w:rPr>
              <w:t>97</w:t>
            </w:r>
          </w:p>
        </w:tc>
        <w:tc>
          <w:tcPr>
            <w:tcW w:w="851" w:type="dxa"/>
          </w:tcPr>
          <w:p w:rsidR="00FF2412" w:rsidRPr="00FF2412" w:rsidRDefault="00FF2412" w:rsidP="00FF2412">
            <w:pPr>
              <w:tabs>
                <w:tab w:val="left" w:pos="1584"/>
              </w:tabs>
              <w:jc w:val="both"/>
              <w:rPr>
                <w:sz w:val="24"/>
                <w:szCs w:val="24"/>
              </w:rPr>
            </w:pPr>
            <w:r w:rsidRPr="00FF2412">
              <w:rPr>
                <w:sz w:val="24"/>
                <w:szCs w:val="24"/>
              </w:rPr>
              <w:t>январь</w:t>
            </w:r>
          </w:p>
        </w:tc>
        <w:tc>
          <w:tcPr>
            <w:tcW w:w="1417" w:type="dxa"/>
          </w:tcPr>
          <w:p w:rsidR="00FF2412" w:rsidRPr="00FF2412" w:rsidRDefault="00FF2412" w:rsidP="00FF2412">
            <w:pPr>
              <w:tabs>
                <w:tab w:val="left" w:pos="1584"/>
              </w:tabs>
              <w:jc w:val="both"/>
              <w:rPr>
                <w:sz w:val="24"/>
                <w:szCs w:val="24"/>
              </w:rPr>
            </w:pPr>
            <w:r w:rsidRPr="00FF2412">
              <w:rPr>
                <w:sz w:val="24"/>
                <w:szCs w:val="24"/>
              </w:rPr>
              <w:t>Меняйлова Г.Н</w:t>
            </w:r>
          </w:p>
          <w:p w:rsidR="00FF2412" w:rsidRPr="00FF2412" w:rsidRDefault="00FF2412" w:rsidP="00FF2412">
            <w:pPr>
              <w:tabs>
                <w:tab w:val="left" w:pos="1584"/>
              </w:tabs>
              <w:jc w:val="both"/>
              <w:rPr>
                <w:sz w:val="24"/>
                <w:szCs w:val="24"/>
              </w:rPr>
            </w:pPr>
            <w:r w:rsidRPr="00FF2412">
              <w:rPr>
                <w:sz w:val="24"/>
                <w:szCs w:val="24"/>
              </w:rPr>
              <w:t>Шевченко М.В</w:t>
            </w:r>
          </w:p>
          <w:p w:rsidR="00FF2412" w:rsidRPr="00FF2412" w:rsidRDefault="00FF2412" w:rsidP="00FF2412">
            <w:pPr>
              <w:tabs>
                <w:tab w:val="left" w:pos="1584"/>
              </w:tabs>
              <w:jc w:val="both"/>
              <w:rPr>
                <w:sz w:val="24"/>
                <w:szCs w:val="24"/>
              </w:rPr>
            </w:pPr>
            <w:r w:rsidRPr="00FF2412">
              <w:rPr>
                <w:sz w:val="24"/>
                <w:szCs w:val="24"/>
              </w:rPr>
              <w:t>Шевченко И.Ф</w:t>
            </w:r>
          </w:p>
          <w:p w:rsidR="00FF2412" w:rsidRPr="00FF2412" w:rsidRDefault="00FF2412" w:rsidP="00FF2412">
            <w:pPr>
              <w:tabs>
                <w:tab w:val="left" w:pos="1584"/>
              </w:tabs>
              <w:jc w:val="both"/>
              <w:rPr>
                <w:sz w:val="24"/>
                <w:szCs w:val="24"/>
              </w:rPr>
            </w:pPr>
            <w:proofErr w:type="spellStart"/>
            <w:r w:rsidRPr="00FF2412">
              <w:rPr>
                <w:sz w:val="24"/>
                <w:szCs w:val="24"/>
              </w:rPr>
              <w:t>Ганацкая</w:t>
            </w:r>
            <w:proofErr w:type="spellEnd"/>
            <w:r w:rsidRPr="00FF2412">
              <w:rPr>
                <w:sz w:val="24"/>
                <w:szCs w:val="24"/>
              </w:rPr>
              <w:t xml:space="preserve"> О.Д</w:t>
            </w:r>
          </w:p>
        </w:tc>
      </w:tr>
      <w:tr w:rsidR="00FF2412" w:rsidRPr="00260173" w:rsidTr="00FF2412">
        <w:tc>
          <w:tcPr>
            <w:tcW w:w="662" w:type="dxa"/>
          </w:tcPr>
          <w:p w:rsidR="00FF2412" w:rsidRPr="00FF2412" w:rsidRDefault="00FF2412" w:rsidP="00FF2412">
            <w:pPr>
              <w:tabs>
                <w:tab w:val="left" w:pos="1584"/>
              </w:tabs>
              <w:jc w:val="both"/>
              <w:rPr>
                <w:sz w:val="24"/>
                <w:szCs w:val="24"/>
              </w:rPr>
            </w:pPr>
            <w:r w:rsidRPr="00FF2412">
              <w:rPr>
                <w:sz w:val="24"/>
                <w:szCs w:val="24"/>
              </w:rPr>
              <w:t>4.</w:t>
            </w:r>
          </w:p>
        </w:tc>
        <w:tc>
          <w:tcPr>
            <w:tcW w:w="2457" w:type="dxa"/>
          </w:tcPr>
          <w:p w:rsidR="00FF2412" w:rsidRPr="00FF2412" w:rsidRDefault="00FF2412" w:rsidP="00FF2412">
            <w:pPr>
              <w:tabs>
                <w:tab w:val="left" w:pos="1584"/>
              </w:tabs>
              <w:jc w:val="both"/>
              <w:rPr>
                <w:sz w:val="24"/>
                <w:szCs w:val="24"/>
              </w:rPr>
            </w:pPr>
            <w:r w:rsidRPr="00FF2412">
              <w:rPr>
                <w:sz w:val="24"/>
                <w:szCs w:val="24"/>
              </w:rPr>
              <w:t xml:space="preserve">«Экстремизм </w:t>
            </w:r>
            <w:proofErr w:type="gramStart"/>
            <w:r w:rsidRPr="00FF2412">
              <w:rPr>
                <w:sz w:val="24"/>
                <w:szCs w:val="24"/>
              </w:rPr>
              <w:t>с социальных сетях</w:t>
            </w:r>
            <w:proofErr w:type="gramEnd"/>
            <w:r w:rsidRPr="00FF2412">
              <w:rPr>
                <w:sz w:val="24"/>
                <w:szCs w:val="24"/>
              </w:rPr>
              <w:t xml:space="preserve">. Как с </w:t>
            </w:r>
            <w:proofErr w:type="spellStart"/>
            <w:r w:rsidRPr="00FF2412">
              <w:rPr>
                <w:sz w:val="24"/>
                <w:szCs w:val="24"/>
              </w:rPr>
              <w:t>нимбороться</w:t>
            </w:r>
            <w:proofErr w:type="spellEnd"/>
            <w:r w:rsidRPr="00FF2412">
              <w:rPr>
                <w:sz w:val="24"/>
                <w:szCs w:val="24"/>
              </w:rPr>
              <w:t>»»</w:t>
            </w:r>
          </w:p>
        </w:tc>
        <w:tc>
          <w:tcPr>
            <w:tcW w:w="1559" w:type="dxa"/>
          </w:tcPr>
          <w:p w:rsidR="00FF2412" w:rsidRPr="00FF2412" w:rsidRDefault="00FF2412" w:rsidP="00FF2412">
            <w:pPr>
              <w:tabs>
                <w:tab w:val="left" w:pos="1584"/>
              </w:tabs>
              <w:jc w:val="both"/>
              <w:rPr>
                <w:sz w:val="24"/>
                <w:szCs w:val="24"/>
              </w:rPr>
            </w:pPr>
            <w:r w:rsidRPr="00FF2412">
              <w:rPr>
                <w:sz w:val="24"/>
                <w:szCs w:val="24"/>
              </w:rPr>
              <w:t>Беседа на родительском собрании</w:t>
            </w:r>
          </w:p>
        </w:tc>
        <w:tc>
          <w:tcPr>
            <w:tcW w:w="992" w:type="dxa"/>
          </w:tcPr>
          <w:p w:rsidR="00FF2412" w:rsidRPr="00FF2412" w:rsidRDefault="00FF2412" w:rsidP="00FF2412">
            <w:pPr>
              <w:tabs>
                <w:tab w:val="left" w:pos="1584"/>
              </w:tabs>
              <w:jc w:val="both"/>
              <w:rPr>
                <w:sz w:val="24"/>
                <w:szCs w:val="24"/>
              </w:rPr>
            </w:pPr>
            <w:r w:rsidRPr="00FF2412">
              <w:rPr>
                <w:sz w:val="24"/>
                <w:szCs w:val="24"/>
              </w:rPr>
              <w:t>Работа с родителями</w:t>
            </w:r>
          </w:p>
        </w:tc>
        <w:tc>
          <w:tcPr>
            <w:tcW w:w="1134" w:type="dxa"/>
          </w:tcPr>
          <w:p w:rsidR="00FF2412" w:rsidRPr="00FF2412" w:rsidRDefault="00FF2412" w:rsidP="00FF2412">
            <w:pPr>
              <w:tabs>
                <w:tab w:val="left" w:pos="1584"/>
              </w:tabs>
              <w:jc w:val="both"/>
              <w:rPr>
                <w:sz w:val="24"/>
                <w:szCs w:val="24"/>
              </w:rPr>
            </w:pPr>
            <w:r w:rsidRPr="00FF2412">
              <w:rPr>
                <w:sz w:val="24"/>
                <w:szCs w:val="24"/>
              </w:rPr>
              <w:t>1-11</w:t>
            </w:r>
          </w:p>
        </w:tc>
        <w:tc>
          <w:tcPr>
            <w:tcW w:w="850" w:type="dxa"/>
          </w:tcPr>
          <w:p w:rsidR="00FF2412" w:rsidRPr="00FF2412" w:rsidRDefault="00FF2412" w:rsidP="00FF2412">
            <w:pPr>
              <w:tabs>
                <w:tab w:val="left" w:pos="1584"/>
              </w:tabs>
              <w:jc w:val="both"/>
              <w:rPr>
                <w:sz w:val="24"/>
                <w:szCs w:val="24"/>
              </w:rPr>
            </w:pPr>
            <w:r w:rsidRPr="00FF2412">
              <w:rPr>
                <w:sz w:val="24"/>
                <w:szCs w:val="24"/>
              </w:rPr>
              <w:t>543</w:t>
            </w:r>
          </w:p>
        </w:tc>
        <w:tc>
          <w:tcPr>
            <w:tcW w:w="851" w:type="dxa"/>
          </w:tcPr>
          <w:p w:rsidR="00FF2412" w:rsidRPr="00FF2412" w:rsidRDefault="00FF2412" w:rsidP="00FF2412">
            <w:pPr>
              <w:tabs>
                <w:tab w:val="left" w:pos="1584"/>
              </w:tabs>
              <w:jc w:val="both"/>
              <w:rPr>
                <w:sz w:val="24"/>
                <w:szCs w:val="24"/>
              </w:rPr>
            </w:pPr>
            <w:r w:rsidRPr="00FF2412">
              <w:rPr>
                <w:sz w:val="24"/>
                <w:szCs w:val="24"/>
              </w:rPr>
              <w:t>февраль</w:t>
            </w:r>
          </w:p>
        </w:tc>
        <w:tc>
          <w:tcPr>
            <w:tcW w:w="1417" w:type="dxa"/>
          </w:tcPr>
          <w:p w:rsidR="00FF2412" w:rsidRPr="00FF2412" w:rsidRDefault="00FF2412" w:rsidP="00FF2412">
            <w:pPr>
              <w:tabs>
                <w:tab w:val="left" w:pos="1584"/>
              </w:tabs>
              <w:jc w:val="both"/>
              <w:rPr>
                <w:sz w:val="24"/>
                <w:szCs w:val="24"/>
              </w:rPr>
            </w:pPr>
            <w:proofErr w:type="spellStart"/>
            <w:r w:rsidRPr="00FF2412">
              <w:rPr>
                <w:sz w:val="24"/>
                <w:szCs w:val="24"/>
              </w:rPr>
              <w:t>Кобак</w:t>
            </w:r>
            <w:proofErr w:type="spellEnd"/>
            <w:r w:rsidRPr="00FF2412">
              <w:rPr>
                <w:sz w:val="24"/>
                <w:szCs w:val="24"/>
              </w:rPr>
              <w:t xml:space="preserve"> Н.Н</w:t>
            </w:r>
          </w:p>
          <w:p w:rsidR="00FF2412" w:rsidRPr="00FF2412" w:rsidRDefault="00FF2412" w:rsidP="00FF2412">
            <w:pPr>
              <w:tabs>
                <w:tab w:val="left" w:pos="1584"/>
              </w:tabs>
              <w:jc w:val="both"/>
              <w:rPr>
                <w:sz w:val="24"/>
                <w:szCs w:val="24"/>
              </w:rPr>
            </w:pPr>
            <w:proofErr w:type="spellStart"/>
            <w:r w:rsidRPr="00FF2412">
              <w:rPr>
                <w:sz w:val="24"/>
                <w:szCs w:val="24"/>
              </w:rPr>
              <w:t>Кл.руководители</w:t>
            </w:r>
            <w:proofErr w:type="spellEnd"/>
          </w:p>
        </w:tc>
      </w:tr>
      <w:tr w:rsidR="00FF2412" w:rsidRPr="00260173" w:rsidTr="00FF2412">
        <w:tc>
          <w:tcPr>
            <w:tcW w:w="662" w:type="dxa"/>
          </w:tcPr>
          <w:p w:rsidR="00FF2412" w:rsidRPr="00FF2412" w:rsidRDefault="00FF2412" w:rsidP="00FF2412">
            <w:pPr>
              <w:tabs>
                <w:tab w:val="left" w:pos="1584"/>
              </w:tabs>
              <w:jc w:val="both"/>
              <w:rPr>
                <w:sz w:val="24"/>
                <w:szCs w:val="24"/>
              </w:rPr>
            </w:pPr>
            <w:r w:rsidRPr="00FF2412">
              <w:rPr>
                <w:sz w:val="24"/>
                <w:szCs w:val="24"/>
              </w:rPr>
              <w:t>5.</w:t>
            </w:r>
          </w:p>
        </w:tc>
        <w:tc>
          <w:tcPr>
            <w:tcW w:w="2457" w:type="dxa"/>
          </w:tcPr>
          <w:p w:rsidR="00FF2412" w:rsidRPr="00FF2412" w:rsidRDefault="00FF2412" w:rsidP="00FF2412">
            <w:pPr>
              <w:tabs>
                <w:tab w:val="left" w:pos="1584"/>
              </w:tabs>
              <w:jc w:val="both"/>
              <w:rPr>
                <w:sz w:val="24"/>
                <w:szCs w:val="24"/>
              </w:rPr>
            </w:pPr>
            <w:r w:rsidRPr="00FF2412">
              <w:rPr>
                <w:sz w:val="24"/>
                <w:szCs w:val="24"/>
              </w:rPr>
              <w:t>«Изменение физиологии подростка при наступлении весны»</w:t>
            </w:r>
          </w:p>
        </w:tc>
        <w:tc>
          <w:tcPr>
            <w:tcW w:w="1559" w:type="dxa"/>
          </w:tcPr>
          <w:p w:rsidR="00FF2412" w:rsidRPr="00FF2412" w:rsidRDefault="00FF2412" w:rsidP="00FF2412">
            <w:pPr>
              <w:tabs>
                <w:tab w:val="left" w:pos="1584"/>
              </w:tabs>
              <w:jc w:val="both"/>
              <w:rPr>
                <w:sz w:val="24"/>
                <w:szCs w:val="24"/>
              </w:rPr>
            </w:pPr>
            <w:r w:rsidRPr="00FF2412">
              <w:rPr>
                <w:sz w:val="24"/>
                <w:szCs w:val="24"/>
              </w:rPr>
              <w:t>Беседа на родительском собрании</w:t>
            </w:r>
          </w:p>
        </w:tc>
        <w:tc>
          <w:tcPr>
            <w:tcW w:w="992" w:type="dxa"/>
          </w:tcPr>
          <w:p w:rsidR="00FF2412" w:rsidRPr="00FF2412" w:rsidRDefault="00FF2412" w:rsidP="00FF2412">
            <w:pPr>
              <w:tabs>
                <w:tab w:val="left" w:pos="1584"/>
              </w:tabs>
              <w:jc w:val="both"/>
              <w:rPr>
                <w:sz w:val="24"/>
                <w:szCs w:val="24"/>
              </w:rPr>
            </w:pPr>
            <w:r w:rsidRPr="00FF2412">
              <w:rPr>
                <w:sz w:val="24"/>
                <w:szCs w:val="24"/>
              </w:rPr>
              <w:t>Работа с родителями</w:t>
            </w:r>
          </w:p>
        </w:tc>
        <w:tc>
          <w:tcPr>
            <w:tcW w:w="1134" w:type="dxa"/>
          </w:tcPr>
          <w:p w:rsidR="00FF2412" w:rsidRPr="00FF2412" w:rsidRDefault="00FF2412" w:rsidP="00FF2412">
            <w:pPr>
              <w:tabs>
                <w:tab w:val="left" w:pos="1584"/>
              </w:tabs>
              <w:jc w:val="both"/>
              <w:rPr>
                <w:sz w:val="24"/>
                <w:szCs w:val="24"/>
              </w:rPr>
            </w:pPr>
            <w:r w:rsidRPr="00FF2412">
              <w:rPr>
                <w:sz w:val="24"/>
                <w:szCs w:val="24"/>
              </w:rPr>
              <w:t>6-11</w:t>
            </w:r>
          </w:p>
        </w:tc>
        <w:tc>
          <w:tcPr>
            <w:tcW w:w="850" w:type="dxa"/>
          </w:tcPr>
          <w:p w:rsidR="00FF2412" w:rsidRPr="00FF2412" w:rsidRDefault="00FF2412" w:rsidP="00FF2412">
            <w:pPr>
              <w:tabs>
                <w:tab w:val="left" w:pos="1584"/>
              </w:tabs>
              <w:jc w:val="both"/>
              <w:rPr>
                <w:sz w:val="24"/>
                <w:szCs w:val="24"/>
              </w:rPr>
            </w:pPr>
            <w:r w:rsidRPr="00FF2412">
              <w:rPr>
                <w:sz w:val="24"/>
                <w:szCs w:val="24"/>
              </w:rPr>
              <w:t>253</w:t>
            </w:r>
          </w:p>
        </w:tc>
        <w:tc>
          <w:tcPr>
            <w:tcW w:w="851" w:type="dxa"/>
          </w:tcPr>
          <w:p w:rsidR="00FF2412" w:rsidRPr="00FF2412" w:rsidRDefault="00FF2412" w:rsidP="00FF2412">
            <w:pPr>
              <w:tabs>
                <w:tab w:val="left" w:pos="1584"/>
              </w:tabs>
              <w:jc w:val="both"/>
              <w:rPr>
                <w:sz w:val="24"/>
                <w:szCs w:val="24"/>
              </w:rPr>
            </w:pPr>
            <w:r w:rsidRPr="00FF2412">
              <w:rPr>
                <w:sz w:val="24"/>
                <w:szCs w:val="24"/>
              </w:rPr>
              <w:t>март</w:t>
            </w:r>
          </w:p>
        </w:tc>
        <w:tc>
          <w:tcPr>
            <w:tcW w:w="1417" w:type="dxa"/>
          </w:tcPr>
          <w:p w:rsidR="00FF2412" w:rsidRPr="00FF2412" w:rsidRDefault="00FF2412" w:rsidP="00FF2412">
            <w:pPr>
              <w:tabs>
                <w:tab w:val="left" w:pos="1584"/>
              </w:tabs>
              <w:jc w:val="both"/>
              <w:rPr>
                <w:sz w:val="24"/>
                <w:szCs w:val="24"/>
              </w:rPr>
            </w:pPr>
            <w:proofErr w:type="spellStart"/>
            <w:r w:rsidRPr="00FF2412">
              <w:rPr>
                <w:sz w:val="24"/>
                <w:szCs w:val="24"/>
              </w:rPr>
              <w:t>Кл.руководители</w:t>
            </w:r>
            <w:proofErr w:type="spellEnd"/>
          </w:p>
        </w:tc>
      </w:tr>
      <w:tr w:rsidR="00FF2412" w:rsidRPr="00260173" w:rsidTr="00FF2412">
        <w:tc>
          <w:tcPr>
            <w:tcW w:w="662" w:type="dxa"/>
          </w:tcPr>
          <w:p w:rsidR="00FF2412" w:rsidRPr="00FF2412" w:rsidRDefault="00FF2412" w:rsidP="00FF2412">
            <w:pPr>
              <w:tabs>
                <w:tab w:val="left" w:pos="1584"/>
              </w:tabs>
              <w:jc w:val="both"/>
              <w:rPr>
                <w:sz w:val="24"/>
                <w:szCs w:val="24"/>
              </w:rPr>
            </w:pPr>
            <w:r w:rsidRPr="00FF2412">
              <w:rPr>
                <w:sz w:val="24"/>
                <w:szCs w:val="24"/>
              </w:rPr>
              <w:t>6.</w:t>
            </w:r>
          </w:p>
        </w:tc>
        <w:tc>
          <w:tcPr>
            <w:tcW w:w="2457" w:type="dxa"/>
          </w:tcPr>
          <w:p w:rsidR="00FF2412" w:rsidRPr="00FF2412" w:rsidRDefault="00FF2412" w:rsidP="00FF2412">
            <w:pPr>
              <w:tabs>
                <w:tab w:val="left" w:pos="1584"/>
              </w:tabs>
              <w:jc w:val="both"/>
              <w:rPr>
                <w:sz w:val="24"/>
                <w:szCs w:val="24"/>
              </w:rPr>
            </w:pPr>
            <w:r w:rsidRPr="00FF2412">
              <w:rPr>
                <w:sz w:val="24"/>
                <w:szCs w:val="24"/>
              </w:rPr>
              <w:t>«Игры смерти (киты, бабочки, единороги)»</w:t>
            </w:r>
          </w:p>
        </w:tc>
        <w:tc>
          <w:tcPr>
            <w:tcW w:w="1559" w:type="dxa"/>
          </w:tcPr>
          <w:p w:rsidR="00FF2412" w:rsidRPr="00FF2412" w:rsidRDefault="00FF2412" w:rsidP="00FF2412">
            <w:pPr>
              <w:tabs>
                <w:tab w:val="left" w:pos="1584"/>
              </w:tabs>
              <w:jc w:val="both"/>
              <w:rPr>
                <w:sz w:val="24"/>
                <w:szCs w:val="24"/>
              </w:rPr>
            </w:pPr>
            <w:r w:rsidRPr="00FF2412">
              <w:rPr>
                <w:sz w:val="24"/>
                <w:szCs w:val="24"/>
              </w:rPr>
              <w:t>Беседа на родительском собрании</w:t>
            </w:r>
          </w:p>
          <w:p w:rsidR="00FF2412" w:rsidRPr="00FF2412" w:rsidRDefault="00FF2412" w:rsidP="00FF2412">
            <w:pPr>
              <w:tabs>
                <w:tab w:val="left" w:pos="1584"/>
              </w:tabs>
              <w:jc w:val="both"/>
              <w:rPr>
                <w:sz w:val="24"/>
                <w:szCs w:val="24"/>
              </w:rPr>
            </w:pPr>
            <w:r w:rsidRPr="00FF2412">
              <w:rPr>
                <w:sz w:val="24"/>
                <w:szCs w:val="24"/>
              </w:rPr>
              <w:t>Памятки в дневниках под роспись</w:t>
            </w:r>
          </w:p>
          <w:p w:rsidR="00FF2412" w:rsidRPr="00FF2412" w:rsidRDefault="00FF2412" w:rsidP="00FF2412">
            <w:pPr>
              <w:tabs>
                <w:tab w:val="left" w:pos="1584"/>
              </w:tabs>
              <w:jc w:val="both"/>
              <w:rPr>
                <w:sz w:val="24"/>
                <w:szCs w:val="24"/>
              </w:rPr>
            </w:pPr>
            <w:r w:rsidRPr="00FF2412">
              <w:rPr>
                <w:sz w:val="24"/>
                <w:szCs w:val="24"/>
              </w:rPr>
              <w:t>Инф на сайте</w:t>
            </w:r>
          </w:p>
        </w:tc>
        <w:tc>
          <w:tcPr>
            <w:tcW w:w="992" w:type="dxa"/>
          </w:tcPr>
          <w:p w:rsidR="00FF2412" w:rsidRPr="00FF2412" w:rsidRDefault="00FF2412" w:rsidP="00FF2412">
            <w:pPr>
              <w:tabs>
                <w:tab w:val="left" w:pos="1584"/>
              </w:tabs>
              <w:jc w:val="both"/>
              <w:rPr>
                <w:sz w:val="24"/>
                <w:szCs w:val="24"/>
              </w:rPr>
            </w:pPr>
            <w:r w:rsidRPr="00FF2412">
              <w:rPr>
                <w:sz w:val="24"/>
                <w:szCs w:val="24"/>
              </w:rPr>
              <w:t>Работа с родителями</w:t>
            </w:r>
          </w:p>
        </w:tc>
        <w:tc>
          <w:tcPr>
            <w:tcW w:w="1134" w:type="dxa"/>
          </w:tcPr>
          <w:p w:rsidR="00FF2412" w:rsidRPr="00FF2412" w:rsidRDefault="00FF2412" w:rsidP="00FF2412">
            <w:pPr>
              <w:tabs>
                <w:tab w:val="left" w:pos="1584"/>
              </w:tabs>
              <w:jc w:val="both"/>
              <w:rPr>
                <w:sz w:val="24"/>
                <w:szCs w:val="24"/>
              </w:rPr>
            </w:pPr>
            <w:r w:rsidRPr="00FF2412">
              <w:rPr>
                <w:sz w:val="24"/>
                <w:szCs w:val="24"/>
              </w:rPr>
              <w:t>1-11</w:t>
            </w:r>
          </w:p>
        </w:tc>
        <w:tc>
          <w:tcPr>
            <w:tcW w:w="850" w:type="dxa"/>
          </w:tcPr>
          <w:p w:rsidR="00FF2412" w:rsidRPr="00FF2412" w:rsidRDefault="00FF2412" w:rsidP="00FF2412">
            <w:pPr>
              <w:jc w:val="both"/>
              <w:rPr>
                <w:sz w:val="24"/>
                <w:szCs w:val="24"/>
              </w:rPr>
            </w:pPr>
            <w:r w:rsidRPr="00FF2412">
              <w:rPr>
                <w:sz w:val="24"/>
                <w:szCs w:val="24"/>
              </w:rPr>
              <w:t>678</w:t>
            </w:r>
          </w:p>
        </w:tc>
        <w:tc>
          <w:tcPr>
            <w:tcW w:w="851" w:type="dxa"/>
          </w:tcPr>
          <w:p w:rsidR="00FF2412" w:rsidRPr="00FF2412" w:rsidRDefault="00FF2412" w:rsidP="00FF2412">
            <w:pPr>
              <w:tabs>
                <w:tab w:val="left" w:pos="1584"/>
              </w:tabs>
              <w:jc w:val="both"/>
              <w:rPr>
                <w:sz w:val="24"/>
                <w:szCs w:val="24"/>
              </w:rPr>
            </w:pPr>
            <w:r w:rsidRPr="00FF2412">
              <w:rPr>
                <w:sz w:val="24"/>
                <w:szCs w:val="24"/>
              </w:rPr>
              <w:t>март</w:t>
            </w:r>
          </w:p>
        </w:tc>
        <w:tc>
          <w:tcPr>
            <w:tcW w:w="1417" w:type="dxa"/>
          </w:tcPr>
          <w:p w:rsidR="00FF2412" w:rsidRPr="00FF2412" w:rsidRDefault="00FF2412" w:rsidP="00FF2412">
            <w:pPr>
              <w:tabs>
                <w:tab w:val="left" w:pos="1584"/>
              </w:tabs>
              <w:jc w:val="both"/>
              <w:rPr>
                <w:sz w:val="24"/>
                <w:szCs w:val="24"/>
              </w:rPr>
            </w:pPr>
            <w:proofErr w:type="spellStart"/>
            <w:r w:rsidRPr="00FF2412">
              <w:rPr>
                <w:sz w:val="24"/>
                <w:szCs w:val="24"/>
              </w:rPr>
              <w:t>Кобак</w:t>
            </w:r>
            <w:proofErr w:type="spellEnd"/>
            <w:r w:rsidRPr="00FF2412">
              <w:rPr>
                <w:sz w:val="24"/>
                <w:szCs w:val="24"/>
              </w:rPr>
              <w:t xml:space="preserve"> Н.Н</w:t>
            </w:r>
          </w:p>
          <w:p w:rsidR="00FF2412" w:rsidRPr="00FF2412" w:rsidRDefault="00FF2412" w:rsidP="00FF2412">
            <w:pPr>
              <w:tabs>
                <w:tab w:val="left" w:pos="1584"/>
              </w:tabs>
              <w:jc w:val="both"/>
              <w:rPr>
                <w:sz w:val="24"/>
                <w:szCs w:val="24"/>
              </w:rPr>
            </w:pPr>
            <w:proofErr w:type="spellStart"/>
            <w:r w:rsidRPr="00FF2412">
              <w:rPr>
                <w:sz w:val="24"/>
                <w:szCs w:val="24"/>
              </w:rPr>
              <w:t>Кл.руководители</w:t>
            </w:r>
            <w:proofErr w:type="spellEnd"/>
          </w:p>
        </w:tc>
      </w:tr>
      <w:tr w:rsidR="00FF2412" w:rsidRPr="00260173" w:rsidTr="00FF2412">
        <w:tc>
          <w:tcPr>
            <w:tcW w:w="662" w:type="dxa"/>
          </w:tcPr>
          <w:p w:rsidR="00FF2412" w:rsidRPr="00FF2412" w:rsidRDefault="00FF2412" w:rsidP="00FF2412">
            <w:pPr>
              <w:tabs>
                <w:tab w:val="left" w:pos="1584"/>
              </w:tabs>
              <w:jc w:val="both"/>
              <w:rPr>
                <w:sz w:val="24"/>
                <w:szCs w:val="24"/>
              </w:rPr>
            </w:pPr>
            <w:r w:rsidRPr="00FF2412">
              <w:rPr>
                <w:sz w:val="24"/>
                <w:szCs w:val="24"/>
              </w:rPr>
              <w:t>7.</w:t>
            </w:r>
          </w:p>
        </w:tc>
        <w:tc>
          <w:tcPr>
            <w:tcW w:w="2457" w:type="dxa"/>
          </w:tcPr>
          <w:p w:rsidR="00FF2412" w:rsidRPr="00FF2412" w:rsidRDefault="00FF2412" w:rsidP="00FF2412">
            <w:pPr>
              <w:tabs>
                <w:tab w:val="left" w:pos="1584"/>
              </w:tabs>
              <w:jc w:val="both"/>
              <w:rPr>
                <w:sz w:val="24"/>
                <w:szCs w:val="24"/>
              </w:rPr>
            </w:pPr>
            <w:r w:rsidRPr="00FF2412">
              <w:rPr>
                <w:sz w:val="24"/>
                <w:szCs w:val="24"/>
              </w:rPr>
              <w:t>«Весна-увеличение время нахождения вашего ребенка на улице»</w:t>
            </w:r>
          </w:p>
        </w:tc>
        <w:tc>
          <w:tcPr>
            <w:tcW w:w="1559" w:type="dxa"/>
          </w:tcPr>
          <w:p w:rsidR="00FF2412" w:rsidRPr="00FF2412" w:rsidRDefault="00FF2412" w:rsidP="00FF2412">
            <w:pPr>
              <w:tabs>
                <w:tab w:val="left" w:pos="1584"/>
              </w:tabs>
              <w:jc w:val="both"/>
              <w:rPr>
                <w:sz w:val="24"/>
                <w:szCs w:val="24"/>
              </w:rPr>
            </w:pPr>
            <w:r w:rsidRPr="00FF2412">
              <w:rPr>
                <w:sz w:val="24"/>
                <w:szCs w:val="24"/>
              </w:rPr>
              <w:t>Беседа на родительском собрании</w:t>
            </w:r>
          </w:p>
          <w:p w:rsidR="00FF2412" w:rsidRPr="00FF2412" w:rsidRDefault="00FF2412" w:rsidP="00FF2412">
            <w:pPr>
              <w:tabs>
                <w:tab w:val="left" w:pos="1584"/>
              </w:tabs>
              <w:jc w:val="both"/>
              <w:rPr>
                <w:sz w:val="24"/>
                <w:szCs w:val="24"/>
              </w:rPr>
            </w:pPr>
          </w:p>
        </w:tc>
        <w:tc>
          <w:tcPr>
            <w:tcW w:w="992" w:type="dxa"/>
          </w:tcPr>
          <w:p w:rsidR="00FF2412" w:rsidRPr="00FF2412" w:rsidRDefault="00FF2412" w:rsidP="00FF2412">
            <w:pPr>
              <w:tabs>
                <w:tab w:val="left" w:pos="1584"/>
              </w:tabs>
              <w:jc w:val="both"/>
              <w:rPr>
                <w:sz w:val="24"/>
                <w:szCs w:val="24"/>
              </w:rPr>
            </w:pPr>
            <w:r w:rsidRPr="00FF2412">
              <w:rPr>
                <w:sz w:val="24"/>
                <w:szCs w:val="24"/>
              </w:rPr>
              <w:t>Работа с родителями</w:t>
            </w:r>
          </w:p>
        </w:tc>
        <w:tc>
          <w:tcPr>
            <w:tcW w:w="1134" w:type="dxa"/>
          </w:tcPr>
          <w:p w:rsidR="00FF2412" w:rsidRPr="00FF2412" w:rsidRDefault="00FF2412" w:rsidP="00FF2412">
            <w:pPr>
              <w:tabs>
                <w:tab w:val="left" w:pos="1584"/>
              </w:tabs>
              <w:jc w:val="both"/>
              <w:rPr>
                <w:sz w:val="24"/>
                <w:szCs w:val="24"/>
              </w:rPr>
            </w:pPr>
            <w:r w:rsidRPr="00FF2412">
              <w:rPr>
                <w:sz w:val="24"/>
                <w:szCs w:val="24"/>
              </w:rPr>
              <w:t>1-11</w:t>
            </w:r>
          </w:p>
        </w:tc>
        <w:tc>
          <w:tcPr>
            <w:tcW w:w="850" w:type="dxa"/>
          </w:tcPr>
          <w:p w:rsidR="00FF2412" w:rsidRPr="00FF2412" w:rsidRDefault="00FF2412" w:rsidP="00FF2412">
            <w:pPr>
              <w:jc w:val="both"/>
              <w:rPr>
                <w:sz w:val="24"/>
                <w:szCs w:val="24"/>
              </w:rPr>
            </w:pPr>
            <w:r w:rsidRPr="00FF2412">
              <w:rPr>
                <w:sz w:val="24"/>
                <w:szCs w:val="24"/>
              </w:rPr>
              <w:t>543</w:t>
            </w:r>
          </w:p>
        </w:tc>
        <w:tc>
          <w:tcPr>
            <w:tcW w:w="851" w:type="dxa"/>
          </w:tcPr>
          <w:p w:rsidR="00FF2412" w:rsidRPr="00FF2412" w:rsidRDefault="00FF2412" w:rsidP="00FF2412">
            <w:pPr>
              <w:tabs>
                <w:tab w:val="left" w:pos="1584"/>
              </w:tabs>
              <w:jc w:val="both"/>
              <w:rPr>
                <w:sz w:val="24"/>
                <w:szCs w:val="24"/>
              </w:rPr>
            </w:pPr>
            <w:r w:rsidRPr="00FF2412">
              <w:rPr>
                <w:sz w:val="24"/>
                <w:szCs w:val="24"/>
              </w:rPr>
              <w:t>март</w:t>
            </w:r>
          </w:p>
        </w:tc>
        <w:tc>
          <w:tcPr>
            <w:tcW w:w="1417" w:type="dxa"/>
          </w:tcPr>
          <w:p w:rsidR="00FF2412" w:rsidRPr="00FF2412" w:rsidRDefault="00FF2412" w:rsidP="00FF2412">
            <w:pPr>
              <w:tabs>
                <w:tab w:val="left" w:pos="1584"/>
              </w:tabs>
              <w:jc w:val="both"/>
              <w:rPr>
                <w:sz w:val="24"/>
                <w:szCs w:val="24"/>
              </w:rPr>
            </w:pPr>
            <w:proofErr w:type="spellStart"/>
            <w:r w:rsidRPr="00FF2412">
              <w:rPr>
                <w:sz w:val="24"/>
                <w:szCs w:val="24"/>
              </w:rPr>
              <w:t>Кл.руководители</w:t>
            </w:r>
            <w:proofErr w:type="spellEnd"/>
          </w:p>
        </w:tc>
      </w:tr>
      <w:tr w:rsidR="00FF2412" w:rsidRPr="00260173" w:rsidTr="00FF2412">
        <w:tc>
          <w:tcPr>
            <w:tcW w:w="662" w:type="dxa"/>
          </w:tcPr>
          <w:p w:rsidR="00FF2412" w:rsidRPr="00FF2412" w:rsidRDefault="00FF2412" w:rsidP="00FF2412">
            <w:pPr>
              <w:tabs>
                <w:tab w:val="left" w:pos="1584"/>
              </w:tabs>
              <w:jc w:val="both"/>
              <w:rPr>
                <w:sz w:val="24"/>
                <w:szCs w:val="24"/>
              </w:rPr>
            </w:pPr>
            <w:r w:rsidRPr="00FF2412">
              <w:rPr>
                <w:sz w:val="24"/>
                <w:szCs w:val="24"/>
              </w:rPr>
              <w:t>8.</w:t>
            </w:r>
          </w:p>
        </w:tc>
        <w:tc>
          <w:tcPr>
            <w:tcW w:w="2457" w:type="dxa"/>
          </w:tcPr>
          <w:p w:rsidR="00FF2412" w:rsidRPr="00FF2412" w:rsidRDefault="00FF2412" w:rsidP="00FF2412">
            <w:pPr>
              <w:tabs>
                <w:tab w:val="left" w:pos="1584"/>
              </w:tabs>
              <w:jc w:val="both"/>
              <w:rPr>
                <w:sz w:val="24"/>
                <w:szCs w:val="24"/>
              </w:rPr>
            </w:pPr>
            <w:r w:rsidRPr="00FF2412">
              <w:rPr>
                <w:sz w:val="24"/>
                <w:szCs w:val="24"/>
              </w:rPr>
              <w:t>«Смертельные игры на дорогах»» Светоотражающие элементы»</w:t>
            </w:r>
          </w:p>
        </w:tc>
        <w:tc>
          <w:tcPr>
            <w:tcW w:w="1559" w:type="dxa"/>
          </w:tcPr>
          <w:p w:rsidR="00FF2412" w:rsidRPr="00FF2412" w:rsidRDefault="00FF2412" w:rsidP="00FF2412">
            <w:pPr>
              <w:tabs>
                <w:tab w:val="left" w:pos="1584"/>
              </w:tabs>
              <w:jc w:val="both"/>
              <w:rPr>
                <w:sz w:val="24"/>
                <w:szCs w:val="24"/>
              </w:rPr>
            </w:pPr>
            <w:r w:rsidRPr="00FF2412">
              <w:rPr>
                <w:sz w:val="24"/>
                <w:szCs w:val="24"/>
              </w:rPr>
              <w:t>Беседа на родительском собрании</w:t>
            </w:r>
          </w:p>
          <w:p w:rsidR="00FF2412" w:rsidRPr="00FF2412" w:rsidRDefault="00FF2412" w:rsidP="00FF2412">
            <w:pPr>
              <w:tabs>
                <w:tab w:val="left" w:pos="1584"/>
              </w:tabs>
              <w:jc w:val="both"/>
              <w:rPr>
                <w:sz w:val="24"/>
                <w:szCs w:val="24"/>
              </w:rPr>
            </w:pPr>
            <w:r w:rsidRPr="00FF2412">
              <w:rPr>
                <w:sz w:val="24"/>
                <w:szCs w:val="24"/>
              </w:rPr>
              <w:lastRenderedPageBreak/>
              <w:t>Памятки в дневниках под роспись</w:t>
            </w:r>
          </w:p>
          <w:p w:rsidR="00FF2412" w:rsidRPr="00FF2412" w:rsidRDefault="00FF2412" w:rsidP="00FF2412">
            <w:pPr>
              <w:tabs>
                <w:tab w:val="left" w:pos="1584"/>
              </w:tabs>
              <w:jc w:val="both"/>
              <w:rPr>
                <w:sz w:val="24"/>
                <w:szCs w:val="24"/>
              </w:rPr>
            </w:pPr>
            <w:r w:rsidRPr="00FF2412">
              <w:rPr>
                <w:sz w:val="24"/>
                <w:szCs w:val="24"/>
              </w:rPr>
              <w:t>Инф на сайте</w:t>
            </w:r>
          </w:p>
        </w:tc>
        <w:tc>
          <w:tcPr>
            <w:tcW w:w="992" w:type="dxa"/>
          </w:tcPr>
          <w:p w:rsidR="00FF2412" w:rsidRPr="00FF2412" w:rsidRDefault="00FF2412" w:rsidP="00FF2412">
            <w:pPr>
              <w:tabs>
                <w:tab w:val="left" w:pos="1584"/>
              </w:tabs>
              <w:jc w:val="both"/>
              <w:rPr>
                <w:sz w:val="24"/>
                <w:szCs w:val="24"/>
              </w:rPr>
            </w:pPr>
            <w:r w:rsidRPr="00FF2412">
              <w:rPr>
                <w:sz w:val="24"/>
                <w:szCs w:val="24"/>
              </w:rPr>
              <w:lastRenderedPageBreak/>
              <w:t>Работа с родителями</w:t>
            </w:r>
          </w:p>
        </w:tc>
        <w:tc>
          <w:tcPr>
            <w:tcW w:w="1134" w:type="dxa"/>
          </w:tcPr>
          <w:p w:rsidR="00FF2412" w:rsidRPr="00FF2412" w:rsidRDefault="00FF2412" w:rsidP="00FF2412">
            <w:pPr>
              <w:tabs>
                <w:tab w:val="left" w:pos="1584"/>
              </w:tabs>
              <w:jc w:val="both"/>
              <w:rPr>
                <w:sz w:val="24"/>
                <w:szCs w:val="24"/>
              </w:rPr>
            </w:pPr>
            <w:r w:rsidRPr="00FF2412">
              <w:rPr>
                <w:sz w:val="24"/>
                <w:szCs w:val="24"/>
              </w:rPr>
              <w:t>1-11</w:t>
            </w:r>
          </w:p>
        </w:tc>
        <w:tc>
          <w:tcPr>
            <w:tcW w:w="850" w:type="dxa"/>
          </w:tcPr>
          <w:p w:rsidR="00FF2412" w:rsidRPr="00FF2412" w:rsidRDefault="00FF2412" w:rsidP="00FF2412">
            <w:pPr>
              <w:jc w:val="both"/>
              <w:rPr>
                <w:sz w:val="24"/>
                <w:szCs w:val="24"/>
              </w:rPr>
            </w:pPr>
            <w:r w:rsidRPr="00FF2412">
              <w:rPr>
                <w:sz w:val="24"/>
                <w:szCs w:val="24"/>
              </w:rPr>
              <w:t>678</w:t>
            </w:r>
          </w:p>
        </w:tc>
        <w:tc>
          <w:tcPr>
            <w:tcW w:w="851" w:type="dxa"/>
          </w:tcPr>
          <w:p w:rsidR="00FF2412" w:rsidRPr="00FF2412" w:rsidRDefault="00FF2412" w:rsidP="00FF2412">
            <w:pPr>
              <w:tabs>
                <w:tab w:val="left" w:pos="1584"/>
              </w:tabs>
              <w:jc w:val="both"/>
              <w:rPr>
                <w:sz w:val="24"/>
                <w:szCs w:val="24"/>
              </w:rPr>
            </w:pPr>
            <w:r w:rsidRPr="00FF2412">
              <w:rPr>
                <w:sz w:val="24"/>
                <w:szCs w:val="24"/>
              </w:rPr>
              <w:t>март</w:t>
            </w:r>
          </w:p>
        </w:tc>
        <w:tc>
          <w:tcPr>
            <w:tcW w:w="1417" w:type="dxa"/>
          </w:tcPr>
          <w:p w:rsidR="00FF2412" w:rsidRPr="00FF2412" w:rsidRDefault="00FF2412" w:rsidP="00FF2412">
            <w:pPr>
              <w:tabs>
                <w:tab w:val="left" w:pos="1584"/>
              </w:tabs>
              <w:jc w:val="both"/>
              <w:rPr>
                <w:sz w:val="24"/>
                <w:szCs w:val="24"/>
              </w:rPr>
            </w:pPr>
            <w:proofErr w:type="spellStart"/>
            <w:r w:rsidRPr="00FF2412">
              <w:rPr>
                <w:sz w:val="24"/>
                <w:szCs w:val="24"/>
              </w:rPr>
              <w:t>Кобак</w:t>
            </w:r>
            <w:proofErr w:type="spellEnd"/>
            <w:r w:rsidRPr="00FF2412">
              <w:rPr>
                <w:sz w:val="24"/>
                <w:szCs w:val="24"/>
              </w:rPr>
              <w:t xml:space="preserve"> Н.Н</w:t>
            </w:r>
          </w:p>
          <w:p w:rsidR="00FF2412" w:rsidRPr="00FF2412" w:rsidRDefault="00FF2412" w:rsidP="00FF2412">
            <w:pPr>
              <w:tabs>
                <w:tab w:val="left" w:pos="1584"/>
              </w:tabs>
              <w:jc w:val="both"/>
              <w:rPr>
                <w:sz w:val="24"/>
                <w:szCs w:val="24"/>
              </w:rPr>
            </w:pPr>
            <w:proofErr w:type="spellStart"/>
            <w:r w:rsidRPr="00FF2412">
              <w:rPr>
                <w:sz w:val="24"/>
                <w:szCs w:val="24"/>
              </w:rPr>
              <w:t>Кл.руководители</w:t>
            </w:r>
            <w:proofErr w:type="spellEnd"/>
          </w:p>
        </w:tc>
      </w:tr>
      <w:tr w:rsidR="00FF2412" w:rsidRPr="00260173" w:rsidTr="00FF2412">
        <w:tc>
          <w:tcPr>
            <w:tcW w:w="662" w:type="dxa"/>
          </w:tcPr>
          <w:p w:rsidR="00FF2412" w:rsidRPr="00FF2412" w:rsidRDefault="00FF2412" w:rsidP="00FF2412">
            <w:pPr>
              <w:tabs>
                <w:tab w:val="left" w:pos="1584"/>
              </w:tabs>
              <w:jc w:val="both"/>
              <w:rPr>
                <w:sz w:val="24"/>
                <w:szCs w:val="24"/>
              </w:rPr>
            </w:pPr>
            <w:r w:rsidRPr="00FF2412">
              <w:rPr>
                <w:sz w:val="24"/>
                <w:szCs w:val="24"/>
              </w:rPr>
              <w:t>9.</w:t>
            </w:r>
          </w:p>
        </w:tc>
        <w:tc>
          <w:tcPr>
            <w:tcW w:w="2457" w:type="dxa"/>
          </w:tcPr>
          <w:p w:rsidR="00FF2412" w:rsidRPr="00FF2412" w:rsidRDefault="00FF2412" w:rsidP="00FF2412">
            <w:pPr>
              <w:tabs>
                <w:tab w:val="left" w:pos="1584"/>
              </w:tabs>
              <w:jc w:val="both"/>
              <w:rPr>
                <w:sz w:val="24"/>
                <w:szCs w:val="24"/>
              </w:rPr>
            </w:pPr>
            <w:r w:rsidRPr="00FF2412">
              <w:rPr>
                <w:sz w:val="24"/>
                <w:szCs w:val="24"/>
              </w:rPr>
              <w:t>«Безопасные каникулы»</w:t>
            </w:r>
          </w:p>
        </w:tc>
        <w:tc>
          <w:tcPr>
            <w:tcW w:w="1559" w:type="dxa"/>
          </w:tcPr>
          <w:p w:rsidR="00FF2412" w:rsidRPr="00FF2412" w:rsidRDefault="00FF2412" w:rsidP="00FF2412">
            <w:pPr>
              <w:tabs>
                <w:tab w:val="left" w:pos="1584"/>
              </w:tabs>
              <w:jc w:val="both"/>
              <w:rPr>
                <w:sz w:val="24"/>
                <w:szCs w:val="24"/>
              </w:rPr>
            </w:pPr>
            <w:r w:rsidRPr="00FF2412">
              <w:rPr>
                <w:sz w:val="24"/>
                <w:szCs w:val="24"/>
              </w:rPr>
              <w:t>Акция</w:t>
            </w:r>
          </w:p>
          <w:p w:rsidR="00FF2412" w:rsidRPr="00FF2412" w:rsidRDefault="00FF2412" w:rsidP="00FF2412">
            <w:pPr>
              <w:tabs>
                <w:tab w:val="left" w:pos="1584"/>
              </w:tabs>
              <w:jc w:val="both"/>
              <w:rPr>
                <w:sz w:val="24"/>
                <w:szCs w:val="24"/>
              </w:rPr>
            </w:pPr>
            <w:r w:rsidRPr="00FF2412">
              <w:rPr>
                <w:sz w:val="24"/>
                <w:szCs w:val="24"/>
              </w:rPr>
              <w:t>Памятки в дневниках под роспись</w:t>
            </w:r>
          </w:p>
          <w:p w:rsidR="00FF2412" w:rsidRPr="00FF2412" w:rsidRDefault="00FF2412" w:rsidP="00FF2412">
            <w:pPr>
              <w:tabs>
                <w:tab w:val="left" w:pos="1584"/>
              </w:tabs>
              <w:jc w:val="both"/>
              <w:rPr>
                <w:sz w:val="24"/>
                <w:szCs w:val="24"/>
              </w:rPr>
            </w:pPr>
            <w:r w:rsidRPr="00FF2412">
              <w:rPr>
                <w:sz w:val="24"/>
                <w:szCs w:val="24"/>
              </w:rPr>
              <w:t>Инф на сайте</w:t>
            </w:r>
          </w:p>
        </w:tc>
        <w:tc>
          <w:tcPr>
            <w:tcW w:w="992" w:type="dxa"/>
          </w:tcPr>
          <w:p w:rsidR="00FF2412" w:rsidRPr="00FF2412" w:rsidRDefault="00FF2412" w:rsidP="00FF2412">
            <w:pPr>
              <w:tabs>
                <w:tab w:val="left" w:pos="1584"/>
              </w:tabs>
              <w:jc w:val="both"/>
              <w:rPr>
                <w:sz w:val="24"/>
                <w:szCs w:val="24"/>
              </w:rPr>
            </w:pPr>
            <w:r w:rsidRPr="00FF2412">
              <w:rPr>
                <w:sz w:val="24"/>
                <w:szCs w:val="24"/>
              </w:rPr>
              <w:t>Работа с родителями</w:t>
            </w:r>
          </w:p>
        </w:tc>
        <w:tc>
          <w:tcPr>
            <w:tcW w:w="1134" w:type="dxa"/>
          </w:tcPr>
          <w:p w:rsidR="00FF2412" w:rsidRPr="00FF2412" w:rsidRDefault="00FF2412" w:rsidP="00FF2412">
            <w:pPr>
              <w:tabs>
                <w:tab w:val="left" w:pos="1584"/>
              </w:tabs>
              <w:jc w:val="both"/>
              <w:rPr>
                <w:sz w:val="24"/>
                <w:szCs w:val="24"/>
              </w:rPr>
            </w:pPr>
            <w:r w:rsidRPr="00FF2412">
              <w:rPr>
                <w:sz w:val="24"/>
                <w:szCs w:val="24"/>
              </w:rPr>
              <w:t>1-11</w:t>
            </w:r>
          </w:p>
        </w:tc>
        <w:tc>
          <w:tcPr>
            <w:tcW w:w="850" w:type="dxa"/>
          </w:tcPr>
          <w:p w:rsidR="00FF2412" w:rsidRPr="00FF2412" w:rsidRDefault="00FF2412" w:rsidP="00FF2412">
            <w:pPr>
              <w:jc w:val="both"/>
              <w:rPr>
                <w:sz w:val="24"/>
                <w:szCs w:val="24"/>
              </w:rPr>
            </w:pPr>
            <w:r w:rsidRPr="00FF2412">
              <w:rPr>
                <w:sz w:val="24"/>
                <w:szCs w:val="24"/>
              </w:rPr>
              <w:t>678</w:t>
            </w:r>
          </w:p>
        </w:tc>
        <w:tc>
          <w:tcPr>
            <w:tcW w:w="851" w:type="dxa"/>
          </w:tcPr>
          <w:p w:rsidR="00FF2412" w:rsidRPr="00FF2412" w:rsidRDefault="00FF2412" w:rsidP="00FF2412">
            <w:pPr>
              <w:tabs>
                <w:tab w:val="left" w:pos="1584"/>
              </w:tabs>
              <w:jc w:val="both"/>
              <w:rPr>
                <w:sz w:val="24"/>
                <w:szCs w:val="24"/>
              </w:rPr>
            </w:pPr>
            <w:r w:rsidRPr="00FF2412">
              <w:rPr>
                <w:sz w:val="24"/>
                <w:szCs w:val="24"/>
              </w:rPr>
              <w:t>апрель</w:t>
            </w:r>
          </w:p>
        </w:tc>
        <w:tc>
          <w:tcPr>
            <w:tcW w:w="1417" w:type="dxa"/>
          </w:tcPr>
          <w:p w:rsidR="00FF2412" w:rsidRPr="00FF2412" w:rsidRDefault="00FF2412" w:rsidP="00FF2412">
            <w:pPr>
              <w:tabs>
                <w:tab w:val="left" w:pos="1584"/>
              </w:tabs>
              <w:jc w:val="both"/>
              <w:rPr>
                <w:sz w:val="24"/>
                <w:szCs w:val="24"/>
              </w:rPr>
            </w:pPr>
            <w:proofErr w:type="spellStart"/>
            <w:r w:rsidRPr="00FF2412">
              <w:rPr>
                <w:sz w:val="24"/>
                <w:szCs w:val="24"/>
              </w:rPr>
              <w:t>Кобак</w:t>
            </w:r>
            <w:proofErr w:type="spellEnd"/>
            <w:r w:rsidRPr="00FF2412">
              <w:rPr>
                <w:sz w:val="24"/>
                <w:szCs w:val="24"/>
              </w:rPr>
              <w:t xml:space="preserve"> Н.Н</w:t>
            </w:r>
          </w:p>
          <w:p w:rsidR="00FF2412" w:rsidRPr="00FF2412" w:rsidRDefault="00FF2412" w:rsidP="00FF2412">
            <w:pPr>
              <w:tabs>
                <w:tab w:val="left" w:pos="1584"/>
              </w:tabs>
              <w:jc w:val="both"/>
              <w:rPr>
                <w:sz w:val="24"/>
                <w:szCs w:val="24"/>
              </w:rPr>
            </w:pPr>
            <w:proofErr w:type="spellStart"/>
            <w:r w:rsidRPr="00FF2412">
              <w:rPr>
                <w:sz w:val="24"/>
                <w:szCs w:val="24"/>
              </w:rPr>
              <w:t>Кл.руководители</w:t>
            </w:r>
            <w:proofErr w:type="spellEnd"/>
          </w:p>
        </w:tc>
      </w:tr>
      <w:tr w:rsidR="00FF2412" w:rsidRPr="00260173" w:rsidTr="00FF2412">
        <w:tc>
          <w:tcPr>
            <w:tcW w:w="662" w:type="dxa"/>
          </w:tcPr>
          <w:p w:rsidR="00FF2412" w:rsidRPr="00FF2412" w:rsidRDefault="00FF2412" w:rsidP="00FF2412">
            <w:pPr>
              <w:tabs>
                <w:tab w:val="left" w:pos="1584"/>
              </w:tabs>
              <w:jc w:val="both"/>
              <w:rPr>
                <w:sz w:val="24"/>
                <w:szCs w:val="24"/>
              </w:rPr>
            </w:pPr>
            <w:r w:rsidRPr="00FF2412">
              <w:rPr>
                <w:sz w:val="24"/>
                <w:szCs w:val="24"/>
              </w:rPr>
              <w:t>10.</w:t>
            </w:r>
          </w:p>
        </w:tc>
        <w:tc>
          <w:tcPr>
            <w:tcW w:w="2457" w:type="dxa"/>
          </w:tcPr>
          <w:p w:rsidR="00FF2412" w:rsidRPr="00FF2412" w:rsidRDefault="00FF2412" w:rsidP="00FF2412">
            <w:pPr>
              <w:tabs>
                <w:tab w:val="left" w:pos="1584"/>
              </w:tabs>
              <w:jc w:val="both"/>
              <w:rPr>
                <w:sz w:val="24"/>
                <w:szCs w:val="24"/>
              </w:rPr>
            </w:pPr>
            <w:r w:rsidRPr="00FF2412">
              <w:rPr>
                <w:sz w:val="24"/>
                <w:szCs w:val="24"/>
              </w:rPr>
              <w:t>«Когда ребенок один»</w:t>
            </w:r>
          </w:p>
        </w:tc>
        <w:tc>
          <w:tcPr>
            <w:tcW w:w="1559" w:type="dxa"/>
          </w:tcPr>
          <w:p w:rsidR="00FF2412" w:rsidRPr="00FF2412" w:rsidRDefault="00FF2412" w:rsidP="00FF2412">
            <w:pPr>
              <w:tabs>
                <w:tab w:val="left" w:pos="1584"/>
              </w:tabs>
              <w:jc w:val="both"/>
              <w:rPr>
                <w:sz w:val="24"/>
                <w:szCs w:val="24"/>
              </w:rPr>
            </w:pPr>
            <w:r w:rsidRPr="00FF2412">
              <w:rPr>
                <w:sz w:val="24"/>
                <w:szCs w:val="24"/>
              </w:rPr>
              <w:t>Беседа на родительском собрании</w:t>
            </w:r>
          </w:p>
          <w:p w:rsidR="00FF2412" w:rsidRPr="00FF2412" w:rsidRDefault="00FF2412" w:rsidP="00FF2412">
            <w:pPr>
              <w:tabs>
                <w:tab w:val="left" w:pos="1584"/>
              </w:tabs>
              <w:jc w:val="both"/>
              <w:rPr>
                <w:sz w:val="24"/>
                <w:szCs w:val="24"/>
              </w:rPr>
            </w:pPr>
          </w:p>
        </w:tc>
        <w:tc>
          <w:tcPr>
            <w:tcW w:w="992" w:type="dxa"/>
          </w:tcPr>
          <w:p w:rsidR="00FF2412" w:rsidRPr="00FF2412" w:rsidRDefault="00FF2412" w:rsidP="00FF2412">
            <w:pPr>
              <w:tabs>
                <w:tab w:val="left" w:pos="1584"/>
              </w:tabs>
              <w:jc w:val="both"/>
              <w:rPr>
                <w:sz w:val="24"/>
                <w:szCs w:val="24"/>
              </w:rPr>
            </w:pPr>
            <w:r w:rsidRPr="00FF2412">
              <w:rPr>
                <w:sz w:val="24"/>
                <w:szCs w:val="24"/>
              </w:rPr>
              <w:t>Работа с родителями</w:t>
            </w:r>
          </w:p>
        </w:tc>
        <w:tc>
          <w:tcPr>
            <w:tcW w:w="1134" w:type="dxa"/>
          </w:tcPr>
          <w:p w:rsidR="00FF2412" w:rsidRPr="00FF2412" w:rsidRDefault="00FF2412" w:rsidP="00FF2412">
            <w:pPr>
              <w:tabs>
                <w:tab w:val="left" w:pos="1584"/>
              </w:tabs>
              <w:jc w:val="both"/>
              <w:rPr>
                <w:sz w:val="24"/>
                <w:szCs w:val="24"/>
              </w:rPr>
            </w:pPr>
            <w:r w:rsidRPr="00FF2412">
              <w:rPr>
                <w:sz w:val="24"/>
                <w:szCs w:val="24"/>
              </w:rPr>
              <w:t>1-11</w:t>
            </w:r>
          </w:p>
        </w:tc>
        <w:tc>
          <w:tcPr>
            <w:tcW w:w="850" w:type="dxa"/>
          </w:tcPr>
          <w:p w:rsidR="00FF2412" w:rsidRPr="00FF2412" w:rsidRDefault="00FF2412" w:rsidP="00FF2412">
            <w:pPr>
              <w:jc w:val="both"/>
              <w:rPr>
                <w:sz w:val="24"/>
                <w:szCs w:val="24"/>
              </w:rPr>
            </w:pPr>
            <w:r w:rsidRPr="00FF2412">
              <w:rPr>
                <w:sz w:val="24"/>
                <w:szCs w:val="24"/>
              </w:rPr>
              <w:t>690</w:t>
            </w:r>
          </w:p>
        </w:tc>
        <w:tc>
          <w:tcPr>
            <w:tcW w:w="851" w:type="dxa"/>
          </w:tcPr>
          <w:p w:rsidR="00FF2412" w:rsidRPr="00FF2412" w:rsidRDefault="00FF2412" w:rsidP="00FF2412">
            <w:pPr>
              <w:tabs>
                <w:tab w:val="left" w:pos="1584"/>
              </w:tabs>
              <w:jc w:val="both"/>
              <w:rPr>
                <w:sz w:val="24"/>
                <w:szCs w:val="24"/>
              </w:rPr>
            </w:pPr>
            <w:r w:rsidRPr="00FF2412">
              <w:rPr>
                <w:sz w:val="24"/>
                <w:szCs w:val="24"/>
              </w:rPr>
              <w:t>май</w:t>
            </w:r>
          </w:p>
        </w:tc>
        <w:tc>
          <w:tcPr>
            <w:tcW w:w="1417" w:type="dxa"/>
          </w:tcPr>
          <w:p w:rsidR="00FF2412" w:rsidRPr="00FF2412" w:rsidRDefault="00FF2412" w:rsidP="00FF2412">
            <w:pPr>
              <w:tabs>
                <w:tab w:val="left" w:pos="1584"/>
              </w:tabs>
              <w:jc w:val="both"/>
              <w:rPr>
                <w:sz w:val="24"/>
                <w:szCs w:val="24"/>
              </w:rPr>
            </w:pPr>
            <w:proofErr w:type="spellStart"/>
            <w:r w:rsidRPr="00FF2412">
              <w:rPr>
                <w:sz w:val="24"/>
                <w:szCs w:val="24"/>
              </w:rPr>
              <w:t>Кобак</w:t>
            </w:r>
            <w:proofErr w:type="spellEnd"/>
            <w:r w:rsidRPr="00FF2412">
              <w:rPr>
                <w:sz w:val="24"/>
                <w:szCs w:val="24"/>
              </w:rPr>
              <w:t xml:space="preserve"> Н.Н</w:t>
            </w:r>
          </w:p>
          <w:p w:rsidR="00FF2412" w:rsidRPr="00FF2412" w:rsidRDefault="00FF2412" w:rsidP="00FF2412">
            <w:pPr>
              <w:tabs>
                <w:tab w:val="left" w:pos="1584"/>
              </w:tabs>
              <w:jc w:val="both"/>
              <w:rPr>
                <w:sz w:val="24"/>
                <w:szCs w:val="24"/>
              </w:rPr>
            </w:pPr>
            <w:proofErr w:type="spellStart"/>
            <w:r w:rsidRPr="00FF2412">
              <w:rPr>
                <w:sz w:val="24"/>
                <w:szCs w:val="24"/>
              </w:rPr>
              <w:t>Кл.руководители</w:t>
            </w:r>
            <w:proofErr w:type="spellEnd"/>
          </w:p>
        </w:tc>
      </w:tr>
    </w:tbl>
    <w:p w:rsidR="00FF2412" w:rsidRDefault="00FF2412" w:rsidP="00FF2412">
      <w:pPr>
        <w:jc w:val="both"/>
      </w:pPr>
    </w:p>
    <w:p w:rsidR="00FF2412" w:rsidRDefault="00FF2412" w:rsidP="00FF2412">
      <w:pPr>
        <w:shd w:val="clear" w:color="auto" w:fill="FFFFFF"/>
        <w:jc w:val="both"/>
      </w:pPr>
      <w:r>
        <w:rPr>
          <w:b/>
          <w:color w:val="000000"/>
          <w:szCs w:val="28"/>
          <w:lang w:eastAsia="ru-RU"/>
        </w:rPr>
        <w:t>Вывод:</w:t>
      </w:r>
      <w:r>
        <w:rPr>
          <w:color w:val="000000"/>
          <w:szCs w:val="28"/>
          <w:lang w:eastAsia="ru-RU"/>
        </w:rPr>
        <w:t xml:space="preserve"> Работу с родителями признать удовлетворительной. Классные руководители установили со многими семьями доверительные и доброжелательные отношения. Что способствует быстрому решению возникающих проблем и развитию плодотворного сотрудничества с этими семьями. Некоторые родители очень неохотно идут на контакт с классным руководителем. Мало интересуются проблемами своего ребёнка, редко посещают родительские собрания, классные и общешкольные мероприятия. Продолжить работу с родителями, найти новые формы и методы работы.</w:t>
      </w:r>
    </w:p>
    <w:p w:rsidR="00FF2412" w:rsidRPr="00200C01" w:rsidRDefault="00FF2412" w:rsidP="00FF2412">
      <w:pPr>
        <w:jc w:val="center"/>
        <w:rPr>
          <w:b/>
          <w:szCs w:val="28"/>
        </w:rPr>
      </w:pPr>
      <w:r>
        <w:rPr>
          <w:b/>
          <w:szCs w:val="28"/>
        </w:rPr>
        <w:t>ПРОФИЛАКТИЧЕСКАЯ РАБОТА</w:t>
      </w:r>
      <w:r w:rsidRPr="00200C01">
        <w:rPr>
          <w:b/>
          <w:szCs w:val="28"/>
        </w:rPr>
        <w:t xml:space="preserve"> </w:t>
      </w:r>
    </w:p>
    <w:p w:rsidR="00FF2412" w:rsidRPr="00200C01" w:rsidRDefault="00FF2412" w:rsidP="00FF2412">
      <w:pPr>
        <w:ind w:firstLine="709"/>
        <w:rPr>
          <w:szCs w:val="28"/>
        </w:rPr>
      </w:pPr>
      <w:r w:rsidRPr="00200C01">
        <w:rPr>
          <w:szCs w:val="28"/>
        </w:rPr>
        <w:t>Профилактическая работа в МБОУ СОШ УИОП в 2016-2017 учебном году велась по следующим направлениям:</w:t>
      </w:r>
    </w:p>
    <w:p w:rsidR="00FF2412" w:rsidRPr="00FF2412" w:rsidRDefault="00FF2412" w:rsidP="00FF2412">
      <w:pPr>
        <w:rPr>
          <w:szCs w:val="28"/>
        </w:rPr>
      </w:pPr>
      <w:r w:rsidRPr="00FF2412">
        <w:rPr>
          <w:szCs w:val="28"/>
        </w:rPr>
        <w:t>-Профилактика терроризма экстремизма, жестокого отношения среди подростков, по воспитанию толерантности;</w:t>
      </w:r>
    </w:p>
    <w:p w:rsidR="00FF2412" w:rsidRPr="00FF2412" w:rsidRDefault="00FF2412" w:rsidP="00FF2412">
      <w:pPr>
        <w:rPr>
          <w:szCs w:val="28"/>
        </w:rPr>
      </w:pPr>
      <w:r w:rsidRPr="00FF2412">
        <w:rPr>
          <w:szCs w:val="28"/>
        </w:rPr>
        <w:t>-профилактика антинаркотической зависимости,</w:t>
      </w:r>
      <w:r>
        <w:rPr>
          <w:szCs w:val="28"/>
        </w:rPr>
        <w:t xml:space="preserve"> </w:t>
      </w:r>
      <w:r w:rsidRPr="00FF2412">
        <w:rPr>
          <w:szCs w:val="28"/>
        </w:rPr>
        <w:t>употребления алкоголя,</w:t>
      </w:r>
      <w:r>
        <w:rPr>
          <w:szCs w:val="28"/>
        </w:rPr>
        <w:t xml:space="preserve"> пав и </w:t>
      </w:r>
      <w:proofErr w:type="spellStart"/>
      <w:r>
        <w:rPr>
          <w:szCs w:val="28"/>
        </w:rPr>
        <w:t>табако</w:t>
      </w:r>
      <w:r w:rsidRPr="00FF2412">
        <w:rPr>
          <w:szCs w:val="28"/>
        </w:rPr>
        <w:t>курения</w:t>
      </w:r>
      <w:proofErr w:type="spellEnd"/>
      <w:r w:rsidRPr="00FF2412">
        <w:rPr>
          <w:szCs w:val="28"/>
        </w:rPr>
        <w:t xml:space="preserve"> среди несовершеннолетних;</w:t>
      </w:r>
    </w:p>
    <w:p w:rsidR="00FF2412" w:rsidRPr="00FF2412" w:rsidRDefault="00FF2412" w:rsidP="00FF2412">
      <w:pPr>
        <w:snapToGrid w:val="0"/>
        <w:rPr>
          <w:szCs w:val="28"/>
        </w:rPr>
      </w:pPr>
      <w:r w:rsidRPr="00FF2412">
        <w:rPr>
          <w:szCs w:val="28"/>
        </w:rPr>
        <w:t>-</w:t>
      </w:r>
      <w:proofErr w:type="gramStart"/>
      <w:r w:rsidRPr="00FF2412">
        <w:rPr>
          <w:szCs w:val="28"/>
        </w:rPr>
        <w:t>профилактика  детског</w:t>
      </w:r>
      <w:r>
        <w:rPr>
          <w:szCs w:val="28"/>
        </w:rPr>
        <w:t>о</w:t>
      </w:r>
      <w:proofErr w:type="gramEnd"/>
      <w:r w:rsidRPr="00FF2412">
        <w:rPr>
          <w:szCs w:val="28"/>
        </w:rPr>
        <w:t xml:space="preserve"> дорожно-транспортного -травматизма;</w:t>
      </w:r>
    </w:p>
    <w:p w:rsidR="00FF2412" w:rsidRPr="00FF2412" w:rsidRDefault="00FF2412" w:rsidP="00FF2412">
      <w:pPr>
        <w:snapToGrid w:val="0"/>
        <w:rPr>
          <w:szCs w:val="28"/>
        </w:rPr>
      </w:pPr>
      <w:r w:rsidRPr="00FF2412">
        <w:rPr>
          <w:szCs w:val="28"/>
        </w:rPr>
        <w:t>-профилактика асоциального поведения обучающихся;</w:t>
      </w:r>
    </w:p>
    <w:p w:rsidR="00FF2412" w:rsidRPr="00FF2412" w:rsidRDefault="00FF2412" w:rsidP="00FF2412">
      <w:pPr>
        <w:tabs>
          <w:tab w:val="left" w:pos="10218"/>
        </w:tabs>
        <w:jc w:val="both"/>
        <w:rPr>
          <w:szCs w:val="28"/>
          <w:lang w:eastAsia="ru-RU"/>
        </w:rPr>
      </w:pPr>
      <w:r w:rsidRPr="00FF2412">
        <w:rPr>
          <w:szCs w:val="28"/>
          <w:lang w:eastAsia="ru-RU"/>
        </w:rPr>
        <w:t>-профилактика формирования антикоррупционного мировоззрения и воспитания негативного отношения к коррупции.</w:t>
      </w:r>
    </w:p>
    <w:p w:rsidR="00FF2412" w:rsidRPr="00200C01" w:rsidRDefault="00FF2412" w:rsidP="00FF2412">
      <w:pPr>
        <w:ind w:firstLine="709"/>
        <w:jc w:val="both"/>
        <w:rPr>
          <w:szCs w:val="28"/>
        </w:rPr>
      </w:pPr>
      <w:r w:rsidRPr="00FF2412">
        <w:rPr>
          <w:szCs w:val="28"/>
        </w:rPr>
        <w:t>Профилактика терроризма экстремизма, жестокого отношения среди подростков, по воспитанию толерантности</w:t>
      </w:r>
      <w:r>
        <w:rPr>
          <w:szCs w:val="28"/>
        </w:rPr>
        <w:t xml:space="preserve">. </w:t>
      </w:r>
      <w:r w:rsidRPr="00200C01">
        <w:rPr>
          <w:szCs w:val="28"/>
        </w:rPr>
        <w:t>В школе разработан план мероприятий по противодействию экстремизму и терроризму.  В течение 2016-2017учебного года проводились родитель</w:t>
      </w:r>
      <w:r>
        <w:rPr>
          <w:szCs w:val="28"/>
        </w:rPr>
        <w:t>ские собрания,</w:t>
      </w:r>
      <w:r w:rsidRPr="00200C01">
        <w:rPr>
          <w:szCs w:val="28"/>
        </w:rPr>
        <w:t xml:space="preserve"> на темы профилактики экстремизма и терроризма, воспитанию то толерантности.</w:t>
      </w:r>
    </w:p>
    <w:p w:rsidR="00FF2412" w:rsidRPr="00200C01" w:rsidRDefault="00FF2412" w:rsidP="00FF2412">
      <w:pPr>
        <w:jc w:val="both"/>
        <w:rPr>
          <w:szCs w:val="28"/>
        </w:rPr>
      </w:pPr>
      <w:r w:rsidRPr="00200C01">
        <w:rPr>
          <w:szCs w:val="28"/>
        </w:rPr>
        <w:t xml:space="preserve"> </w:t>
      </w:r>
      <w:r>
        <w:rPr>
          <w:szCs w:val="28"/>
        </w:rPr>
        <w:t xml:space="preserve">          С целью </w:t>
      </w:r>
      <w:r w:rsidRPr="00200C01">
        <w:rPr>
          <w:szCs w:val="28"/>
        </w:rPr>
        <w:t>предупреждения фактов националистического или религиозного экстремизма, направленные на воспитание толерантности в сентябре, в рамках Всемирного дня борьбы с терроризмом организованы и проведены классные часы:</w:t>
      </w:r>
      <w:r>
        <w:rPr>
          <w:szCs w:val="28"/>
        </w:rPr>
        <w:t xml:space="preserve"> </w:t>
      </w:r>
      <w:r w:rsidRPr="00200C01">
        <w:rPr>
          <w:szCs w:val="28"/>
        </w:rPr>
        <w:lastRenderedPageBreak/>
        <w:t>«Что такое терроризм?»; «Всемирный день борьбы с терроризмом», беседа «Терроризм- это зло»; литературно- музыкальная композиция «Беслан. Навеки в памяти народной», устный журнал «Мы помним»; устный журнал «Памяти Беслана» и т.д.</w:t>
      </w:r>
    </w:p>
    <w:p w:rsidR="00FF2412" w:rsidRPr="00200C01" w:rsidRDefault="00FF2412" w:rsidP="00FF2412">
      <w:pPr>
        <w:jc w:val="both"/>
        <w:rPr>
          <w:bCs/>
          <w:szCs w:val="28"/>
        </w:rPr>
      </w:pPr>
      <w:r w:rsidRPr="00200C01">
        <w:rPr>
          <w:b/>
          <w:szCs w:val="28"/>
        </w:rPr>
        <w:t xml:space="preserve">           В образовательный процесс</w:t>
      </w:r>
      <w:r w:rsidRPr="00200C01">
        <w:rPr>
          <w:szCs w:val="28"/>
        </w:rPr>
        <w:t xml:space="preserve"> внедрены учебные предметы, изучающие литературу, историю, географию своего </w:t>
      </w:r>
      <w:r>
        <w:rPr>
          <w:szCs w:val="28"/>
        </w:rPr>
        <w:t>края</w:t>
      </w:r>
      <w:r w:rsidRPr="00200C01">
        <w:rPr>
          <w:szCs w:val="28"/>
        </w:rPr>
        <w:t>,</w:t>
      </w:r>
      <w:r>
        <w:rPr>
          <w:szCs w:val="28"/>
        </w:rPr>
        <w:t xml:space="preserve"> внедрен</w:t>
      </w:r>
      <w:r w:rsidRPr="00200C01">
        <w:rPr>
          <w:szCs w:val="28"/>
        </w:rPr>
        <w:t xml:space="preserve"> учебный предмет </w:t>
      </w:r>
      <w:r w:rsidRPr="00200C01">
        <w:rPr>
          <w:bCs/>
          <w:szCs w:val="28"/>
        </w:rPr>
        <w:t xml:space="preserve">«ОРКС» (4 </w:t>
      </w:r>
      <w:proofErr w:type="spellStart"/>
      <w:r w:rsidRPr="00200C01">
        <w:rPr>
          <w:bCs/>
          <w:szCs w:val="28"/>
        </w:rPr>
        <w:t>кл</w:t>
      </w:r>
      <w:proofErr w:type="spellEnd"/>
      <w:r w:rsidRPr="00200C01">
        <w:rPr>
          <w:bCs/>
          <w:szCs w:val="28"/>
        </w:rPr>
        <w:t xml:space="preserve">). </w:t>
      </w:r>
      <w:r w:rsidRPr="00200C01">
        <w:rPr>
          <w:color w:val="333333"/>
          <w:szCs w:val="28"/>
          <w:lang w:eastAsia="ru-RU"/>
        </w:rPr>
        <w:t xml:space="preserve">Включены в содержание учебных предметов (обществознание, история и др.) темы по профилактике экстремистских проявлений, формированию законопослушного толерантного поведения обучающихся. </w:t>
      </w:r>
      <w:r w:rsidRPr="00200C01">
        <w:rPr>
          <w:szCs w:val="28"/>
        </w:rPr>
        <w:t xml:space="preserve">На уроках истории для </w:t>
      </w:r>
      <w:proofErr w:type="gramStart"/>
      <w:r w:rsidRPr="00200C01">
        <w:rPr>
          <w:szCs w:val="28"/>
        </w:rPr>
        <w:t>учащихся  5</w:t>
      </w:r>
      <w:proofErr w:type="gramEnd"/>
      <w:r w:rsidRPr="00200C01">
        <w:rPr>
          <w:szCs w:val="28"/>
        </w:rPr>
        <w:t>-7 классов  проведены уроки памяти и мужества «Всемирный день борьбы с терроризмом», для учащихся  8-11 классов  проведены уроки по теме« Глобальные  проблемы современности».</w:t>
      </w:r>
      <w:r w:rsidRPr="00200C01">
        <w:rPr>
          <w:bCs/>
          <w:szCs w:val="28"/>
        </w:rPr>
        <w:t xml:space="preserve"> В 11 классе был проведен урок по теме «</w:t>
      </w:r>
      <w:r>
        <w:rPr>
          <w:bCs/>
          <w:szCs w:val="28"/>
        </w:rPr>
        <w:t xml:space="preserve">Религиозные объединения РФ». В </w:t>
      </w:r>
      <w:r w:rsidRPr="00200C01">
        <w:rPr>
          <w:bCs/>
          <w:szCs w:val="28"/>
        </w:rPr>
        <w:t>1</w:t>
      </w:r>
      <w:r>
        <w:rPr>
          <w:bCs/>
          <w:szCs w:val="28"/>
        </w:rPr>
        <w:t>0 классе изучена</w:t>
      </w:r>
      <w:r w:rsidRPr="00200C01">
        <w:rPr>
          <w:bCs/>
          <w:szCs w:val="28"/>
        </w:rPr>
        <w:t xml:space="preserve"> тема «Нации и межнациональные отношения». Учащиеся 8 класса на уроке «Этнос: нации и народности» познакомились с понятием «этнос», а </w:t>
      </w:r>
      <w:proofErr w:type="gramStart"/>
      <w:r w:rsidRPr="00200C01">
        <w:rPr>
          <w:bCs/>
          <w:szCs w:val="28"/>
        </w:rPr>
        <w:t>так</w:t>
      </w:r>
      <w:r>
        <w:rPr>
          <w:bCs/>
          <w:szCs w:val="28"/>
        </w:rPr>
        <w:t xml:space="preserve"> же</w:t>
      </w:r>
      <w:proofErr w:type="gramEnd"/>
      <w:r w:rsidRPr="00200C01">
        <w:rPr>
          <w:bCs/>
          <w:szCs w:val="28"/>
        </w:rPr>
        <w:t xml:space="preserve"> с многообразием наций и народностей РТ.</w:t>
      </w:r>
    </w:p>
    <w:p w:rsidR="00FF2412" w:rsidRPr="00200C01" w:rsidRDefault="00FF2412" w:rsidP="00FF2412">
      <w:pPr>
        <w:pStyle w:val="a5"/>
        <w:ind w:left="0"/>
        <w:jc w:val="both"/>
        <w:rPr>
          <w:szCs w:val="28"/>
        </w:rPr>
      </w:pPr>
      <w:r w:rsidRPr="00200C01">
        <w:rPr>
          <w:szCs w:val="28"/>
        </w:rPr>
        <w:t xml:space="preserve">        С целью профилактики национального и религиозного экстремизма, формирования толерантного сознания и поведения </w:t>
      </w:r>
      <w:r w:rsidRPr="00200C01">
        <w:rPr>
          <w:b/>
          <w:szCs w:val="28"/>
        </w:rPr>
        <w:t>в ходе внеурочной деятельности</w:t>
      </w:r>
      <w:r w:rsidRPr="00200C01">
        <w:rPr>
          <w:szCs w:val="28"/>
        </w:rPr>
        <w:t xml:space="preserve"> 1-4 классы запланированы и проведены мероприятия:</w:t>
      </w:r>
    </w:p>
    <w:p w:rsidR="00FF2412" w:rsidRPr="00200C01" w:rsidRDefault="00FF2412" w:rsidP="00FF2412">
      <w:pPr>
        <w:pStyle w:val="ae"/>
        <w:jc w:val="both"/>
        <w:rPr>
          <w:sz w:val="28"/>
          <w:szCs w:val="28"/>
        </w:rPr>
      </w:pPr>
      <w:r w:rsidRPr="00200C01">
        <w:rPr>
          <w:sz w:val="28"/>
          <w:szCs w:val="28"/>
        </w:rPr>
        <w:t>-</w:t>
      </w:r>
      <w:r>
        <w:rPr>
          <w:sz w:val="28"/>
          <w:szCs w:val="28"/>
        </w:rPr>
        <w:t xml:space="preserve"> </w:t>
      </w:r>
      <w:r w:rsidRPr="00200C01">
        <w:rPr>
          <w:sz w:val="28"/>
          <w:szCs w:val="28"/>
        </w:rPr>
        <w:t xml:space="preserve">«Моя малая Родина», </w:t>
      </w:r>
    </w:p>
    <w:p w:rsidR="00FF2412" w:rsidRPr="00200C01" w:rsidRDefault="00FF2412" w:rsidP="00FF2412">
      <w:pPr>
        <w:pStyle w:val="ae"/>
        <w:jc w:val="both"/>
        <w:rPr>
          <w:sz w:val="28"/>
          <w:szCs w:val="28"/>
        </w:rPr>
      </w:pPr>
      <w:proofErr w:type="gramStart"/>
      <w:r w:rsidRPr="00200C01">
        <w:rPr>
          <w:sz w:val="28"/>
          <w:szCs w:val="28"/>
        </w:rPr>
        <w:t>-« Дела</w:t>
      </w:r>
      <w:proofErr w:type="gramEnd"/>
      <w:r w:rsidRPr="00200C01">
        <w:rPr>
          <w:sz w:val="28"/>
          <w:szCs w:val="28"/>
        </w:rPr>
        <w:t xml:space="preserve"> человека красят», </w:t>
      </w:r>
    </w:p>
    <w:p w:rsidR="00FF2412" w:rsidRPr="00200C01" w:rsidRDefault="00FF2412" w:rsidP="00FF2412">
      <w:pPr>
        <w:pStyle w:val="ae"/>
        <w:jc w:val="both"/>
        <w:rPr>
          <w:sz w:val="28"/>
          <w:szCs w:val="28"/>
        </w:rPr>
      </w:pPr>
      <w:r w:rsidRPr="00200C01">
        <w:rPr>
          <w:sz w:val="28"/>
          <w:szCs w:val="28"/>
        </w:rPr>
        <w:t xml:space="preserve">- «Права и обязанности», </w:t>
      </w:r>
    </w:p>
    <w:p w:rsidR="00FF2412" w:rsidRPr="00200C01" w:rsidRDefault="00FF2412" w:rsidP="00FF2412">
      <w:pPr>
        <w:pStyle w:val="ae"/>
        <w:jc w:val="both"/>
        <w:rPr>
          <w:sz w:val="28"/>
          <w:szCs w:val="28"/>
        </w:rPr>
      </w:pPr>
      <w:proofErr w:type="gramStart"/>
      <w:r w:rsidRPr="00200C01">
        <w:rPr>
          <w:sz w:val="28"/>
          <w:szCs w:val="28"/>
        </w:rPr>
        <w:t>-«</w:t>
      </w:r>
      <w:proofErr w:type="gramEnd"/>
      <w:r w:rsidRPr="00200C01">
        <w:rPr>
          <w:sz w:val="28"/>
          <w:szCs w:val="28"/>
        </w:rPr>
        <w:t xml:space="preserve">Привычки хорошие и плохие», </w:t>
      </w:r>
    </w:p>
    <w:p w:rsidR="00FF2412" w:rsidRPr="00200C01" w:rsidRDefault="00FF2412" w:rsidP="00FF2412">
      <w:pPr>
        <w:pStyle w:val="ae"/>
        <w:jc w:val="both"/>
        <w:rPr>
          <w:sz w:val="28"/>
          <w:szCs w:val="28"/>
        </w:rPr>
      </w:pPr>
      <w:proofErr w:type="gramStart"/>
      <w:r w:rsidRPr="00200C01">
        <w:rPr>
          <w:sz w:val="28"/>
          <w:szCs w:val="28"/>
        </w:rPr>
        <w:t>-  «</w:t>
      </w:r>
      <w:proofErr w:type="gramEnd"/>
      <w:r w:rsidRPr="00200C01">
        <w:rPr>
          <w:sz w:val="28"/>
          <w:szCs w:val="28"/>
        </w:rPr>
        <w:t xml:space="preserve">Герои земли Русской», </w:t>
      </w:r>
    </w:p>
    <w:p w:rsidR="00FF2412" w:rsidRPr="00200C01" w:rsidRDefault="00FF2412" w:rsidP="00FF2412">
      <w:pPr>
        <w:pStyle w:val="ae"/>
        <w:jc w:val="both"/>
        <w:rPr>
          <w:sz w:val="28"/>
          <w:szCs w:val="28"/>
        </w:rPr>
      </w:pPr>
      <w:r w:rsidRPr="00200C01">
        <w:rPr>
          <w:sz w:val="28"/>
          <w:szCs w:val="28"/>
        </w:rPr>
        <w:t xml:space="preserve">- «Символы русского государства, </w:t>
      </w:r>
    </w:p>
    <w:p w:rsidR="00FF2412" w:rsidRPr="00200C01" w:rsidRDefault="00FF2412" w:rsidP="00FF2412">
      <w:pPr>
        <w:pStyle w:val="ae"/>
        <w:jc w:val="both"/>
        <w:rPr>
          <w:sz w:val="28"/>
          <w:szCs w:val="28"/>
        </w:rPr>
      </w:pPr>
      <w:proofErr w:type="gramStart"/>
      <w:r w:rsidRPr="00200C01">
        <w:rPr>
          <w:sz w:val="28"/>
          <w:szCs w:val="28"/>
        </w:rPr>
        <w:t>-«</w:t>
      </w:r>
      <w:proofErr w:type="gramEnd"/>
      <w:r w:rsidRPr="00200C01">
        <w:rPr>
          <w:sz w:val="28"/>
          <w:szCs w:val="28"/>
        </w:rPr>
        <w:t xml:space="preserve">Конституция. Право. Законы», </w:t>
      </w:r>
    </w:p>
    <w:p w:rsidR="00FF2412" w:rsidRPr="00200C01" w:rsidRDefault="00FF2412" w:rsidP="00FF2412">
      <w:pPr>
        <w:pStyle w:val="ae"/>
        <w:jc w:val="both"/>
        <w:rPr>
          <w:sz w:val="28"/>
          <w:szCs w:val="28"/>
        </w:rPr>
      </w:pPr>
      <w:proofErr w:type="gramStart"/>
      <w:r w:rsidRPr="00200C01">
        <w:rPr>
          <w:sz w:val="28"/>
          <w:szCs w:val="28"/>
        </w:rPr>
        <w:t>-«</w:t>
      </w:r>
      <w:proofErr w:type="gramEnd"/>
      <w:r w:rsidRPr="00200C01">
        <w:rPr>
          <w:sz w:val="28"/>
          <w:szCs w:val="28"/>
        </w:rPr>
        <w:t>Что значит быть гражданином России?»,</w:t>
      </w:r>
    </w:p>
    <w:p w:rsidR="00FF2412" w:rsidRPr="00200C01" w:rsidRDefault="00FF2412" w:rsidP="00FF2412">
      <w:pPr>
        <w:pStyle w:val="ae"/>
        <w:jc w:val="both"/>
        <w:rPr>
          <w:sz w:val="28"/>
          <w:szCs w:val="28"/>
        </w:rPr>
      </w:pPr>
      <w:r w:rsidRPr="00200C01">
        <w:rPr>
          <w:sz w:val="28"/>
          <w:szCs w:val="28"/>
        </w:rPr>
        <w:t xml:space="preserve">- </w:t>
      </w:r>
      <w:proofErr w:type="gramStart"/>
      <w:r w:rsidRPr="00200C01">
        <w:rPr>
          <w:sz w:val="28"/>
          <w:szCs w:val="28"/>
        </w:rPr>
        <w:t>« Причины</w:t>
      </w:r>
      <w:proofErr w:type="gramEnd"/>
      <w:r w:rsidRPr="00200C01">
        <w:rPr>
          <w:sz w:val="28"/>
          <w:szCs w:val="28"/>
        </w:rPr>
        <w:t xml:space="preserve"> и профилактика правонарушений несовершеннолетних». </w:t>
      </w:r>
    </w:p>
    <w:p w:rsidR="00FF2412" w:rsidRPr="00200C01" w:rsidRDefault="00FF2412" w:rsidP="00FF2412">
      <w:pPr>
        <w:jc w:val="both"/>
        <w:rPr>
          <w:szCs w:val="28"/>
        </w:rPr>
      </w:pPr>
      <w:r w:rsidRPr="00200C01">
        <w:rPr>
          <w:szCs w:val="28"/>
        </w:rPr>
        <w:t xml:space="preserve">       В школе ведется работа по формированию </w:t>
      </w:r>
      <w:r w:rsidRPr="00200C01">
        <w:rPr>
          <w:b/>
          <w:szCs w:val="28"/>
        </w:rPr>
        <w:t>методического материала</w:t>
      </w:r>
      <w:r w:rsidRPr="00200C01">
        <w:rPr>
          <w:szCs w:val="28"/>
        </w:rPr>
        <w:t xml:space="preserve"> по противодействию экстремистским проявлениям среди учащихся: методические разработки, сценарии, памятки, листовки.</w:t>
      </w:r>
    </w:p>
    <w:p w:rsidR="00FF2412" w:rsidRPr="00200C01" w:rsidRDefault="00FF2412" w:rsidP="00FF2412">
      <w:pPr>
        <w:jc w:val="both"/>
        <w:rPr>
          <w:szCs w:val="28"/>
        </w:rPr>
      </w:pPr>
      <w:r>
        <w:rPr>
          <w:szCs w:val="28"/>
        </w:rPr>
        <w:t xml:space="preserve">        Ведется</w:t>
      </w:r>
      <w:r w:rsidRPr="00200C01">
        <w:rPr>
          <w:szCs w:val="28"/>
        </w:rPr>
        <w:t xml:space="preserve"> мониторинг изучения интересов и потребностей учащихся школы:</w:t>
      </w:r>
    </w:p>
    <w:p w:rsidR="00FF2412" w:rsidRPr="00200C01" w:rsidRDefault="00FF2412" w:rsidP="00FF2412">
      <w:pPr>
        <w:jc w:val="both"/>
        <w:rPr>
          <w:szCs w:val="28"/>
        </w:rPr>
      </w:pPr>
      <w:r w:rsidRPr="00200C01">
        <w:rPr>
          <w:szCs w:val="28"/>
        </w:rPr>
        <w:t>- изучение национального состава класса и школы, его особенностей;</w:t>
      </w:r>
    </w:p>
    <w:p w:rsidR="00FF2412" w:rsidRPr="00200C01" w:rsidRDefault="00FF2412" w:rsidP="00FF2412">
      <w:pPr>
        <w:jc w:val="both"/>
        <w:rPr>
          <w:szCs w:val="28"/>
        </w:rPr>
      </w:pPr>
      <w:r w:rsidRPr="00200C01">
        <w:rPr>
          <w:szCs w:val="28"/>
        </w:rPr>
        <w:t>- диагностическая работа (социологический опрос) с целью изучения психологических особенностей личности учащихся и выявление уровня толерантности;</w:t>
      </w:r>
    </w:p>
    <w:p w:rsidR="00FF2412" w:rsidRPr="00200C01" w:rsidRDefault="00FF2412" w:rsidP="00FF2412">
      <w:pPr>
        <w:jc w:val="both"/>
        <w:rPr>
          <w:szCs w:val="28"/>
        </w:rPr>
      </w:pPr>
      <w:r w:rsidRPr="00200C01">
        <w:rPr>
          <w:szCs w:val="28"/>
        </w:rPr>
        <w:t>- выявление проблемных детей склонных к непосещению занятий, уклонению от учебы, допускающих прогулы, грубость с педагогами и сверстниками, недисциплинированность, склонных к участию в неформальных молодежных группировках;</w:t>
      </w:r>
    </w:p>
    <w:p w:rsidR="00FF2412" w:rsidRPr="00200C01" w:rsidRDefault="00FF2412" w:rsidP="00FF2412">
      <w:pPr>
        <w:jc w:val="both"/>
        <w:rPr>
          <w:szCs w:val="28"/>
        </w:rPr>
      </w:pPr>
      <w:r w:rsidRPr="00200C01">
        <w:rPr>
          <w:szCs w:val="28"/>
        </w:rPr>
        <w:t xml:space="preserve">- выявление учащихся, склонных к совершению правонарушений, преступлений, и детей, находящихся без контроля родителей во второй половине дня.    </w:t>
      </w:r>
    </w:p>
    <w:p w:rsidR="00FF2412" w:rsidRPr="00200C01" w:rsidRDefault="00FF2412" w:rsidP="00FF2412">
      <w:pPr>
        <w:jc w:val="both"/>
        <w:rPr>
          <w:color w:val="000000"/>
          <w:szCs w:val="28"/>
        </w:rPr>
      </w:pPr>
      <w:r w:rsidRPr="00200C01">
        <w:rPr>
          <w:szCs w:val="28"/>
        </w:rPr>
        <w:t xml:space="preserve">          В школе ведётся </w:t>
      </w:r>
      <w:r w:rsidRPr="00200C01">
        <w:rPr>
          <w:b/>
          <w:szCs w:val="28"/>
        </w:rPr>
        <w:t xml:space="preserve">мониторинг учащихся группы риска. </w:t>
      </w:r>
      <w:r w:rsidRPr="00200C01">
        <w:rPr>
          <w:szCs w:val="28"/>
        </w:rPr>
        <w:t xml:space="preserve">С детьми, стоящими на всех видах учёта, постоянно проводятся индивидуальные беседы </w:t>
      </w:r>
      <w:proofErr w:type="spellStart"/>
      <w:r w:rsidRPr="00200C01">
        <w:rPr>
          <w:szCs w:val="28"/>
        </w:rPr>
        <w:t>соцпедагогом</w:t>
      </w:r>
      <w:proofErr w:type="spellEnd"/>
      <w:r w:rsidRPr="00200C01">
        <w:rPr>
          <w:szCs w:val="28"/>
        </w:rPr>
        <w:t xml:space="preserve"> </w:t>
      </w:r>
      <w:r w:rsidRPr="00200C01">
        <w:rPr>
          <w:szCs w:val="28"/>
        </w:rPr>
        <w:lastRenderedPageBreak/>
        <w:t xml:space="preserve">и классными руководителями. Ведутся дневники наблюдения. По мере необходимости посещаются семьи, </w:t>
      </w:r>
      <w:proofErr w:type="gramStart"/>
      <w:r w:rsidRPr="00200C01">
        <w:rPr>
          <w:szCs w:val="28"/>
        </w:rPr>
        <w:t>проводится  работа</w:t>
      </w:r>
      <w:proofErr w:type="gramEnd"/>
      <w:r w:rsidRPr="00200C01">
        <w:rPr>
          <w:szCs w:val="28"/>
        </w:rPr>
        <w:t xml:space="preserve"> с родителями. </w:t>
      </w:r>
    </w:p>
    <w:p w:rsidR="00FF2412" w:rsidRPr="00200C01" w:rsidRDefault="00FF2412" w:rsidP="00FF2412">
      <w:pPr>
        <w:jc w:val="both"/>
        <w:rPr>
          <w:szCs w:val="28"/>
        </w:rPr>
      </w:pPr>
      <w:r w:rsidRPr="00200C01">
        <w:rPr>
          <w:szCs w:val="28"/>
        </w:rPr>
        <w:t xml:space="preserve">     Проводится </w:t>
      </w:r>
      <w:r w:rsidRPr="00200C01">
        <w:rPr>
          <w:b/>
          <w:szCs w:val="28"/>
        </w:rPr>
        <w:t>работа с родителями</w:t>
      </w:r>
      <w:r w:rsidRPr="00200C01">
        <w:rPr>
          <w:szCs w:val="28"/>
        </w:rPr>
        <w:t>:</w:t>
      </w:r>
    </w:p>
    <w:p w:rsidR="00FF2412" w:rsidRPr="00200C01" w:rsidRDefault="00FF2412" w:rsidP="00FF2412">
      <w:pPr>
        <w:jc w:val="both"/>
        <w:rPr>
          <w:szCs w:val="28"/>
        </w:rPr>
      </w:pPr>
      <w:r>
        <w:rPr>
          <w:szCs w:val="28"/>
        </w:rPr>
        <w:t xml:space="preserve">-классные </w:t>
      </w:r>
      <w:r w:rsidRPr="00200C01">
        <w:rPr>
          <w:szCs w:val="28"/>
        </w:rPr>
        <w:t xml:space="preserve">родительские собрания по вопросам воспитания культуры толерантности: "Формирование толерантного поведения в семье", </w:t>
      </w:r>
    </w:p>
    <w:p w:rsidR="00FF2412" w:rsidRPr="00200C01" w:rsidRDefault="00FF2412" w:rsidP="00FF2412">
      <w:pPr>
        <w:jc w:val="both"/>
        <w:rPr>
          <w:szCs w:val="28"/>
        </w:rPr>
      </w:pPr>
      <w:r w:rsidRPr="00200C01">
        <w:rPr>
          <w:szCs w:val="28"/>
        </w:rPr>
        <w:t>-индивидуальные консультации для родителей.</w:t>
      </w:r>
    </w:p>
    <w:p w:rsidR="00FF2412" w:rsidRPr="00200C01" w:rsidRDefault="00FF2412" w:rsidP="00FF2412">
      <w:pPr>
        <w:pStyle w:val="ae"/>
        <w:jc w:val="both"/>
        <w:rPr>
          <w:rStyle w:val="FontStyle12"/>
          <w:sz w:val="28"/>
          <w:szCs w:val="28"/>
        </w:rPr>
      </w:pPr>
      <w:r w:rsidRPr="00200C01">
        <w:rPr>
          <w:sz w:val="28"/>
          <w:szCs w:val="28"/>
        </w:rPr>
        <w:t xml:space="preserve">В школе осуществляется </w:t>
      </w:r>
      <w:r w:rsidRPr="00200C01">
        <w:rPr>
          <w:b/>
          <w:sz w:val="28"/>
          <w:szCs w:val="28"/>
        </w:rPr>
        <w:t>контроль контекстной фильтрации использования сети «Интернет», п</w:t>
      </w:r>
      <w:r w:rsidRPr="00200C01">
        <w:rPr>
          <w:sz w:val="28"/>
          <w:szCs w:val="28"/>
        </w:rPr>
        <w:t>роводятся инструктажи по использованию школьной локальной сети «Интернет», организуются проверки фонда библиотеки на наличие экстремистской литературы.</w:t>
      </w:r>
      <w:r w:rsidRPr="00200C01">
        <w:rPr>
          <w:sz w:val="28"/>
          <w:szCs w:val="28"/>
        </w:rPr>
        <w:tab/>
      </w:r>
    </w:p>
    <w:p w:rsidR="00FF2412" w:rsidRPr="00200C01" w:rsidRDefault="00FF2412" w:rsidP="00FF327D">
      <w:pPr>
        <w:pStyle w:val="Style5"/>
        <w:widowControl/>
        <w:tabs>
          <w:tab w:val="left" w:pos="720"/>
        </w:tabs>
        <w:spacing w:line="240" w:lineRule="auto"/>
        <w:ind w:firstLine="0"/>
        <w:jc w:val="both"/>
        <w:rPr>
          <w:szCs w:val="28"/>
        </w:rPr>
      </w:pPr>
      <w:r w:rsidRPr="00200C01">
        <w:rPr>
          <w:sz w:val="28"/>
          <w:szCs w:val="28"/>
        </w:rPr>
        <w:t xml:space="preserve">       </w:t>
      </w:r>
      <w:r w:rsidRPr="00200C01">
        <w:rPr>
          <w:color w:val="333333"/>
          <w:sz w:val="28"/>
          <w:szCs w:val="28"/>
        </w:rPr>
        <w:t xml:space="preserve">        Оформлены </w:t>
      </w:r>
      <w:r w:rsidRPr="00200C01">
        <w:rPr>
          <w:b/>
          <w:color w:val="333333"/>
          <w:sz w:val="28"/>
          <w:szCs w:val="28"/>
        </w:rPr>
        <w:t>информационные наглядные материалы</w:t>
      </w:r>
      <w:r w:rsidRPr="00200C01">
        <w:rPr>
          <w:color w:val="333333"/>
          <w:sz w:val="28"/>
          <w:szCs w:val="28"/>
        </w:rPr>
        <w:t xml:space="preserve"> стенда </w:t>
      </w:r>
      <w:proofErr w:type="gramStart"/>
      <w:r w:rsidRPr="00200C01">
        <w:rPr>
          <w:color w:val="333333"/>
          <w:sz w:val="28"/>
          <w:szCs w:val="28"/>
        </w:rPr>
        <w:t>анти экстремистской</w:t>
      </w:r>
      <w:proofErr w:type="gramEnd"/>
      <w:r w:rsidRPr="00200C01">
        <w:rPr>
          <w:color w:val="333333"/>
          <w:sz w:val="28"/>
          <w:szCs w:val="28"/>
        </w:rPr>
        <w:t xml:space="preserve"> направленности "Мир без насилия</w:t>
      </w:r>
      <w:r w:rsidRPr="00FF327D">
        <w:rPr>
          <w:color w:val="333333"/>
          <w:sz w:val="28"/>
          <w:szCs w:val="28"/>
        </w:rPr>
        <w:t>".</w:t>
      </w:r>
      <w:r w:rsidR="00FF327D" w:rsidRPr="00FF327D">
        <w:rPr>
          <w:color w:val="333333"/>
          <w:sz w:val="28"/>
          <w:szCs w:val="28"/>
        </w:rPr>
        <w:t xml:space="preserve"> </w:t>
      </w:r>
      <w:r w:rsidRPr="00FF327D">
        <w:rPr>
          <w:sz w:val="28"/>
          <w:szCs w:val="28"/>
        </w:rPr>
        <w:t xml:space="preserve"> Регулярно (1 раз в </w:t>
      </w:r>
      <w:proofErr w:type="gramStart"/>
      <w:r w:rsidRPr="00FF327D">
        <w:rPr>
          <w:sz w:val="28"/>
          <w:szCs w:val="28"/>
        </w:rPr>
        <w:t xml:space="preserve">четверть)   </w:t>
      </w:r>
      <w:proofErr w:type="gramEnd"/>
      <w:r w:rsidRPr="00FF327D">
        <w:rPr>
          <w:sz w:val="28"/>
          <w:szCs w:val="28"/>
        </w:rPr>
        <w:t xml:space="preserve">проводятся </w:t>
      </w:r>
      <w:proofErr w:type="spellStart"/>
      <w:r w:rsidRPr="00FF327D">
        <w:rPr>
          <w:b/>
          <w:sz w:val="28"/>
          <w:szCs w:val="28"/>
        </w:rPr>
        <w:t>учебно</w:t>
      </w:r>
      <w:proofErr w:type="spellEnd"/>
      <w:r w:rsidRPr="00FF327D">
        <w:rPr>
          <w:b/>
          <w:sz w:val="28"/>
          <w:szCs w:val="28"/>
        </w:rPr>
        <w:t xml:space="preserve"> - тренировочные занятия</w:t>
      </w:r>
      <w:r w:rsidRPr="00FF327D">
        <w:rPr>
          <w:sz w:val="28"/>
          <w:szCs w:val="28"/>
        </w:rPr>
        <w:t xml:space="preserve"> с педагогическим составом и обучающимися школы по эвакуации  из здания школы на случае возникновения чрезвычайных ситуаций</w:t>
      </w:r>
      <w:r w:rsidRPr="00200C01">
        <w:rPr>
          <w:szCs w:val="28"/>
        </w:rPr>
        <w:t xml:space="preserve">. </w:t>
      </w:r>
    </w:p>
    <w:p w:rsidR="00FF2412" w:rsidRPr="00200C01" w:rsidRDefault="00FF2412" w:rsidP="00FF2412">
      <w:pPr>
        <w:ind w:firstLine="708"/>
        <w:rPr>
          <w:szCs w:val="28"/>
        </w:rPr>
      </w:pPr>
      <w:r>
        <w:rPr>
          <w:szCs w:val="28"/>
        </w:rPr>
        <w:t xml:space="preserve"> Информация</w:t>
      </w:r>
      <w:r w:rsidRPr="00200C01">
        <w:rPr>
          <w:szCs w:val="28"/>
        </w:rPr>
        <w:t xml:space="preserve"> антитеррористического содержания находится на сайте школы и обновляется.</w:t>
      </w:r>
      <w:r>
        <w:rPr>
          <w:szCs w:val="28"/>
        </w:rPr>
        <w:t xml:space="preserve"> </w:t>
      </w:r>
      <w:proofErr w:type="gramStart"/>
      <w:r w:rsidRPr="00200C01">
        <w:rPr>
          <w:szCs w:val="28"/>
        </w:rPr>
        <w:t>( в</w:t>
      </w:r>
      <w:proofErr w:type="gramEnd"/>
      <w:r w:rsidRPr="00200C01">
        <w:rPr>
          <w:szCs w:val="28"/>
        </w:rPr>
        <w:t xml:space="preserve"> зависимости от проведения мероприятий)</w:t>
      </w:r>
    </w:p>
    <w:p w:rsidR="00FF2412" w:rsidRPr="00200C01" w:rsidRDefault="00FF2412" w:rsidP="00FF2412">
      <w:pPr>
        <w:jc w:val="both"/>
      </w:pPr>
      <w:r w:rsidRPr="00200C01">
        <w:rPr>
          <w:szCs w:val="28"/>
        </w:rPr>
        <w:t xml:space="preserve">В сентябре 2016 года ребята школы впервые приняли участие в </w:t>
      </w:r>
      <w:proofErr w:type="spellStart"/>
      <w:r w:rsidRPr="00200C01">
        <w:rPr>
          <w:szCs w:val="28"/>
        </w:rPr>
        <w:t>Флеш</w:t>
      </w:r>
      <w:proofErr w:type="spellEnd"/>
      <w:r w:rsidRPr="00200C01">
        <w:rPr>
          <w:szCs w:val="28"/>
        </w:rPr>
        <w:t xml:space="preserve">-игре «Необычайные приключения в Интернете». Здесь дети учатся с помощью игры и мультфильмов осторожно вести себя в сети интернет. Так же предложен материал для уроков по </w:t>
      </w:r>
      <w:proofErr w:type="spellStart"/>
      <w:r w:rsidRPr="00200C01">
        <w:rPr>
          <w:szCs w:val="28"/>
        </w:rPr>
        <w:t>кибербезопасности</w:t>
      </w:r>
      <w:proofErr w:type="spellEnd"/>
      <w:r w:rsidRPr="00200C01">
        <w:rPr>
          <w:szCs w:val="28"/>
        </w:rPr>
        <w:t>.</w:t>
      </w:r>
      <w:r w:rsidRPr="00200C01">
        <w:rPr>
          <w:b/>
          <w:bCs/>
          <w:szCs w:val="28"/>
          <w:lang w:eastAsia="ru-RU"/>
        </w:rPr>
        <w:t xml:space="preserve"> </w:t>
      </w:r>
      <w:r w:rsidRPr="00200C01">
        <w:rPr>
          <w:bCs/>
          <w:szCs w:val="28"/>
          <w:lang w:eastAsia="ru-RU"/>
        </w:rPr>
        <w:t>Здесь же проводятся различные конкурсы и чемпионаты по умению использовать сеть интернет, например,</w:t>
      </w:r>
      <w:r w:rsidRPr="00200C01">
        <w:rPr>
          <w:b/>
          <w:bCs/>
          <w:szCs w:val="28"/>
          <w:lang w:eastAsia="ru-RU"/>
        </w:rPr>
        <w:t xml:space="preserve"> </w:t>
      </w:r>
      <w:r w:rsidRPr="00200C01">
        <w:rPr>
          <w:bCs/>
          <w:szCs w:val="28"/>
          <w:lang w:eastAsia="ru-RU"/>
        </w:rPr>
        <w:t>Всероссийский чемпионат по онлайн-игре «Изучи Интернет — управляй им», где предоставляется возможность сначала потренироваться, а потом принять участие.</w:t>
      </w:r>
    </w:p>
    <w:p w:rsidR="00FF2412" w:rsidRPr="00200C01" w:rsidRDefault="00FF2412" w:rsidP="00FF2412">
      <w:pPr>
        <w:snapToGrid w:val="0"/>
        <w:rPr>
          <w:spacing w:val="-4"/>
          <w:szCs w:val="28"/>
        </w:rPr>
      </w:pPr>
      <w:r w:rsidRPr="00200C01">
        <w:rPr>
          <w:spacing w:val="-4"/>
          <w:szCs w:val="28"/>
        </w:rPr>
        <w:t xml:space="preserve">2016 </w:t>
      </w:r>
      <w:proofErr w:type="gramStart"/>
      <w:r w:rsidRPr="00200C01">
        <w:rPr>
          <w:spacing w:val="-4"/>
          <w:szCs w:val="28"/>
        </w:rPr>
        <w:t>году  42</w:t>
      </w:r>
      <w:proofErr w:type="gramEnd"/>
      <w:r w:rsidRPr="00200C01">
        <w:rPr>
          <w:spacing w:val="-4"/>
          <w:szCs w:val="28"/>
        </w:rPr>
        <w:t xml:space="preserve"> ребят  учащихся школы приняли участие во втором Международном </w:t>
      </w:r>
      <w:proofErr w:type="spellStart"/>
      <w:r w:rsidRPr="00200C01">
        <w:rPr>
          <w:spacing w:val="-4"/>
          <w:szCs w:val="28"/>
        </w:rPr>
        <w:t>квесте</w:t>
      </w:r>
      <w:proofErr w:type="spellEnd"/>
      <w:r w:rsidRPr="00200C01">
        <w:rPr>
          <w:spacing w:val="-4"/>
          <w:szCs w:val="28"/>
        </w:rPr>
        <w:t xml:space="preserve"> по цифровой грамотности для детей и подростков «</w:t>
      </w:r>
      <w:proofErr w:type="spellStart"/>
      <w:r w:rsidRPr="00200C01">
        <w:rPr>
          <w:spacing w:val="-4"/>
          <w:szCs w:val="28"/>
        </w:rPr>
        <w:t>Сетевичок</w:t>
      </w:r>
      <w:proofErr w:type="spellEnd"/>
      <w:r w:rsidRPr="00200C01">
        <w:rPr>
          <w:spacing w:val="-4"/>
          <w:szCs w:val="28"/>
        </w:rPr>
        <w:t>» , целью, которого является формирование у школьников России компетенций цифрового гражданина для успешной и безопасной жизни и учебы в сети интернет.</w:t>
      </w:r>
    </w:p>
    <w:p w:rsidR="00FF2412" w:rsidRPr="00200C01" w:rsidRDefault="00FF2412" w:rsidP="00FF2412">
      <w:pPr>
        <w:snapToGrid w:val="0"/>
        <w:jc w:val="both"/>
        <w:rPr>
          <w:spacing w:val="-4"/>
          <w:szCs w:val="28"/>
        </w:rPr>
      </w:pPr>
      <w:r>
        <w:rPr>
          <w:spacing w:val="-4"/>
          <w:szCs w:val="28"/>
        </w:rPr>
        <w:t xml:space="preserve"> В сентябре</w:t>
      </w:r>
      <w:r w:rsidRPr="00200C01">
        <w:rPr>
          <w:spacing w:val="-4"/>
          <w:szCs w:val="28"/>
        </w:rPr>
        <w:t xml:space="preserve"> 2016 года был </w:t>
      </w:r>
      <w:proofErr w:type="gramStart"/>
      <w:r w:rsidRPr="00200C01">
        <w:rPr>
          <w:spacing w:val="-4"/>
          <w:szCs w:val="28"/>
        </w:rPr>
        <w:t>проведен  конкурс</w:t>
      </w:r>
      <w:proofErr w:type="gramEnd"/>
      <w:r w:rsidRPr="00200C01">
        <w:rPr>
          <w:spacing w:val="-4"/>
          <w:szCs w:val="28"/>
        </w:rPr>
        <w:t xml:space="preserve"> творческих работ учащихся по теме: «Учимся жить в многоликом мире». Участие приняли 23 человека, а в январе 2016 года конкурс рисунков и плакатов на тему: «Молодежь — ЗА культуру мира, ПРОТИВ терроризма» среди 7-11 классов.</w:t>
      </w:r>
    </w:p>
    <w:p w:rsidR="00FF2412" w:rsidRPr="00200C01" w:rsidRDefault="00FF2412" w:rsidP="00FF2412">
      <w:pPr>
        <w:snapToGrid w:val="0"/>
        <w:ind w:firstLine="708"/>
        <w:jc w:val="both"/>
        <w:rPr>
          <w:spacing w:val="-4"/>
          <w:szCs w:val="28"/>
        </w:rPr>
      </w:pPr>
      <w:r w:rsidRPr="00200C01">
        <w:rPr>
          <w:spacing w:val="-4"/>
          <w:szCs w:val="28"/>
        </w:rPr>
        <w:t xml:space="preserve">Так же школа принимает активное участие просветительской деятельности и охотно делится своими наработками в данном направлении. В ноябре 2016 года заместитель директора по ВР, </w:t>
      </w:r>
      <w:proofErr w:type="spellStart"/>
      <w:r w:rsidRPr="00200C01">
        <w:rPr>
          <w:spacing w:val="-4"/>
          <w:szCs w:val="28"/>
        </w:rPr>
        <w:t>Кобак</w:t>
      </w:r>
      <w:proofErr w:type="spellEnd"/>
      <w:r w:rsidRPr="00200C01">
        <w:rPr>
          <w:spacing w:val="-4"/>
          <w:szCs w:val="28"/>
        </w:rPr>
        <w:t xml:space="preserve"> Н.Н., выступила на районном семинаре по теме «Информационная безопасность несовершеннолетних: диалог и ответственность школы и родителей»</w:t>
      </w:r>
    </w:p>
    <w:p w:rsidR="00FF2412" w:rsidRPr="00200C01" w:rsidRDefault="00FF2412" w:rsidP="00FF327D">
      <w:pPr>
        <w:snapToGrid w:val="0"/>
        <w:jc w:val="both"/>
      </w:pPr>
      <w:r w:rsidRPr="00200C01">
        <w:rPr>
          <w:spacing w:val="-4"/>
          <w:szCs w:val="28"/>
        </w:rPr>
        <w:tab/>
      </w:r>
      <w:r w:rsidRPr="00200C01">
        <w:rPr>
          <w:szCs w:val="28"/>
        </w:rPr>
        <w:t xml:space="preserve">Ведется </w:t>
      </w:r>
      <w:r w:rsidRPr="00200C01">
        <w:rPr>
          <w:b/>
          <w:szCs w:val="28"/>
        </w:rPr>
        <w:t>работа библиотеки.</w:t>
      </w:r>
      <w:r w:rsidRPr="00200C01">
        <w:rPr>
          <w:szCs w:val="28"/>
        </w:rPr>
        <w:t xml:space="preserve"> Библиот</w:t>
      </w:r>
      <w:r>
        <w:rPr>
          <w:szCs w:val="28"/>
        </w:rPr>
        <w:t xml:space="preserve">екарем школы были организованы </w:t>
      </w:r>
      <w:r w:rsidRPr="00200C01">
        <w:rPr>
          <w:szCs w:val="28"/>
        </w:rPr>
        <w:t xml:space="preserve">выставки книг: </w:t>
      </w:r>
      <w:r w:rsidRPr="00200C01">
        <w:rPr>
          <w:color w:val="000000"/>
          <w:szCs w:val="28"/>
        </w:rPr>
        <w:t>«Моя Родина – Россия», «Памяти жертвам Хиросимы и Нагасаки</w:t>
      </w:r>
      <w:proofErr w:type="gramStart"/>
      <w:r w:rsidRPr="00200C01">
        <w:rPr>
          <w:color w:val="000000"/>
          <w:szCs w:val="28"/>
        </w:rPr>
        <w:t>» .</w:t>
      </w:r>
      <w:proofErr w:type="gramEnd"/>
    </w:p>
    <w:p w:rsidR="00FF2412" w:rsidRPr="00200C01" w:rsidRDefault="00FF2412" w:rsidP="00FF327D">
      <w:pPr>
        <w:jc w:val="both"/>
        <w:rPr>
          <w:szCs w:val="28"/>
        </w:rPr>
      </w:pPr>
      <w:r w:rsidRPr="00200C01">
        <w:rPr>
          <w:szCs w:val="28"/>
        </w:rPr>
        <w:t xml:space="preserve"> </w:t>
      </w:r>
      <w:r w:rsidRPr="00200C01">
        <w:rPr>
          <w:szCs w:val="28"/>
        </w:rPr>
        <w:tab/>
        <w:t xml:space="preserve">В апреле 2016 года в общешкольный фестиваль «Дыхание песни» на тему «Танцы и песни народов мира», а в апреле 2017 года «Танцы и песни народов </w:t>
      </w:r>
      <w:r w:rsidRPr="00200C01">
        <w:rPr>
          <w:szCs w:val="28"/>
        </w:rPr>
        <w:lastRenderedPageBreak/>
        <w:t xml:space="preserve">Дона». </w:t>
      </w:r>
      <w:r>
        <w:rPr>
          <w:szCs w:val="28"/>
        </w:rPr>
        <w:t xml:space="preserve"> </w:t>
      </w:r>
      <w:r w:rsidRPr="00200C01">
        <w:rPr>
          <w:szCs w:val="28"/>
        </w:rPr>
        <w:t xml:space="preserve">В школе работает военно-патриотический театр «Эшелон» под руководством Макаровой Н.А., в котором принимают участие 60 человек учащихся, а </w:t>
      </w:r>
      <w:proofErr w:type="gramStart"/>
      <w:r w:rsidRPr="00200C01">
        <w:rPr>
          <w:szCs w:val="28"/>
        </w:rPr>
        <w:t>так же</w:t>
      </w:r>
      <w:proofErr w:type="gramEnd"/>
      <w:r w:rsidRPr="00200C01">
        <w:rPr>
          <w:szCs w:val="28"/>
        </w:rPr>
        <w:t xml:space="preserve"> школьный музей где проводятся культурно-просветительские мероприятия направленные на гармонизацию межнациональных отношений, духовное и патриотическое воспитание. </w:t>
      </w:r>
      <w:r>
        <w:rPr>
          <w:szCs w:val="28"/>
        </w:rPr>
        <w:t xml:space="preserve"> </w:t>
      </w:r>
      <w:r w:rsidRPr="00200C01">
        <w:rPr>
          <w:szCs w:val="28"/>
        </w:rPr>
        <w:t>В 2016-2017 году школой было организовано 2 централизованных просмотра кинофильмов: «В бой идут одни старики!», «28 Панфиловцев».</w:t>
      </w:r>
      <w:r>
        <w:rPr>
          <w:szCs w:val="28"/>
        </w:rPr>
        <w:t xml:space="preserve"> </w:t>
      </w:r>
      <w:r w:rsidRPr="00200C01">
        <w:rPr>
          <w:szCs w:val="28"/>
        </w:rPr>
        <w:t xml:space="preserve">За 2016 год военно-патриотический театр «Эшелон» </w:t>
      </w:r>
      <w:r>
        <w:rPr>
          <w:szCs w:val="28"/>
        </w:rPr>
        <w:t>показал ребятам школы и города театральную постановку</w:t>
      </w:r>
      <w:r w:rsidRPr="00200C01">
        <w:rPr>
          <w:szCs w:val="28"/>
        </w:rPr>
        <w:t xml:space="preserve"> на военную тематику.</w:t>
      </w:r>
      <w:r>
        <w:rPr>
          <w:szCs w:val="28"/>
        </w:rPr>
        <w:t xml:space="preserve"> </w:t>
      </w:r>
      <w:r w:rsidRPr="00200C01">
        <w:rPr>
          <w:szCs w:val="28"/>
        </w:rPr>
        <w:t>Школа приняла активное участие во Всероссийской акции «Тест по истории Отечества 2016 года».</w:t>
      </w:r>
    </w:p>
    <w:p w:rsidR="00FF2412" w:rsidRPr="00200C01" w:rsidRDefault="00FF2412" w:rsidP="00FF327D">
      <w:pPr>
        <w:jc w:val="both"/>
        <w:rPr>
          <w:szCs w:val="28"/>
        </w:rPr>
      </w:pPr>
      <w:r w:rsidRPr="00200C01">
        <w:rPr>
          <w:szCs w:val="28"/>
        </w:rPr>
        <w:t>На педсовете в августе был рассмотрен вопрос «Безопасность детей в сетях интернет»</w:t>
      </w:r>
      <w:r>
        <w:rPr>
          <w:szCs w:val="28"/>
        </w:rPr>
        <w:t xml:space="preserve"> </w:t>
      </w:r>
      <w:proofErr w:type="gramStart"/>
      <w:r w:rsidRPr="00200C01">
        <w:rPr>
          <w:szCs w:val="28"/>
        </w:rPr>
        <w:t>В</w:t>
      </w:r>
      <w:proofErr w:type="gramEnd"/>
      <w:r w:rsidRPr="00200C01">
        <w:rPr>
          <w:szCs w:val="28"/>
        </w:rPr>
        <w:t xml:space="preserve"> работе школы используется дополнительная общеобразовательная программа «Гражданское население в противодействии распространению идеологии терроризма» при подготовке классных часов, бесед и круглых столов. А также используются видеофильмы программы по антитеррористической направленности.</w:t>
      </w:r>
    </w:p>
    <w:p w:rsidR="00FF2412" w:rsidRPr="00200C01" w:rsidRDefault="00FF2412" w:rsidP="00FF2412">
      <w:pPr>
        <w:snapToGrid w:val="0"/>
        <w:jc w:val="both"/>
        <w:rPr>
          <w:szCs w:val="28"/>
        </w:rPr>
      </w:pPr>
      <w:r w:rsidRPr="00200C01">
        <w:rPr>
          <w:szCs w:val="28"/>
        </w:rPr>
        <w:t>В апреле 2017 года был проведен традиционный фестиваль «Песни и танцы народов Дона»</w:t>
      </w:r>
    </w:p>
    <w:tbl>
      <w:tblPr>
        <w:tblStyle w:val="a3"/>
        <w:tblW w:w="10774" w:type="dxa"/>
        <w:tblInd w:w="-743" w:type="dxa"/>
        <w:tblLayout w:type="fixed"/>
        <w:tblLook w:val="04A0" w:firstRow="1" w:lastRow="0" w:firstColumn="1" w:lastColumn="0" w:noHBand="0" w:noVBand="1"/>
      </w:tblPr>
      <w:tblGrid>
        <w:gridCol w:w="567"/>
        <w:gridCol w:w="2411"/>
        <w:gridCol w:w="1701"/>
        <w:gridCol w:w="1417"/>
        <w:gridCol w:w="992"/>
        <w:gridCol w:w="851"/>
        <w:gridCol w:w="1134"/>
        <w:gridCol w:w="1701"/>
      </w:tblGrid>
      <w:tr w:rsidR="00FF2412" w:rsidRPr="00200C01" w:rsidTr="00FF2412">
        <w:tc>
          <w:tcPr>
            <w:tcW w:w="567" w:type="dxa"/>
          </w:tcPr>
          <w:p w:rsidR="00FF2412" w:rsidRPr="00200C01" w:rsidRDefault="00FF2412" w:rsidP="00FF2412">
            <w:pPr>
              <w:tabs>
                <w:tab w:val="left" w:pos="1584"/>
              </w:tabs>
              <w:rPr>
                <w:sz w:val="24"/>
                <w:szCs w:val="24"/>
              </w:rPr>
            </w:pPr>
            <w:r w:rsidRPr="00200C01">
              <w:rPr>
                <w:sz w:val="24"/>
                <w:szCs w:val="24"/>
              </w:rPr>
              <w:t>№</w:t>
            </w:r>
          </w:p>
        </w:tc>
        <w:tc>
          <w:tcPr>
            <w:tcW w:w="2411" w:type="dxa"/>
          </w:tcPr>
          <w:p w:rsidR="00FF2412" w:rsidRPr="00FF327D" w:rsidRDefault="00FF2412" w:rsidP="00FF2412">
            <w:pPr>
              <w:tabs>
                <w:tab w:val="left" w:pos="1584"/>
              </w:tabs>
              <w:rPr>
                <w:sz w:val="24"/>
                <w:szCs w:val="24"/>
              </w:rPr>
            </w:pPr>
            <w:r w:rsidRPr="00FF327D">
              <w:rPr>
                <w:sz w:val="24"/>
                <w:szCs w:val="24"/>
              </w:rPr>
              <w:t>мероприятие</w:t>
            </w:r>
          </w:p>
        </w:tc>
        <w:tc>
          <w:tcPr>
            <w:tcW w:w="1701" w:type="dxa"/>
          </w:tcPr>
          <w:p w:rsidR="00FF2412" w:rsidRPr="00FF327D" w:rsidRDefault="00FF2412" w:rsidP="00FF2412">
            <w:pPr>
              <w:tabs>
                <w:tab w:val="left" w:pos="1584"/>
              </w:tabs>
              <w:rPr>
                <w:sz w:val="24"/>
                <w:szCs w:val="24"/>
              </w:rPr>
            </w:pPr>
            <w:r w:rsidRPr="00FF327D">
              <w:rPr>
                <w:sz w:val="24"/>
                <w:szCs w:val="24"/>
              </w:rPr>
              <w:t>форма</w:t>
            </w:r>
          </w:p>
        </w:tc>
        <w:tc>
          <w:tcPr>
            <w:tcW w:w="1417" w:type="dxa"/>
          </w:tcPr>
          <w:p w:rsidR="00FF2412" w:rsidRPr="00FF327D" w:rsidRDefault="00FF2412" w:rsidP="00FF2412">
            <w:pPr>
              <w:tabs>
                <w:tab w:val="left" w:pos="1584"/>
              </w:tabs>
              <w:rPr>
                <w:sz w:val="24"/>
                <w:szCs w:val="24"/>
              </w:rPr>
            </w:pPr>
            <w:r w:rsidRPr="00FF327D">
              <w:rPr>
                <w:sz w:val="24"/>
                <w:szCs w:val="24"/>
              </w:rPr>
              <w:t>направление</w:t>
            </w:r>
          </w:p>
        </w:tc>
        <w:tc>
          <w:tcPr>
            <w:tcW w:w="992" w:type="dxa"/>
          </w:tcPr>
          <w:p w:rsidR="00FF2412" w:rsidRPr="00FF327D" w:rsidRDefault="00FF2412" w:rsidP="00FF2412">
            <w:pPr>
              <w:tabs>
                <w:tab w:val="left" w:pos="1584"/>
              </w:tabs>
              <w:rPr>
                <w:sz w:val="24"/>
                <w:szCs w:val="24"/>
              </w:rPr>
            </w:pPr>
            <w:r w:rsidRPr="00FF327D">
              <w:rPr>
                <w:sz w:val="24"/>
                <w:szCs w:val="24"/>
              </w:rPr>
              <w:t>класс</w:t>
            </w:r>
          </w:p>
        </w:tc>
        <w:tc>
          <w:tcPr>
            <w:tcW w:w="851" w:type="dxa"/>
          </w:tcPr>
          <w:p w:rsidR="00FF2412" w:rsidRPr="00FF327D" w:rsidRDefault="00FF2412" w:rsidP="00FF2412">
            <w:pPr>
              <w:tabs>
                <w:tab w:val="left" w:pos="1584"/>
              </w:tabs>
              <w:rPr>
                <w:sz w:val="24"/>
                <w:szCs w:val="24"/>
              </w:rPr>
            </w:pPr>
            <w:proofErr w:type="spellStart"/>
            <w:r w:rsidRPr="00FF327D">
              <w:rPr>
                <w:sz w:val="24"/>
                <w:szCs w:val="24"/>
              </w:rPr>
              <w:t>Кол.человек</w:t>
            </w:r>
            <w:proofErr w:type="spellEnd"/>
          </w:p>
        </w:tc>
        <w:tc>
          <w:tcPr>
            <w:tcW w:w="1134" w:type="dxa"/>
          </w:tcPr>
          <w:p w:rsidR="00FF2412" w:rsidRPr="00FF327D" w:rsidRDefault="00FF2412" w:rsidP="00FF2412">
            <w:pPr>
              <w:tabs>
                <w:tab w:val="left" w:pos="1584"/>
              </w:tabs>
              <w:rPr>
                <w:sz w:val="24"/>
                <w:szCs w:val="24"/>
              </w:rPr>
            </w:pPr>
            <w:r w:rsidRPr="00FF327D">
              <w:rPr>
                <w:sz w:val="24"/>
                <w:szCs w:val="24"/>
              </w:rPr>
              <w:t>число</w:t>
            </w:r>
          </w:p>
        </w:tc>
        <w:tc>
          <w:tcPr>
            <w:tcW w:w="1701" w:type="dxa"/>
          </w:tcPr>
          <w:p w:rsidR="00FF2412" w:rsidRPr="00FF327D" w:rsidRDefault="00FF2412" w:rsidP="00FF2412">
            <w:pPr>
              <w:tabs>
                <w:tab w:val="left" w:pos="1584"/>
              </w:tabs>
              <w:rPr>
                <w:sz w:val="24"/>
                <w:szCs w:val="24"/>
              </w:rPr>
            </w:pPr>
            <w:r w:rsidRPr="00FF327D">
              <w:rPr>
                <w:sz w:val="24"/>
                <w:szCs w:val="24"/>
              </w:rPr>
              <w:t>ответственный</w:t>
            </w:r>
          </w:p>
        </w:tc>
      </w:tr>
      <w:tr w:rsidR="00FF2412" w:rsidRPr="00200C01" w:rsidTr="00FF2412">
        <w:tc>
          <w:tcPr>
            <w:tcW w:w="567" w:type="dxa"/>
          </w:tcPr>
          <w:p w:rsidR="00FF2412" w:rsidRPr="00200C01" w:rsidRDefault="00FF2412" w:rsidP="00FF2412">
            <w:pPr>
              <w:tabs>
                <w:tab w:val="left" w:pos="1584"/>
              </w:tabs>
              <w:rPr>
                <w:sz w:val="24"/>
                <w:szCs w:val="24"/>
              </w:rPr>
            </w:pPr>
            <w:r w:rsidRPr="00200C01">
              <w:rPr>
                <w:sz w:val="24"/>
                <w:szCs w:val="24"/>
              </w:rPr>
              <w:t>1.</w:t>
            </w:r>
          </w:p>
        </w:tc>
        <w:tc>
          <w:tcPr>
            <w:tcW w:w="2411" w:type="dxa"/>
          </w:tcPr>
          <w:p w:rsidR="00FF2412" w:rsidRPr="00FF327D" w:rsidRDefault="00FF2412" w:rsidP="00FF2412">
            <w:pPr>
              <w:tabs>
                <w:tab w:val="left" w:pos="1584"/>
              </w:tabs>
              <w:rPr>
                <w:sz w:val="24"/>
                <w:szCs w:val="24"/>
              </w:rPr>
            </w:pPr>
            <w:r w:rsidRPr="00FF327D">
              <w:rPr>
                <w:sz w:val="24"/>
                <w:szCs w:val="24"/>
              </w:rPr>
              <w:t>«Вместе против терроризма».</w:t>
            </w:r>
          </w:p>
        </w:tc>
        <w:tc>
          <w:tcPr>
            <w:tcW w:w="1701" w:type="dxa"/>
          </w:tcPr>
          <w:p w:rsidR="00FF2412" w:rsidRPr="00FF327D" w:rsidRDefault="00FF2412" w:rsidP="00FF2412">
            <w:pPr>
              <w:tabs>
                <w:tab w:val="left" w:pos="1584"/>
              </w:tabs>
              <w:rPr>
                <w:sz w:val="24"/>
                <w:szCs w:val="24"/>
              </w:rPr>
            </w:pPr>
            <w:r w:rsidRPr="00FF327D">
              <w:rPr>
                <w:sz w:val="24"/>
                <w:szCs w:val="24"/>
              </w:rPr>
              <w:t>Родительское собрание</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1-11</w:t>
            </w:r>
          </w:p>
        </w:tc>
        <w:tc>
          <w:tcPr>
            <w:tcW w:w="851" w:type="dxa"/>
          </w:tcPr>
          <w:p w:rsidR="00FF2412" w:rsidRPr="00FF327D" w:rsidRDefault="00FF2412" w:rsidP="00FF2412">
            <w:pPr>
              <w:tabs>
                <w:tab w:val="left" w:pos="1584"/>
              </w:tabs>
              <w:rPr>
                <w:sz w:val="24"/>
                <w:szCs w:val="24"/>
              </w:rPr>
            </w:pPr>
            <w:r w:rsidRPr="00FF327D">
              <w:rPr>
                <w:sz w:val="24"/>
                <w:szCs w:val="24"/>
              </w:rPr>
              <w:t>543</w:t>
            </w:r>
          </w:p>
        </w:tc>
        <w:tc>
          <w:tcPr>
            <w:tcW w:w="1134" w:type="dxa"/>
          </w:tcPr>
          <w:p w:rsidR="00FF2412" w:rsidRPr="00FF327D" w:rsidRDefault="00FF2412" w:rsidP="00FF2412">
            <w:pPr>
              <w:tabs>
                <w:tab w:val="left" w:pos="1584"/>
              </w:tabs>
              <w:rPr>
                <w:sz w:val="24"/>
                <w:szCs w:val="24"/>
              </w:rPr>
            </w:pPr>
            <w:r w:rsidRPr="00FF327D">
              <w:rPr>
                <w:sz w:val="24"/>
                <w:szCs w:val="24"/>
              </w:rPr>
              <w:t>6.09.16</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p w:rsidR="00FF2412" w:rsidRPr="00FF327D" w:rsidRDefault="00FF2412" w:rsidP="00FF2412">
            <w:pPr>
              <w:tabs>
                <w:tab w:val="left" w:pos="1584"/>
              </w:tabs>
              <w:rPr>
                <w:sz w:val="24"/>
                <w:szCs w:val="24"/>
              </w:rPr>
            </w:pPr>
            <w:r w:rsidRPr="00FF327D">
              <w:rPr>
                <w:sz w:val="24"/>
                <w:szCs w:val="24"/>
              </w:rPr>
              <w:t>Классные руководители</w:t>
            </w:r>
          </w:p>
        </w:tc>
      </w:tr>
      <w:tr w:rsidR="00FF2412" w:rsidRPr="00200C01" w:rsidTr="00FF2412">
        <w:tc>
          <w:tcPr>
            <w:tcW w:w="567" w:type="dxa"/>
          </w:tcPr>
          <w:p w:rsidR="00FF2412" w:rsidRPr="00200C01" w:rsidRDefault="00FF2412" w:rsidP="00FF2412">
            <w:pPr>
              <w:tabs>
                <w:tab w:val="left" w:pos="1584"/>
              </w:tabs>
              <w:rPr>
                <w:sz w:val="24"/>
                <w:szCs w:val="24"/>
              </w:rPr>
            </w:pPr>
            <w:r w:rsidRPr="00200C01">
              <w:rPr>
                <w:sz w:val="24"/>
                <w:szCs w:val="24"/>
              </w:rPr>
              <w:t>2.</w:t>
            </w:r>
          </w:p>
        </w:tc>
        <w:tc>
          <w:tcPr>
            <w:tcW w:w="2411" w:type="dxa"/>
          </w:tcPr>
          <w:p w:rsidR="00FF2412" w:rsidRPr="00FF327D" w:rsidRDefault="00FF2412" w:rsidP="00FF2412">
            <w:pPr>
              <w:tabs>
                <w:tab w:val="left" w:pos="1584"/>
              </w:tabs>
              <w:rPr>
                <w:sz w:val="24"/>
                <w:szCs w:val="24"/>
              </w:rPr>
            </w:pPr>
            <w:r w:rsidRPr="00FF327D">
              <w:rPr>
                <w:sz w:val="24"/>
                <w:szCs w:val="24"/>
              </w:rPr>
              <w:t>«У террористов нет национальности»</w:t>
            </w:r>
          </w:p>
        </w:tc>
        <w:tc>
          <w:tcPr>
            <w:tcW w:w="1701" w:type="dxa"/>
          </w:tcPr>
          <w:p w:rsidR="00FF2412" w:rsidRPr="00FF327D" w:rsidRDefault="00FF2412" w:rsidP="00FF2412">
            <w:pPr>
              <w:tabs>
                <w:tab w:val="left" w:pos="1584"/>
              </w:tabs>
              <w:rPr>
                <w:sz w:val="24"/>
                <w:szCs w:val="24"/>
              </w:rPr>
            </w:pPr>
            <w:r w:rsidRPr="00FF327D">
              <w:rPr>
                <w:sz w:val="24"/>
                <w:szCs w:val="24"/>
              </w:rPr>
              <w:t>Урок-презентация</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1-4</w:t>
            </w:r>
          </w:p>
        </w:tc>
        <w:tc>
          <w:tcPr>
            <w:tcW w:w="851" w:type="dxa"/>
          </w:tcPr>
          <w:p w:rsidR="00FF2412" w:rsidRPr="00FF327D" w:rsidRDefault="00FF2412" w:rsidP="00FF2412">
            <w:pPr>
              <w:tabs>
                <w:tab w:val="left" w:pos="1584"/>
              </w:tabs>
              <w:rPr>
                <w:sz w:val="24"/>
                <w:szCs w:val="24"/>
              </w:rPr>
            </w:pPr>
            <w:r w:rsidRPr="00FF327D">
              <w:rPr>
                <w:sz w:val="24"/>
                <w:szCs w:val="24"/>
              </w:rPr>
              <w:t>312</w:t>
            </w:r>
          </w:p>
        </w:tc>
        <w:tc>
          <w:tcPr>
            <w:tcW w:w="1134" w:type="dxa"/>
          </w:tcPr>
          <w:p w:rsidR="00FF2412" w:rsidRPr="00FF327D" w:rsidRDefault="00FF2412" w:rsidP="00FF2412">
            <w:pPr>
              <w:tabs>
                <w:tab w:val="left" w:pos="1584"/>
              </w:tabs>
              <w:rPr>
                <w:sz w:val="24"/>
                <w:szCs w:val="24"/>
              </w:rPr>
            </w:pPr>
            <w:r w:rsidRPr="00FF327D">
              <w:rPr>
                <w:sz w:val="24"/>
                <w:szCs w:val="24"/>
              </w:rPr>
              <w:t>2.09.16</w:t>
            </w:r>
          </w:p>
        </w:tc>
        <w:tc>
          <w:tcPr>
            <w:tcW w:w="1701" w:type="dxa"/>
          </w:tcPr>
          <w:p w:rsidR="00FF2412" w:rsidRPr="00FF327D" w:rsidRDefault="00FF2412" w:rsidP="00FF2412">
            <w:pPr>
              <w:tabs>
                <w:tab w:val="left" w:pos="1584"/>
              </w:tabs>
              <w:rPr>
                <w:sz w:val="24"/>
                <w:szCs w:val="24"/>
              </w:rPr>
            </w:pPr>
            <w:r w:rsidRPr="00FF327D">
              <w:rPr>
                <w:sz w:val="24"/>
                <w:szCs w:val="24"/>
              </w:rPr>
              <w:t>Классные руководители</w:t>
            </w:r>
          </w:p>
        </w:tc>
      </w:tr>
      <w:tr w:rsidR="00FF2412" w:rsidRPr="00200C01" w:rsidTr="00FF2412">
        <w:tc>
          <w:tcPr>
            <w:tcW w:w="567" w:type="dxa"/>
          </w:tcPr>
          <w:p w:rsidR="00FF2412" w:rsidRPr="00200C01" w:rsidRDefault="00FF2412" w:rsidP="00FF2412">
            <w:pPr>
              <w:tabs>
                <w:tab w:val="left" w:pos="1584"/>
              </w:tabs>
              <w:rPr>
                <w:sz w:val="24"/>
                <w:szCs w:val="24"/>
              </w:rPr>
            </w:pPr>
            <w:r w:rsidRPr="00200C01">
              <w:rPr>
                <w:sz w:val="24"/>
                <w:szCs w:val="24"/>
              </w:rPr>
              <w:t>3</w:t>
            </w:r>
          </w:p>
        </w:tc>
        <w:tc>
          <w:tcPr>
            <w:tcW w:w="2411" w:type="dxa"/>
          </w:tcPr>
          <w:p w:rsidR="00FF2412" w:rsidRPr="00FF327D" w:rsidRDefault="00FF2412" w:rsidP="00FF2412">
            <w:pPr>
              <w:tabs>
                <w:tab w:val="left" w:pos="1584"/>
              </w:tabs>
              <w:rPr>
                <w:sz w:val="24"/>
                <w:szCs w:val="24"/>
              </w:rPr>
            </w:pPr>
            <w:r w:rsidRPr="00FF327D">
              <w:rPr>
                <w:sz w:val="24"/>
                <w:szCs w:val="24"/>
              </w:rPr>
              <w:t>«Международный терроризм - гроза национальной безопасности»</w:t>
            </w:r>
          </w:p>
        </w:tc>
        <w:tc>
          <w:tcPr>
            <w:tcW w:w="1701" w:type="dxa"/>
          </w:tcPr>
          <w:p w:rsidR="00FF2412" w:rsidRPr="00FF327D" w:rsidRDefault="00FF2412" w:rsidP="00FF2412">
            <w:pPr>
              <w:tabs>
                <w:tab w:val="left" w:pos="1584"/>
              </w:tabs>
              <w:rPr>
                <w:sz w:val="24"/>
                <w:szCs w:val="24"/>
              </w:rPr>
            </w:pPr>
            <w:r w:rsidRPr="00FF327D">
              <w:rPr>
                <w:sz w:val="24"/>
                <w:szCs w:val="24"/>
              </w:rPr>
              <w:t>Круглый стол</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9-10</w:t>
            </w:r>
          </w:p>
        </w:tc>
        <w:tc>
          <w:tcPr>
            <w:tcW w:w="851" w:type="dxa"/>
          </w:tcPr>
          <w:p w:rsidR="00FF2412" w:rsidRPr="00FF327D" w:rsidRDefault="00FF2412" w:rsidP="00FF2412">
            <w:pPr>
              <w:tabs>
                <w:tab w:val="left" w:pos="1584"/>
              </w:tabs>
              <w:rPr>
                <w:sz w:val="24"/>
                <w:szCs w:val="24"/>
              </w:rPr>
            </w:pPr>
            <w:r w:rsidRPr="00FF327D">
              <w:rPr>
                <w:sz w:val="24"/>
                <w:szCs w:val="24"/>
              </w:rPr>
              <w:t>54</w:t>
            </w:r>
          </w:p>
        </w:tc>
        <w:tc>
          <w:tcPr>
            <w:tcW w:w="1134" w:type="dxa"/>
          </w:tcPr>
          <w:p w:rsidR="00FF2412" w:rsidRPr="00FF327D" w:rsidRDefault="00FF2412" w:rsidP="00FF2412">
            <w:pPr>
              <w:tabs>
                <w:tab w:val="left" w:pos="1584"/>
              </w:tabs>
              <w:rPr>
                <w:sz w:val="24"/>
                <w:szCs w:val="24"/>
              </w:rPr>
            </w:pPr>
            <w:r w:rsidRPr="00FF327D">
              <w:rPr>
                <w:sz w:val="24"/>
                <w:szCs w:val="24"/>
              </w:rPr>
              <w:t>3.09.16</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Котелевский</w:t>
            </w:r>
            <w:proofErr w:type="spellEnd"/>
            <w:r w:rsidRPr="00FF327D">
              <w:rPr>
                <w:sz w:val="24"/>
                <w:szCs w:val="24"/>
              </w:rPr>
              <w:t xml:space="preserve"> Е.М.</w:t>
            </w:r>
          </w:p>
        </w:tc>
      </w:tr>
      <w:tr w:rsidR="00FF2412" w:rsidRPr="00200C01" w:rsidTr="00FF2412">
        <w:tc>
          <w:tcPr>
            <w:tcW w:w="567" w:type="dxa"/>
          </w:tcPr>
          <w:p w:rsidR="00FF2412" w:rsidRPr="00200C01" w:rsidRDefault="00FF2412" w:rsidP="00FF2412">
            <w:pPr>
              <w:tabs>
                <w:tab w:val="left" w:pos="1584"/>
              </w:tabs>
              <w:rPr>
                <w:sz w:val="24"/>
                <w:szCs w:val="24"/>
              </w:rPr>
            </w:pPr>
            <w:r w:rsidRPr="00200C01">
              <w:rPr>
                <w:sz w:val="24"/>
                <w:szCs w:val="24"/>
              </w:rPr>
              <w:t>4.</w:t>
            </w:r>
          </w:p>
        </w:tc>
        <w:tc>
          <w:tcPr>
            <w:tcW w:w="2411" w:type="dxa"/>
          </w:tcPr>
          <w:p w:rsidR="00FF2412" w:rsidRPr="00FF327D" w:rsidRDefault="00FF2412" w:rsidP="00FF2412">
            <w:pPr>
              <w:tabs>
                <w:tab w:val="left" w:pos="1584"/>
              </w:tabs>
              <w:rPr>
                <w:sz w:val="24"/>
                <w:szCs w:val="24"/>
              </w:rPr>
            </w:pPr>
            <w:r w:rsidRPr="00FF327D">
              <w:rPr>
                <w:sz w:val="24"/>
                <w:szCs w:val="24"/>
              </w:rPr>
              <w:t>«Танцы и песни народов мира».</w:t>
            </w:r>
          </w:p>
        </w:tc>
        <w:tc>
          <w:tcPr>
            <w:tcW w:w="1701" w:type="dxa"/>
          </w:tcPr>
          <w:p w:rsidR="00FF2412" w:rsidRPr="00FF327D" w:rsidRDefault="00FF2412" w:rsidP="00FF2412">
            <w:pPr>
              <w:tabs>
                <w:tab w:val="left" w:pos="1584"/>
              </w:tabs>
              <w:rPr>
                <w:sz w:val="24"/>
                <w:szCs w:val="24"/>
              </w:rPr>
            </w:pPr>
            <w:r w:rsidRPr="00FF327D">
              <w:rPr>
                <w:sz w:val="24"/>
                <w:szCs w:val="24"/>
              </w:rPr>
              <w:t>Школьный фестиваль народного фольклора</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1-11</w:t>
            </w:r>
          </w:p>
        </w:tc>
        <w:tc>
          <w:tcPr>
            <w:tcW w:w="851" w:type="dxa"/>
          </w:tcPr>
          <w:p w:rsidR="00FF2412" w:rsidRPr="00FF327D" w:rsidRDefault="00FF2412" w:rsidP="00FF2412">
            <w:pPr>
              <w:tabs>
                <w:tab w:val="left" w:pos="1584"/>
              </w:tabs>
              <w:rPr>
                <w:sz w:val="24"/>
                <w:szCs w:val="24"/>
              </w:rPr>
            </w:pPr>
            <w:r w:rsidRPr="00FF327D">
              <w:rPr>
                <w:sz w:val="24"/>
                <w:szCs w:val="24"/>
              </w:rPr>
              <w:t>678</w:t>
            </w:r>
          </w:p>
        </w:tc>
        <w:tc>
          <w:tcPr>
            <w:tcW w:w="1134" w:type="dxa"/>
          </w:tcPr>
          <w:p w:rsidR="00FF2412" w:rsidRPr="00FF327D" w:rsidRDefault="00FF2412" w:rsidP="00FF2412">
            <w:pPr>
              <w:tabs>
                <w:tab w:val="left" w:pos="1584"/>
              </w:tabs>
              <w:rPr>
                <w:sz w:val="24"/>
                <w:szCs w:val="24"/>
              </w:rPr>
            </w:pPr>
            <w:r w:rsidRPr="00FF327D">
              <w:rPr>
                <w:sz w:val="24"/>
                <w:szCs w:val="24"/>
              </w:rPr>
              <w:t>апрель</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2412" w:rsidRPr="00200C01" w:rsidTr="00FF2412">
        <w:tc>
          <w:tcPr>
            <w:tcW w:w="567" w:type="dxa"/>
          </w:tcPr>
          <w:p w:rsidR="00FF2412" w:rsidRPr="00200C01" w:rsidRDefault="00FF2412" w:rsidP="00FF2412">
            <w:pPr>
              <w:tabs>
                <w:tab w:val="left" w:pos="1584"/>
              </w:tabs>
              <w:rPr>
                <w:sz w:val="24"/>
                <w:szCs w:val="24"/>
              </w:rPr>
            </w:pPr>
            <w:r w:rsidRPr="00200C01">
              <w:rPr>
                <w:sz w:val="24"/>
                <w:szCs w:val="24"/>
              </w:rPr>
              <w:t>5.</w:t>
            </w:r>
          </w:p>
        </w:tc>
        <w:tc>
          <w:tcPr>
            <w:tcW w:w="2411" w:type="dxa"/>
          </w:tcPr>
          <w:p w:rsidR="00FF2412" w:rsidRPr="00FF327D" w:rsidRDefault="00FF2412" w:rsidP="00FF2412">
            <w:pPr>
              <w:tabs>
                <w:tab w:val="left" w:pos="1584"/>
              </w:tabs>
              <w:rPr>
                <w:sz w:val="24"/>
                <w:szCs w:val="24"/>
              </w:rPr>
            </w:pPr>
            <w:r w:rsidRPr="00FF327D">
              <w:rPr>
                <w:spacing w:val="-4"/>
                <w:sz w:val="24"/>
                <w:szCs w:val="24"/>
              </w:rPr>
              <w:t>«Учимся жить в многоликом мире».</w:t>
            </w:r>
          </w:p>
        </w:tc>
        <w:tc>
          <w:tcPr>
            <w:tcW w:w="1701" w:type="dxa"/>
          </w:tcPr>
          <w:p w:rsidR="00FF2412" w:rsidRPr="00FF327D" w:rsidRDefault="00FF2412" w:rsidP="00FF2412">
            <w:pPr>
              <w:tabs>
                <w:tab w:val="left" w:pos="1584"/>
              </w:tabs>
              <w:rPr>
                <w:sz w:val="24"/>
                <w:szCs w:val="24"/>
              </w:rPr>
            </w:pPr>
            <w:r w:rsidRPr="00FF327D">
              <w:rPr>
                <w:sz w:val="24"/>
                <w:szCs w:val="24"/>
              </w:rPr>
              <w:t>Конкурс творческих работ</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5-8</w:t>
            </w:r>
          </w:p>
        </w:tc>
        <w:tc>
          <w:tcPr>
            <w:tcW w:w="851" w:type="dxa"/>
          </w:tcPr>
          <w:p w:rsidR="00FF2412" w:rsidRPr="00FF327D" w:rsidRDefault="00FF2412" w:rsidP="00FF2412">
            <w:pPr>
              <w:tabs>
                <w:tab w:val="left" w:pos="1584"/>
              </w:tabs>
              <w:rPr>
                <w:sz w:val="24"/>
                <w:szCs w:val="24"/>
              </w:rPr>
            </w:pPr>
            <w:r w:rsidRPr="00FF327D">
              <w:rPr>
                <w:sz w:val="24"/>
                <w:szCs w:val="24"/>
              </w:rPr>
              <w:t>23</w:t>
            </w:r>
          </w:p>
        </w:tc>
        <w:tc>
          <w:tcPr>
            <w:tcW w:w="1134" w:type="dxa"/>
          </w:tcPr>
          <w:p w:rsidR="00FF2412" w:rsidRPr="00FF327D" w:rsidRDefault="00FF2412" w:rsidP="00FF2412">
            <w:pPr>
              <w:tabs>
                <w:tab w:val="left" w:pos="1584"/>
              </w:tabs>
              <w:rPr>
                <w:sz w:val="24"/>
                <w:szCs w:val="24"/>
              </w:rPr>
            </w:pPr>
            <w:r w:rsidRPr="00FF327D">
              <w:rPr>
                <w:sz w:val="24"/>
                <w:szCs w:val="24"/>
              </w:rPr>
              <w:t>сентябрь</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Котелевский</w:t>
            </w:r>
            <w:proofErr w:type="spellEnd"/>
            <w:r w:rsidRPr="00FF327D">
              <w:rPr>
                <w:sz w:val="24"/>
                <w:szCs w:val="24"/>
              </w:rPr>
              <w:t xml:space="preserve"> Е.М.</w:t>
            </w:r>
          </w:p>
        </w:tc>
      </w:tr>
      <w:tr w:rsidR="00FF2412" w:rsidRPr="00200C01" w:rsidTr="00FF2412">
        <w:tc>
          <w:tcPr>
            <w:tcW w:w="567" w:type="dxa"/>
          </w:tcPr>
          <w:p w:rsidR="00FF2412" w:rsidRPr="00200C01" w:rsidRDefault="00FF2412" w:rsidP="00FF2412">
            <w:pPr>
              <w:tabs>
                <w:tab w:val="left" w:pos="1584"/>
              </w:tabs>
              <w:rPr>
                <w:sz w:val="24"/>
                <w:szCs w:val="24"/>
              </w:rPr>
            </w:pPr>
            <w:r w:rsidRPr="00200C01">
              <w:rPr>
                <w:sz w:val="24"/>
                <w:szCs w:val="24"/>
              </w:rPr>
              <w:t>6.</w:t>
            </w:r>
          </w:p>
        </w:tc>
        <w:tc>
          <w:tcPr>
            <w:tcW w:w="2411" w:type="dxa"/>
          </w:tcPr>
          <w:p w:rsidR="00FF2412" w:rsidRPr="00FF327D" w:rsidRDefault="00FF2412" w:rsidP="00FF2412">
            <w:pPr>
              <w:tabs>
                <w:tab w:val="left" w:pos="1584"/>
              </w:tabs>
              <w:rPr>
                <w:spacing w:val="-4"/>
                <w:sz w:val="24"/>
                <w:szCs w:val="24"/>
              </w:rPr>
            </w:pPr>
            <w:r w:rsidRPr="00FF327D">
              <w:rPr>
                <w:spacing w:val="-4"/>
                <w:sz w:val="24"/>
                <w:szCs w:val="24"/>
              </w:rPr>
              <w:t>«Молодежь — ЗА культуру мира, ПРОТИВ терроризма»</w:t>
            </w:r>
          </w:p>
        </w:tc>
        <w:tc>
          <w:tcPr>
            <w:tcW w:w="1701" w:type="dxa"/>
          </w:tcPr>
          <w:p w:rsidR="00FF2412" w:rsidRPr="00FF327D" w:rsidRDefault="00FF2412" w:rsidP="00FF2412">
            <w:pPr>
              <w:tabs>
                <w:tab w:val="left" w:pos="1584"/>
              </w:tabs>
              <w:rPr>
                <w:sz w:val="24"/>
                <w:szCs w:val="24"/>
              </w:rPr>
            </w:pPr>
            <w:r w:rsidRPr="00FF327D">
              <w:rPr>
                <w:sz w:val="24"/>
                <w:szCs w:val="24"/>
              </w:rPr>
              <w:t>Конкурс рисунков и плакатов</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7-11</w:t>
            </w:r>
          </w:p>
        </w:tc>
        <w:tc>
          <w:tcPr>
            <w:tcW w:w="851" w:type="dxa"/>
          </w:tcPr>
          <w:p w:rsidR="00FF2412" w:rsidRPr="00FF327D" w:rsidRDefault="00FF2412" w:rsidP="00FF2412">
            <w:pPr>
              <w:tabs>
                <w:tab w:val="left" w:pos="1584"/>
              </w:tabs>
              <w:rPr>
                <w:sz w:val="24"/>
                <w:szCs w:val="24"/>
              </w:rPr>
            </w:pPr>
            <w:r w:rsidRPr="00FF327D">
              <w:rPr>
                <w:sz w:val="24"/>
                <w:szCs w:val="24"/>
              </w:rPr>
              <w:t>10</w:t>
            </w:r>
          </w:p>
        </w:tc>
        <w:tc>
          <w:tcPr>
            <w:tcW w:w="1134" w:type="dxa"/>
          </w:tcPr>
          <w:p w:rsidR="00FF2412" w:rsidRPr="00FF327D" w:rsidRDefault="00FF2412" w:rsidP="00FF2412">
            <w:pPr>
              <w:tabs>
                <w:tab w:val="left" w:pos="1584"/>
              </w:tabs>
              <w:rPr>
                <w:sz w:val="24"/>
                <w:szCs w:val="24"/>
              </w:rPr>
            </w:pPr>
            <w:r w:rsidRPr="00FF327D">
              <w:rPr>
                <w:sz w:val="24"/>
                <w:szCs w:val="24"/>
              </w:rPr>
              <w:t>январь</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Котелевский</w:t>
            </w:r>
            <w:proofErr w:type="spellEnd"/>
            <w:r w:rsidRPr="00FF327D">
              <w:rPr>
                <w:sz w:val="24"/>
                <w:szCs w:val="24"/>
              </w:rPr>
              <w:t xml:space="preserve"> Е.М.</w:t>
            </w:r>
          </w:p>
        </w:tc>
      </w:tr>
      <w:tr w:rsidR="00FF2412" w:rsidRPr="00200C01" w:rsidTr="00FF2412">
        <w:tc>
          <w:tcPr>
            <w:tcW w:w="567" w:type="dxa"/>
          </w:tcPr>
          <w:p w:rsidR="00FF2412" w:rsidRPr="00200C01" w:rsidRDefault="00FF2412" w:rsidP="00FF2412">
            <w:pPr>
              <w:tabs>
                <w:tab w:val="left" w:pos="1584"/>
              </w:tabs>
              <w:rPr>
                <w:sz w:val="24"/>
                <w:szCs w:val="24"/>
              </w:rPr>
            </w:pPr>
            <w:r w:rsidRPr="00200C01">
              <w:rPr>
                <w:sz w:val="24"/>
                <w:szCs w:val="24"/>
              </w:rPr>
              <w:lastRenderedPageBreak/>
              <w:t>7.</w:t>
            </w:r>
          </w:p>
        </w:tc>
        <w:tc>
          <w:tcPr>
            <w:tcW w:w="2411" w:type="dxa"/>
          </w:tcPr>
          <w:p w:rsidR="00FF2412" w:rsidRPr="00FF327D" w:rsidRDefault="00FF2412" w:rsidP="00FF2412">
            <w:pPr>
              <w:tabs>
                <w:tab w:val="left" w:pos="1584"/>
              </w:tabs>
              <w:rPr>
                <w:spacing w:val="-4"/>
                <w:sz w:val="24"/>
                <w:szCs w:val="24"/>
              </w:rPr>
            </w:pPr>
            <w:r w:rsidRPr="00FF327D">
              <w:rPr>
                <w:sz w:val="24"/>
                <w:szCs w:val="24"/>
              </w:rPr>
              <w:t>«Необычайные приключения в Интернете».</w:t>
            </w:r>
          </w:p>
        </w:tc>
        <w:tc>
          <w:tcPr>
            <w:tcW w:w="1701" w:type="dxa"/>
          </w:tcPr>
          <w:p w:rsidR="00FF2412" w:rsidRPr="00FF327D" w:rsidRDefault="00FF2412" w:rsidP="00FF2412">
            <w:pPr>
              <w:tabs>
                <w:tab w:val="left" w:pos="1584"/>
              </w:tabs>
              <w:rPr>
                <w:sz w:val="24"/>
                <w:szCs w:val="24"/>
              </w:rPr>
            </w:pPr>
            <w:r w:rsidRPr="00FF327D">
              <w:rPr>
                <w:sz w:val="24"/>
                <w:szCs w:val="24"/>
              </w:rPr>
              <w:t>Флэш-игра</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2-11</w:t>
            </w:r>
          </w:p>
        </w:tc>
        <w:tc>
          <w:tcPr>
            <w:tcW w:w="851" w:type="dxa"/>
          </w:tcPr>
          <w:p w:rsidR="00FF2412" w:rsidRPr="00FF327D" w:rsidRDefault="00FF2412" w:rsidP="00FF2412">
            <w:pPr>
              <w:tabs>
                <w:tab w:val="left" w:pos="1584"/>
              </w:tabs>
              <w:rPr>
                <w:sz w:val="24"/>
                <w:szCs w:val="24"/>
              </w:rPr>
            </w:pPr>
            <w:r w:rsidRPr="00FF327D">
              <w:rPr>
                <w:sz w:val="24"/>
                <w:szCs w:val="24"/>
              </w:rPr>
              <w:t>24</w:t>
            </w:r>
          </w:p>
        </w:tc>
        <w:tc>
          <w:tcPr>
            <w:tcW w:w="1134" w:type="dxa"/>
          </w:tcPr>
          <w:p w:rsidR="00FF2412" w:rsidRPr="00FF327D" w:rsidRDefault="00FF2412" w:rsidP="00FF2412">
            <w:pPr>
              <w:tabs>
                <w:tab w:val="left" w:pos="1584"/>
              </w:tabs>
              <w:rPr>
                <w:sz w:val="24"/>
                <w:szCs w:val="24"/>
              </w:rPr>
            </w:pPr>
            <w:r w:rsidRPr="00FF327D">
              <w:rPr>
                <w:sz w:val="24"/>
                <w:szCs w:val="24"/>
              </w:rPr>
              <w:t>сентябрь</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2412" w:rsidRPr="00200C01" w:rsidTr="00FF2412">
        <w:tc>
          <w:tcPr>
            <w:tcW w:w="567" w:type="dxa"/>
          </w:tcPr>
          <w:p w:rsidR="00FF2412" w:rsidRPr="00200C01" w:rsidRDefault="00FF2412" w:rsidP="00FF2412">
            <w:pPr>
              <w:tabs>
                <w:tab w:val="left" w:pos="1584"/>
              </w:tabs>
              <w:rPr>
                <w:sz w:val="24"/>
                <w:szCs w:val="24"/>
              </w:rPr>
            </w:pPr>
            <w:r w:rsidRPr="00200C01">
              <w:rPr>
                <w:sz w:val="24"/>
                <w:szCs w:val="24"/>
              </w:rPr>
              <w:t>8.</w:t>
            </w:r>
          </w:p>
        </w:tc>
        <w:tc>
          <w:tcPr>
            <w:tcW w:w="2411" w:type="dxa"/>
          </w:tcPr>
          <w:p w:rsidR="00FF2412" w:rsidRPr="00FF327D" w:rsidRDefault="00FF2412" w:rsidP="00FF2412">
            <w:pPr>
              <w:tabs>
                <w:tab w:val="left" w:pos="1584"/>
              </w:tabs>
              <w:rPr>
                <w:sz w:val="24"/>
                <w:szCs w:val="24"/>
              </w:rPr>
            </w:pPr>
            <w:r w:rsidRPr="00FF327D">
              <w:rPr>
                <w:spacing w:val="-4"/>
                <w:sz w:val="24"/>
                <w:szCs w:val="24"/>
              </w:rPr>
              <w:t xml:space="preserve"> «</w:t>
            </w:r>
            <w:proofErr w:type="spellStart"/>
            <w:r w:rsidRPr="00FF327D">
              <w:rPr>
                <w:spacing w:val="-4"/>
                <w:sz w:val="24"/>
                <w:szCs w:val="24"/>
              </w:rPr>
              <w:t>Сетевичок</w:t>
            </w:r>
            <w:proofErr w:type="spellEnd"/>
          </w:p>
        </w:tc>
        <w:tc>
          <w:tcPr>
            <w:tcW w:w="1701" w:type="dxa"/>
          </w:tcPr>
          <w:p w:rsidR="00FF2412" w:rsidRPr="00FF327D" w:rsidRDefault="00FF2412" w:rsidP="00FF2412">
            <w:pPr>
              <w:tabs>
                <w:tab w:val="left" w:pos="1584"/>
              </w:tabs>
              <w:rPr>
                <w:sz w:val="24"/>
                <w:szCs w:val="24"/>
              </w:rPr>
            </w:pPr>
            <w:r w:rsidRPr="00FF327D">
              <w:rPr>
                <w:spacing w:val="-4"/>
                <w:sz w:val="24"/>
                <w:szCs w:val="24"/>
              </w:rPr>
              <w:t xml:space="preserve">Международном </w:t>
            </w:r>
            <w:proofErr w:type="spellStart"/>
            <w:r w:rsidRPr="00FF327D">
              <w:rPr>
                <w:spacing w:val="-4"/>
                <w:sz w:val="24"/>
                <w:szCs w:val="24"/>
              </w:rPr>
              <w:t>квесте</w:t>
            </w:r>
            <w:proofErr w:type="spellEnd"/>
            <w:r w:rsidRPr="00FF327D">
              <w:rPr>
                <w:spacing w:val="-4"/>
                <w:sz w:val="24"/>
                <w:szCs w:val="24"/>
              </w:rPr>
              <w:t xml:space="preserve"> по цифровой грамотности для детей и подростков</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8-11</w:t>
            </w:r>
          </w:p>
        </w:tc>
        <w:tc>
          <w:tcPr>
            <w:tcW w:w="851" w:type="dxa"/>
          </w:tcPr>
          <w:p w:rsidR="00FF2412" w:rsidRPr="00FF327D" w:rsidRDefault="00FF2412" w:rsidP="00FF2412">
            <w:pPr>
              <w:tabs>
                <w:tab w:val="left" w:pos="1584"/>
              </w:tabs>
              <w:rPr>
                <w:sz w:val="24"/>
                <w:szCs w:val="24"/>
              </w:rPr>
            </w:pPr>
            <w:r w:rsidRPr="00FF327D">
              <w:rPr>
                <w:sz w:val="24"/>
                <w:szCs w:val="24"/>
              </w:rPr>
              <w:t>42</w:t>
            </w:r>
          </w:p>
        </w:tc>
        <w:tc>
          <w:tcPr>
            <w:tcW w:w="1134" w:type="dxa"/>
          </w:tcPr>
          <w:p w:rsidR="00FF2412" w:rsidRPr="00FF327D" w:rsidRDefault="00FF2412" w:rsidP="00FF2412">
            <w:pPr>
              <w:tabs>
                <w:tab w:val="left" w:pos="1584"/>
              </w:tabs>
              <w:rPr>
                <w:sz w:val="24"/>
                <w:szCs w:val="24"/>
              </w:rPr>
            </w:pPr>
            <w:r w:rsidRPr="00FF327D">
              <w:rPr>
                <w:sz w:val="24"/>
                <w:szCs w:val="24"/>
              </w:rPr>
              <w:t>сентябрь</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2412" w:rsidRPr="00200C01" w:rsidTr="00FF2412">
        <w:tc>
          <w:tcPr>
            <w:tcW w:w="567" w:type="dxa"/>
          </w:tcPr>
          <w:p w:rsidR="00FF2412" w:rsidRPr="00200C01" w:rsidRDefault="00FF2412" w:rsidP="00FF2412">
            <w:pPr>
              <w:tabs>
                <w:tab w:val="left" w:pos="1584"/>
              </w:tabs>
            </w:pPr>
            <w:r w:rsidRPr="00200C01">
              <w:t>9.</w:t>
            </w:r>
          </w:p>
        </w:tc>
        <w:tc>
          <w:tcPr>
            <w:tcW w:w="2411" w:type="dxa"/>
          </w:tcPr>
          <w:p w:rsidR="00FF2412" w:rsidRPr="00FF327D" w:rsidRDefault="00FF2412" w:rsidP="00FF2412">
            <w:pPr>
              <w:tabs>
                <w:tab w:val="left" w:pos="1584"/>
              </w:tabs>
              <w:rPr>
                <w:spacing w:val="-4"/>
                <w:sz w:val="24"/>
                <w:szCs w:val="24"/>
              </w:rPr>
            </w:pPr>
            <w:r w:rsidRPr="00FF327D">
              <w:rPr>
                <w:sz w:val="24"/>
                <w:szCs w:val="24"/>
              </w:rPr>
              <w:t>«Игры смерти. Опасен ли интернет?».</w:t>
            </w:r>
          </w:p>
        </w:tc>
        <w:tc>
          <w:tcPr>
            <w:tcW w:w="1701" w:type="dxa"/>
          </w:tcPr>
          <w:p w:rsidR="00FF2412" w:rsidRPr="00FF327D" w:rsidRDefault="00FF2412" w:rsidP="00FF2412">
            <w:pPr>
              <w:tabs>
                <w:tab w:val="left" w:pos="1584"/>
              </w:tabs>
              <w:rPr>
                <w:sz w:val="24"/>
                <w:szCs w:val="24"/>
              </w:rPr>
            </w:pPr>
            <w:r w:rsidRPr="00FF327D">
              <w:rPr>
                <w:sz w:val="24"/>
                <w:szCs w:val="24"/>
              </w:rPr>
              <w:t>Беседы на родительских</w:t>
            </w:r>
          </w:p>
          <w:p w:rsidR="00FF2412" w:rsidRPr="00FF327D" w:rsidRDefault="00FF2412" w:rsidP="00FF2412">
            <w:pPr>
              <w:tabs>
                <w:tab w:val="left" w:pos="1584"/>
              </w:tabs>
              <w:rPr>
                <w:spacing w:val="-4"/>
                <w:sz w:val="24"/>
                <w:szCs w:val="24"/>
              </w:rPr>
            </w:pPr>
            <w:r w:rsidRPr="00FF327D">
              <w:rPr>
                <w:sz w:val="24"/>
                <w:szCs w:val="24"/>
              </w:rPr>
              <w:t>собраниях</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1-11</w:t>
            </w:r>
          </w:p>
        </w:tc>
        <w:tc>
          <w:tcPr>
            <w:tcW w:w="851" w:type="dxa"/>
          </w:tcPr>
          <w:p w:rsidR="00FF2412" w:rsidRPr="00FF327D" w:rsidRDefault="00FF2412" w:rsidP="00FF2412">
            <w:pPr>
              <w:tabs>
                <w:tab w:val="left" w:pos="1584"/>
              </w:tabs>
              <w:rPr>
                <w:sz w:val="24"/>
                <w:szCs w:val="24"/>
              </w:rPr>
            </w:pPr>
            <w:r w:rsidRPr="00FF327D">
              <w:rPr>
                <w:sz w:val="24"/>
                <w:szCs w:val="24"/>
              </w:rPr>
              <w:t>561</w:t>
            </w:r>
          </w:p>
        </w:tc>
        <w:tc>
          <w:tcPr>
            <w:tcW w:w="1134" w:type="dxa"/>
          </w:tcPr>
          <w:p w:rsidR="00FF2412" w:rsidRPr="00FF327D" w:rsidRDefault="00FF2412" w:rsidP="00FF2412">
            <w:pPr>
              <w:tabs>
                <w:tab w:val="left" w:pos="1584"/>
              </w:tabs>
              <w:rPr>
                <w:sz w:val="24"/>
                <w:szCs w:val="24"/>
              </w:rPr>
            </w:pPr>
            <w:r w:rsidRPr="00FF327D">
              <w:rPr>
                <w:sz w:val="24"/>
                <w:szCs w:val="24"/>
              </w:rPr>
              <w:t>март</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p w:rsidR="00FF2412" w:rsidRPr="00FF327D" w:rsidRDefault="00FF2412" w:rsidP="00FF2412">
            <w:pPr>
              <w:tabs>
                <w:tab w:val="left" w:pos="1584"/>
              </w:tabs>
              <w:rPr>
                <w:sz w:val="24"/>
                <w:szCs w:val="24"/>
              </w:rPr>
            </w:pPr>
            <w:proofErr w:type="spellStart"/>
            <w:r w:rsidRPr="00FF327D">
              <w:rPr>
                <w:sz w:val="24"/>
                <w:szCs w:val="24"/>
              </w:rPr>
              <w:t>кл.руководители</w:t>
            </w:r>
            <w:proofErr w:type="spellEnd"/>
          </w:p>
        </w:tc>
      </w:tr>
      <w:tr w:rsidR="00FF2412" w:rsidRPr="00200C01" w:rsidTr="00FF2412">
        <w:tc>
          <w:tcPr>
            <w:tcW w:w="567" w:type="dxa"/>
          </w:tcPr>
          <w:p w:rsidR="00FF2412" w:rsidRPr="00200C01" w:rsidRDefault="00FF2412" w:rsidP="00FF2412">
            <w:pPr>
              <w:tabs>
                <w:tab w:val="left" w:pos="1584"/>
              </w:tabs>
            </w:pPr>
            <w:r w:rsidRPr="00200C01">
              <w:t>10.</w:t>
            </w:r>
          </w:p>
        </w:tc>
        <w:tc>
          <w:tcPr>
            <w:tcW w:w="2411" w:type="dxa"/>
          </w:tcPr>
          <w:p w:rsidR="00FF2412" w:rsidRPr="00FF327D" w:rsidRDefault="00FF2412" w:rsidP="00FF2412">
            <w:pPr>
              <w:tabs>
                <w:tab w:val="left" w:pos="1584"/>
              </w:tabs>
              <w:rPr>
                <w:sz w:val="24"/>
                <w:szCs w:val="24"/>
              </w:rPr>
            </w:pPr>
            <w:r w:rsidRPr="00FF327D">
              <w:rPr>
                <w:sz w:val="24"/>
                <w:szCs w:val="24"/>
              </w:rPr>
              <w:t>«У террористов нет национальности»</w:t>
            </w:r>
          </w:p>
        </w:tc>
        <w:tc>
          <w:tcPr>
            <w:tcW w:w="1701" w:type="dxa"/>
          </w:tcPr>
          <w:p w:rsidR="00FF2412" w:rsidRPr="00FF327D" w:rsidRDefault="00FF2412" w:rsidP="00FF2412">
            <w:pPr>
              <w:tabs>
                <w:tab w:val="left" w:pos="1584"/>
              </w:tabs>
              <w:rPr>
                <w:sz w:val="24"/>
                <w:szCs w:val="24"/>
              </w:rPr>
            </w:pPr>
            <w:r w:rsidRPr="00FF327D">
              <w:rPr>
                <w:sz w:val="24"/>
                <w:szCs w:val="24"/>
              </w:rPr>
              <w:t>Урок-презентация</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5-8</w:t>
            </w:r>
          </w:p>
        </w:tc>
        <w:tc>
          <w:tcPr>
            <w:tcW w:w="851" w:type="dxa"/>
          </w:tcPr>
          <w:p w:rsidR="00FF2412" w:rsidRPr="00FF327D" w:rsidRDefault="00FF2412" w:rsidP="00FF2412">
            <w:pPr>
              <w:tabs>
                <w:tab w:val="left" w:pos="1584"/>
              </w:tabs>
              <w:rPr>
                <w:sz w:val="24"/>
                <w:szCs w:val="24"/>
              </w:rPr>
            </w:pPr>
            <w:r w:rsidRPr="00FF327D">
              <w:rPr>
                <w:sz w:val="24"/>
                <w:szCs w:val="24"/>
              </w:rPr>
              <w:t>274</w:t>
            </w:r>
          </w:p>
        </w:tc>
        <w:tc>
          <w:tcPr>
            <w:tcW w:w="1134" w:type="dxa"/>
          </w:tcPr>
          <w:p w:rsidR="00FF2412" w:rsidRPr="00FF327D" w:rsidRDefault="00FF2412" w:rsidP="00FF2412">
            <w:pPr>
              <w:tabs>
                <w:tab w:val="left" w:pos="1584"/>
              </w:tabs>
              <w:rPr>
                <w:sz w:val="24"/>
                <w:szCs w:val="24"/>
              </w:rPr>
            </w:pPr>
            <w:r w:rsidRPr="00FF327D">
              <w:rPr>
                <w:sz w:val="24"/>
                <w:szCs w:val="24"/>
              </w:rPr>
              <w:t>январь</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2412" w:rsidRPr="00200C01" w:rsidTr="00FF2412">
        <w:trPr>
          <w:trHeight w:val="953"/>
        </w:trPr>
        <w:tc>
          <w:tcPr>
            <w:tcW w:w="567" w:type="dxa"/>
          </w:tcPr>
          <w:p w:rsidR="00FF2412" w:rsidRPr="00200C01" w:rsidRDefault="00FF2412" w:rsidP="00FF2412">
            <w:pPr>
              <w:tabs>
                <w:tab w:val="left" w:pos="1584"/>
              </w:tabs>
            </w:pPr>
            <w:r w:rsidRPr="00200C01">
              <w:t>11.</w:t>
            </w:r>
          </w:p>
        </w:tc>
        <w:tc>
          <w:tcPr>
            <w:tcW w:w="2411" w:type="dxa"/>
          </w:tcPr>
          <w:p w:rsidR="00FF2412" w:rsidRPr="00FF327D" w:rsidRDefault="00FF2412" w:rsidP="00FF2412">
            <w:pPr>
              <w:tabs>
                <w:tab w:val="left" w:pos="1584"/>
              </w:tabs>
              <w:rPr>
                <w:sz w:val="24"/>
                <w:szCs w:val="24"/>
              </w:rPr>
            </w:pPr>
            <w:r w:rsidRPr="00FF327D">
              <w:rPr>
                <w:sz w:val="24"/>
                <w:szCs w:val="24"/>
              </w:rPr>
              <w:t>Педагогический совет «Синий Кит»</w:t>
            </w:r>
          </w:p>
        </w:tc>
        <w:tc>
          <w:tcPr>
            <w:tcW w:w="1701" w:type="dxa"/>
          </w:tcPr>
          <w:p w:rsidR="00FF2412" w:rsidRPr="00FF327D" w:rsidRDefault="00FF2412" w:rsidP="00FF2412">
            <w:pPr>
              <w:tabs>
                <w:tab w:val="left" w:pos="1584"/>
              </w:tabs>
              <w:rPr>
                <w:sz w:val="24"/>
                <w:szCs w:val="24"/>
              </w:rPr>
            </w:pPr>
            <w:r w:rsidRPr="00FF327D">
              <w:rPr>
                <w:sz w:val="24"/>
                <w:szCs w:val="24"/>
              </w:rPr>
              <w:t>Беседа на педагогическом совете</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proofErr w:type="spellStart"/>
            <w:r w:rsidRPr="00FF327D">
              <w:rPr>
                <w:sz w:val="24"/>
                <w:szCs w:val="24"/>
              </w:rPr>
              <w:t>пед.состав</w:t>
            </w:r>
            <w:proofErr w:type="spellEnd"/>
          </w:p>
        </w:tc>
        <w:tc>
          <w:tcPr>
            <w:tcW w:w="851" w:type="dxa"/>
          </w:tcPr>
          <w:p w:rsidR="00FF2412" w:rsidRPr="00FF327D" w:rsidRDefault="00FF2412" w:rsidP="00FF2412">
            <w:pPr>
              <w:tabs>
                <w:tab w:val="left" w:pos="1584"/>
              </w:tabs>
              <w:rPr>
                <w:sz w:val="24"/>
                <w:szCs w:val="24"/>
              </w:rPr>
            </w:pPr>
            <w:r w:rsidRPr="00FF327D">
              <w:rPr>
                <w:sz w:val="24"/>
                <w:szCs w:val="24"/>
              </w:rPr>
              <w:t>44</w:t>
            </w:r>
          </w:p>
        </w:tc>
        <w:tc>
          <w:tcPr>
            <w:tcW w:w="1134" w:type="dxa"/>
          </w:tcPr>
          <w:p w:rsidR="00FF2412" w:rsidRPr="00FF327D" w:rsidRDefault="00FF2412" w:rsidP="00FF2412">
            <w:pPr>
              <w:tabs>
                <w:tab w:val="left" w:pos="1584"/>
              </w:tabs>
              <w:rPr>
                <w:sz w:val="24"/>
                <w:szCs w:val="24"/>
              </w:rPr>
            </w:pPr>
            <w:r w:rsidRPr="00FF327D">
              <w:rPr>
                <w:sz w:val="24"/>
                <w:szCs w:val="24"/>
              </w:rPr>
              <w:t>март</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2412" w:rsidRPr="00200C01" w:rsidTr="00FF2412">
        <w:tc>
          <w:tcPr>
            <w:tcW w:w="567" w:type="dxa"/>
          </w:tcPr>
          <w:p w:rsidR="00FF2412" w:rsidRPr="00200C01" w:rsidRDefault="00FF2412" w:rsidP="00FF2412">
            <w:pPr>
              <w:tabs>
                <w:tab w:val="left" w:pos="1584"/>
              </w:tabs>
            </w:pPr>
            <w:r w:rsidRPr="00200C01">
              <w:t>12.</w:t>
            </w:r>
          </w:p>
        </w:tc>
        <w:tc>
          <w:tcPr>
            <w:tcW w:w="2411" w:type="dxa"/>
          </w:tcPr>
          <w:p w:rsidR="00FF2412" w:rsidRPr="00FF327D" w:rsidRDefault="00FF2412" w:rsidP="00FF2412">
            <w:pPr>
              <w:tabs>
                <w:tab w:val="left" w:pos="1584"/>
              </w:tabs>
              <w:rPr>
                <w:sz w:val="24"/>
                <w:szCs w:val="24"/>
              </w:rPr>
            </w:pPr>
            <w:r w:rsidRPr="00FF327D">
              <w:rPr>
                <w:sz w:val="24"/>
                <w:szCs w:val="24"/>
              </w:rPr>
              <w:t>«Ответственность за распространение жестокого обращения в интернете»</w:t>
            </w:r>
          </w:p>
        </w:tc>
        <w:tc>
          <w:tcPr>
            <w:tcW w:w="1701" w:type="dxa"/>
          </w:tcPr>
          <w:p w:rsidR="00FF2412" w:rsidRPr="00FF327D" w:rsidRDefault="00FF2412" w:rsidP="00FF2412">
            <w:pPr>
              <w:tabs>
                <w:tab w:val="left" w:pos="1584"/>
              </w:tabs>
              <w:rPr>
                <w:sz w:val="24"/>
                <w:szCs w:val="24"/>
              </w:rPr>
            </w:pPr>
            <w:r w:rsidRPr="00FF327D">
              <w:rPr>
                <w:sz w:val="24"/>
                <w:szCs w:val="24"/>
              </w:rPr>
              <w:t>Беседа с инспектором ПДН</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8-11</w:t>
            </w:r>
          </w:p>
        </w:tc>
        <w:tc>
          <w:tcPr>
            <w:tcW w:w="851" w:type="dxa"/>
          </w:tcPr>
          <w:p w:rsidR="00FF2412" w:rsidRPr="00FF327D" w:rsidRDefault="00FF2412" w:rsidP="00FF2412">
            <w:pPr>
              <w:tabs>
                <w:tab w:val="left" w:pos="1584"/>
              </w:tabs>
              <w:rPr>
                <w:sz w:val="24"/>
                <w:szCs w:val="24"/>
              </w:rPr>
            </w:pPr>
            <w:r w:rsidRPr="00FF327D">
              <w:rPr>
                <w:sz w:val="24"/>
                <w:szCs w:val="24"/>
              </w:rPr>
              <w:t>145</w:t>
            </w:r>
          </w:p>
        </w:tc>
        <w:tc>
          <w:tcPr>
            <w:tcW w:w="1134" w:type="dxa"/>
          </w:tcPr>
          <w:p w:rsidR="00FF2412" w:rsidRPr="00FF327D" w:rsidRDefault="00FF2412" w:rsidP="00FF2412">
            <w:pPr>
              <w:tabs>
                <w:tab w:val="left" w:pos="1584"/>
              </w:tabs>
              <w:rPr>
                <w:sz w:val="24"/>
                <w:szCs w:val="24"/>
              </w:rPr>
            </w:pPr>
            <w:r w:rsidRPr="00FF327D">
              <w:rPr>
                <w:sz w:val="24"/>
                <w:szCs w:val="24"/>
              </w:rPr>
              <w:t>февраль</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2412" w:rsidRPr="00200C01" w:rsidTr="00FF2412">
        <w:tc>
          <w:tcPr>
            <w:tcW w:w="567" w:type="dxa"/>
          </w:tcPr>
          <w:p w:rsidR="00FF2412" w:rsidRPr="00200C01" w:rsidRDefault="00FF2412" w:rsidP="00FF2412">
            <w:pPr>
              <w:tabs>
                <w:tab w:val="left" w:pos="1584"/>
              </w:tabs>
            </w:pPr>
            <w:r w:rsidRPr="00200C01">
              <w:t>13.</w:t>
            </w:r>
          </w:p>
        </w:tc>
        <w:tc>
          <w:tcPr>
            <w:tcW w:w="2411" w:type="dxa"/>
          </w:tcPr>
          <w:p w:rsidR="00FF2412" w:rsidRPr="00FF327D" w:rsidRDefault="00FF2412" w:rsidP="00FF2412">
            <w:pPr>
              <w:tabs>
                <w:tab w:val="left" w:pos="1584"/>
              </w:tabs>
              <w:rPr>
                <w:sz w:val="24"/>
                <w:szCs w:val="24"/>
              </w:rPr>
            </w:pPr>
            <w:r w:rsidRPr="00FF327D">
              <w:rPr>
                <w:sz w:val="24"/>
                <w:szCs w:val="24"/>
              </w:rPr>
              <w:t>«Один дома»</w:t>
            </w:r>
          </w:p>
        </w:tc>
        <w:tc>
          <w:tcPr>
            <w:tcW w:w="1701" w:type="dxa"/>
          </w:tcPr>
          <w:p w:rsidR="00FF2412" w:rsidRPr="00FF327D" w:rsidRDefault="00FF2412" w:rsidP="00FF2412">
            <w:pPr>
              <w:tabs>
                <w:tab w:val="left" w:pos="1584"/>
              </w:tabs>
              <w:rPr>
                <w:sz w:val="24"/>
                <w:szCs w:val="24"/>
              </w:rPr>
            </w:pPr>
            <w:r w:rsidRPr="00FF327D">
              <w:rPr>
                <w:sz w:val="24"/>
                <w:szCs w:val="24"/>
              </w:rPr>
              <w:t>викторина</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Профил.жестокого</w:t>
            </w:r>
            <w:proofErr w:type="spellEnd"/>
            <w:r w:rsidRPr="00FF327D">
              <w:rPr>
                <w:sz w:val="24"/>
                <w:szCs w:val="24"/>
              </w:rPr>
              <w:t xml:space="preserve"> обращения среди подростков</w:t>
            </w:r>
          </w:p>
        </w:tc>
        <w:tc>
          <w:tcPr>
            <w:tcW w:w="992" w:type="dxa"/>
          </w:tcPr>
          <w:p w:rsidR="00FF2412" w:rsidRPr="00FF327D" w:rsidRDefault="00FF2412" w:rsidP="00FF2412">
            <w:pPr>
              <w:tabs>
                <w:tab w:val="left" w:pos="1584"/>
              </w:tabs>
              <w:rPr>
                <w:sz w:val="24"/>
                <w:szCs w:val="24"/>
              </w:rPr>
            </w:pPr>
            <w:r w:rsidRPr="00FF327D">
              <w:rPr>
                <w:sz w:val="24"/>
                <w:szCs w:val="24"/>
              </w:rPr>
              <w:t>1-4</w:t>
            </w:r>
          </w:p>
        </w:tc>
        <w:tc>
          <w:tcPr>
            <w:tcW w:w="851" w:type="dxa"/>
          </w:tcPr>
          <w:p w:rsidR="00FF2412" w:rsidRPr="00FF327D" w:rsidRDefault="00FF2412" w:rsidP="00FF2412">
            <w:pPr>
              <w:tabs>
                <w:tab w:val="left" w:pos="1584"/>
              </w:tabs>
              <w:rPr>
                <w:sz w:val="24"/>
                <w:szCs w:val="24"/>
              </w:rPr>
            </w:pPr>
            <w:r w:rsidRPr="00FF327D">
              <w:rPr>
                <w:sz w:val="24"/>
                <w:szCs w:val="24"/>
              </w:rPr>
              <w:t>112</w:t>
            </w:r>
          </w:p>
        </w:tc>
        <w:tc>
          <w:tcPr>
            <w:tcW w:w="1134" w:type="dxa"/>
          </w:tcPr>
          <w:p w:rsidR="00FF2412" w:rsidRPr="00FF327D" w:rsidRDefault="00FF2412" w:rsidP="00FF2412">
            <w:pPr>
              <w:tabs>
                <w:tab w:val="left" w:pos="1584"/>
              </w:tabs>
              <w:rPr>
                <w:sz w:val="24"/>
                <w:szCs w:val="24"/>
              </w:rPr>
            </w:pPr>
            <w:r w:rsidRPr="00FF327D">
              <w:rPr>
                <w:sz w:val="24"/>
                <w:szCs w:val="24"/>
              </w:rPr>
              <w:t>январь</w:t>
            </w:r>
          </w:p>
        </w:tc>
        <w:tc>
          <w:tcPr>
            <w:tcW w:w="1701" w:type="dxa"/>
          </w:tcPr>
          <w:p w:rsidR="00FF2412" w:rsidRPr="00FF327D" w:rsidRDefault="00FF2412" w:rsidP="00FF2412">
            <w:pPr>
              <w:tabs>
                <w:tab w:val="left" w:pos="1584"/>
              </w:tabs>
              <w:rPr>
                <w:sz w:val="24"/>
                <w:szCs w:val="24"/>
              </w:rPr>
            </w:pPr>
            <w:r w:rsidRPr="00FF327D">
              <w:rPr>
                <w:sz w:val="24"/>
                <w:szCs w:val="24"/>
              </w:rPr>
              <w:t>Грузинова И.Н.</w:t>
            </w:r>
          </w:p>
        </w:tc>
      </w:tr>
      <w:tr w:rsidR="00FF2412" w:rsidRPr="00200C01" w:rsidTr="00FF2412">
        <w:tc>
          <w:tcPr>
            <w:tcW w:w="567" w:type="dxa"/>
          </w:tcPr>
          <w:p w:rsidR="00FF2412" w:rsidRPr="00200C01" w:rsidRDefault="00FF2412" w:rsidP="00FF2412">
            <w:pPr>
              <w:tabs>
                <w:tab w:val="left" w:pos="1584"/>
              </w:tabs>
            </w:pPr>
            <w:r w:rsidRPr="00200C01">
              <w:t>14.</w:t>
            </w:r>
          </w:p>
        </w:tc>
        <w:tc>
          <w:tcPr>
            <w:tcW w:w="2411" w:type="dxa"/>
          </w:tcPr>
          <w:p w:rsidR="00FF2412" w:rsidRPr="00FF327D" w:rsidRDefault="00FF2412" w:rsidP="00FF2412">
            <w:pPr>
              <w:tabs>
                <w:tab w:val="left" w:pos="1584"/>
              </w:tabs>
              <w:rPr>
                <w:sz w:val="24"/>
                <w:szCs w:val="24"/>
              </w:rPr>
            </w:pPr>
            <w:r w:rsidRPr="00FF327D">
              <w:rPr>
                <w:spacing w:val="-4"/>
                <w:sz w:val="24"/>
                <w:szCs w:val="24"/>
              </w:rPr>
              <w:t>«Друг познается в беде»</w:t>
            </w:r>
          </w:p>
        </w:tc>
        <w:tc>
          <w:tcPr>
            <w:tcW w:w="1701" w:type="dxa"/>
          </w:tcPr>
          <w:p w:rsidR="00FF2412" w:rsidRPr="00FF327D" w:rsidRDefault="00FF2412" w:rsidP="00FF2412">
            <w:pPr>
              <w:tabs>
                <w:tab w:val="left" w:pos="1584"/>
              </w:tabs>
              <w:rPr>
                <w:sz w:val="24"/>
                <w:szCs w:val="24"/>
              </w:rPr>
            </w:pPr>
            <w:r w:rsidRPr="00FF327D">
              <w:rPr>
                <w:sz w:val="24"/>
                <w:szCs w:val="24"/>
              </w:rPr>
              <w:t>тренинг</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Профил.жестокого</w:t>
            </w:r>
            <w:proofErr w:type="spellEnd"/>
            <w:r w:rsidRPr="00FF327D">
              <w:rPr>
                <w:sz w:val="24"/>
                <w:szCs w:val="24"/>
              </w:rPr>
              <w:t xml:space="preserve"> обращения среди подростков</w:t>
            </w:r>
          </w:p>
        </w:tc>
        <w:tc>
          <w:tcPr>
            <w:tcW w:w="992" w:type="dxa"/>
          </w:tcPr>
          <w:p w:rsidR="00FF2412" w:rsidRPr="00FF327D" w:rsidRDefault="00FF2412" w:rsidP="00FF2412">
            <w:pPr>
              <w:tabs>
                <w:tab w:val="left" w:pos="1584"/>
              </w:tabs>
              <w:rPr>
                <w:sz w:val="24"/>
                <w:szCs w:val="24"/>
              </w:rPr>
            </w:pPr>
            <w:r w:rsidRPr="00FF327D">
              <w:rPr>
                <w:sz w:val="24"/>
                <w:szCs w:val="24"/>
              </w:rPr>
              <w:t>5-7</w:t>
            </w:r>
          </w:p>
        </w:tc>
        <w:tc>
          <w:tcPr>
            <w:tcW w:w="851" w:type="dxa"/>
          </w:tcPr>
          <w:p w:rsidR="00FF2412" w:rsidRPr="00FF327D" w:rsidRDefault="00FF2412" w:rsidP="00FF2412">
            <w:pPr>
              <w:tabs>
                <w:tab w:val="left" w:pos="1584"/>
              </w:tabs>
              <w:rPr>
                <w:sz w:val="24"/>
                <w:szCs w:val="24"/>
              </w:rPr>
            </w:pPr>
            <w:r w:rsidRPr="00FF327D">
              <w:rPr>
                <w:sz w:val="24"/>
                <w:szCs w:val="24"/>
              </w:rPr>
              <w:t>134</w:t>
            </w:r>
          </w:p>
        </w:tc>
        <w:tc>
          <w:tcPr>
            <w:tcW w:w="1134" w:type="dxa"/>
          </w:tcPr>
          <w:p w:rsidR="00FF2412" w:rsidRPr="00FF327D" w:rsidRDefault="00FF2412" w:rsidP="00FF2412">
            <w:pPr>
              <w:tabs>
                <w:tab w:val="left" w:pos="1584"/>
              </w:tabs>
              <w:rPr>
                <w:sz w:val="24"/>
                <w:szCs w:val="24"/>
              </w:rPr>
            </w:pPr>
            <w:r w:rsidRPr="00FF327D">
              <w:rPr>
                <w:sz w:val="24"/>
                <w:szCs w:val="24"/>
              </w:rPr>
              <w:t>февраль</w:t>
            </w:r>
          </w:p>
        </w:tc>
        <w:tc>
          <w:tcPr>
            <w:tcW w:w="1701" w:type="dxa"/>
          </w:tcPr>
          <w:p w:rsidR="00FF2412" w:rsidRPr="00FF327D" w:rsidRDefault="00FF2412" w:rsidP="00FF2412">
            <w:pPr>
              <w:tabs>
                <w:tab w:val="left" w:pos="1584"/>
              </w:tabs>
              <w:rPr>
                <w:sz w:val="24"/>
                <w:szCs w:val="24"/>
              </w:rPr>
            </w:pPr>
            <w:r w:rsidRPr="00FF327D">
              <w:rPr>
                <w:sz w:val="24"/>
                <w:szCs w:val="24"/>
              </w:rPr>
              <w:t>Адамова В.О.</w:t>
            </w:r>
          </w:p>
        </w:tc>
      </w:tr>
      <w:tr w:rsidR="00FF2412" w:rsidRPr="00200C01" w:rsidTr="00FF2412">
        <w:tc>
          <w:tcPr>
            <w:tcW w:w="567" w:type="dxa"/>
          </w:tcPr>
          <w:p w:rsidR="00FF2412" w:rsidRPr="00200C01" w:rsidRDefault="00FF2412" w:rsidP="00FF2412">
            <w:pPr>
              <w:tabs>
                <w:tab w:val="left" w:pos="1584"/>
              </w:tabs>
            </w:pPr>
            <w:r w:rsidRPr="00200C01">
              <w:t>15.</w:t>
            </w:r>
          </w:p>
        </w:tc>
        <w:tc>
          <w:tcPr>
            <w:tcW w:w="2411" w:type="dxa"/>
          </w:tcPr>
          <w:p w:rsidR="00FF2412" w:rsidRPr="00FF327D" w:rsidRDefault="00FF2412" w:rsidP="00FF2412">
            <w:pPr>
              <w:tabs>
                <w:tab w:val="left" w:pos="1584"/>
              </w:tabs>
              <w:rPr>
                <w:sz w:val="24"/>
                <w:szCs w:val="24"/>
              </w:rPr>
            </w:pPr>
            <w:r w:rsidRPr="00FF327D">
              <w:rPr>
                <w:sz w:val="24"/>
                <w:szCs w:val="24"/>
              </w:rPr>
              <w:t>«Находясь в интернете…»</w:t>
            </w:r>
          </w:p>
        </w:tc>
        <w:tc>
          <w:tcPr>
            <w:tcW w:w="1701" w:type="dxa"/>
          </w:tcPr>
          <w:p w:rsidR="00FF2412" w:rsidRPr="00FF327D" w:rsidRDefault="00FF2412" w:rsidP="00FF2412">
            <w:pPr>
              <w:tabs>
                <w:tab w:val="left" w:pos="1584"/>
              </w:tabs>
              <w:rPr>
                <w:sz w:val="24"/>
                <w:szCs w:val="24"/>
              </w:rPr>
            </w:pPr>
            <w:r w:rsidRPr="00FF327D">
              <w:rPr>
                <w:sz w:val="24"/>
                <w:szCs w:val="24"/>
              </w:rPr>
              <w:t>анкетирование</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1-11</w:t>
            </w:r>
          </w:p>
        </w:tc>
        <w:tc>
          <w:tcPr>
            <w:tcW w:w="851" w:type="dxa"/>
          </w:tcPr>
          <w:p w:rsidR="00FF2412" w:rsidRPr="00FF327D" w:rsidRDefault="00FF2412" w:rsidP="00FF2412">
            <w:pPr>
              <w:tabs>
                <w:tab w:val="left" w:pos="1584"/>
              </w:tabs>
              <w:rPr>
                <w:sz w:val="24"/>
                <w:szCs w:val="24"/>
              </w:rPr>
            </w:pPr>
            <w:r w:rsidRPr="00FF327D">
              <w:rPr>
                <w:sz w:val="24"/>
                <w:szCs w:val="24"/>
              </w:rPr>
              <w:t>654</w:t>
            </w:r>
          </w:p>
        </w:tc>
        <w:tc>
          <w:tcPr>
            <w:tcW w:w="1134" w:type="dxa"/>
          </w:tcPr>
          <w:p w:rsidR="00FF2412" w:rsidRPr="00FF327D" w:rsidRDefault="00FF2412" w:rsidP="00FF2412">
            <w:pPr>
              <w:tabs>
                <w:tab w:val="left" w:pos="1584"/>
              </w:tabs>
              <w:rPr>
                <w:sz w:val="24"/>
                <w:szCs w:val="24"/>
              </w:rPr>
            </w:pPr>
            <w:r w:rsidRPr="00FF327D">
              <w:rPr>
                <w:sz w:val="24"/>
                <w:szCs w:val="24"/>
              </w:rPr>
              <w:t>февраль</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2412" w:rsidRPr="00200C01" w:rsidTr="00FF2412">
        <w:tc>
          <w:tcPr>
            <w:tcW w:w="567" w:type="dxa"/>
          </w:tcPr>
          <w:p w:rsidR="00FF2412" w:rsidRPr="00200C01" w:rsidRDefault="00FF2412" w:rsidP="00FF2412">
            <w:pPr>
              <w:tabs>
                <w:tab w:val="left" w:pos="1584"/>
              </w:tabs>
            </w:pPr>
            <w:r w:rsidRPr="00200C01">
              <w:t>16.</w:t>
            </w:r>
          </w:p>
        </w:tc>
        <w:tc>
          <w:tcPr>
            <w:tcW w:w="2411" w:type="dxa"/>
          </w:tcPr>
          <w:p w:rsidR="00FF2412" w:rsidRPr="00FF327D" w:rsidRDefault="00FF2412" w:rsidP="00FF2412">
            <w:pPr>
              <w:tabs>
                <w:tab w:val="left" w:pos="1584"/>
              </w:tabs>
              <w:rPr>
                <w:sz w:val="24"/>
                <w:szCs w:val="24"/>
              </w:rPr>
            </w:pPr>
            <w:r w:rsidRPr="00FF327D">
              <w:rPr>
                <w:sz w:val="24"/>
                <w:szCs w:val="24"/>
              </w:rPr>
              <w:t>Фестиваль «Дыхание песни» «Песни и танцы народов Дона»</w:t>
            </w:r>
          </w:p>
        </w:tc>
        <w:tc>
          <w:tcPr>
            <w:tcW w:w="1701" w:type="dxa"/>
          </w:tcPr>
          <w:p w:rsidR="00FF2412" w:rsidRPr="00FF327D" w:rsidRDefault="00FF2412" w:rsidP="00FF2412">
            <w:pPr>
              <w:tabs>
                <w:tab w:val="left" w:pos="1584"/>
              </w:tabs>
              <w:rPr>
                <w:sz w:val="24"/>
                <w:szCs w:val="24"/>
              </w:rPr>
            </w:pPr>
            <w:r w:rsidRPr="00FF327D">
              <w:rPr>
                <w:sz w:val="24"/>
                <w:szCs w:val="24"/>
              </w:rPr>
              <w:t>фестиваль</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2-11</w:t>
            </w:r>
          </w:p>
        </w:tc>
        <w:tc>
          <w:tcPr>
            <w:tcW w:w="851" w:type="dxa"/>
          </w:tcPr>
          <w:p w:rsidR="00FF2412" w:rsidRPr="00FF327D" w:rsidRDefault="00FF2412" w:rsidP="00FF2412">
            <w:pPr>
              <w:tabs>
                <w:tab w:val="left" w:pos="1584"/>
              </w:tabs>
              <w:rPr>
                <w:sz w:val="24"/>
                <w:szCs w:val="24"/>
              </w:rPr>
            </w:pPr>
            <w:r w:rsidRPr="00FF327D">
              <w:rPr>
                <w:sz w:val="24"/>
                <w:szCs w:val="24"/>
              </w:rPr>
              <w:t>668</w:t>
            </w:r>
          </w:p>
        </w:tc>
        <w:tc>
          <w:tcPr>
            <w:tcW w:w="1134" w:type="dxa"/>
          </w:tcPr>
          <w:p w:rsidR="00FF2412" w:rsidRPr="00FF327D" w:rsidRDefault="00FF2412" w:rsidP="00FF2412">
            <w:pPr>
              <w:tabs>
                <w:tab w:val="left" w:pos="1584"/>
              </w:tabs>
              <w:rPr>
                <w:sz w:val="24"/>
                <w:szCs w:val="24"/>
              </w:rPr>
            </w:pPr>
            <w:r w:rsidRPr="00FF327D">
              <w:rPr>
                <w:sz w:val="24"/>
                <w:szCs w:val="24"/>
              </w:rPr>
              <w:t>апрель</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2412" w:rsidRPr="00200C01" w:rsidTr="00FF2412">
        <w:tc>
          <w:tcPr>
            <w:tcW w:w="567" w:type="dxa"/>
          </w:tcPr>
          <w:p w:rsidR="00FF2412" w:rsidRPr="00200C01" w:rsidRDefault="00FF2412" w:rsidP="00FF2412">
            <w:pPr>
              <w:tabs>
                <w:tab w:val="left" w:pos="1584"/>
              </w:tabs>
            </w:pPr>
            <w:r w:rsidRPr="00200C01">
              <w:lastRenderedPageBreak/>
              <w:t>17.</w:t>
            </w:r>
          </w:p>
        </w:tc>
        <w:tc>
          <w:tcPr>
            <w:tcW w:w="2411" w:type="dxa"/>
          </w:tcPr>
          <w:p w:rsidR="00FF2412" w:rsidRPr="00FF327D" w:rsidRDefault="00FF2412" w:rsidP="00FF2412">
            <w:pPr>
              <w:tabs>
                <w:tab w:val="left" w:pos="1584"/>
              </w:tabs>
              <w:rPr>
                <w:sz w:val="24"/>
                <w:szCs w:val="24"/>
              </w:rPr>
            </w:pPr>
            <w:r w:rsidRPr="00FF327D">
              <w:rPr>
                <w:sz w:val="24"/>
                <w:szCs w:val="24"/>
              </w:rPr>
              <w:t>Участие в районном празднике Дня Единения Беларуси с Россией</w:t>
            </w:r>
          </w:p>
        </w:tc>
        <w:tc>
          <w:tcPr>
            <w:tcW w:w="1701" w:type="dxa"/>
          </w:tcPr>
          <w:p w:rsidR="00FF2412" w:rsidRPr="00FF327D" w:rsidRDefault="00FF2412" w:rsidP="00FF2412">
            <w:pPr>
              <w:tabs>
                <w:tab w:val="left" w:pos="1584"/>
              </w:tabs>
              <w:rPr>
                <w:sz w:val="24"/>
                <w:szCs w:val="24"/>
              </w:rPr>
            </w:pPr>
            <w:r w:rsidRPr="00FF327D">
              <w:rPr>
                <w:sz w:val="24"/>
                <w:szCs w:val="24"/>
              </w:rPr>
              <w:t>выставка</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4-11</w:t>
            </w:r>
          </w:p>
        </w:tc>
        <w:tc>
          <w:tcPr>
            <w:tcW w:w="851" w:type="dxa"/>
          </w:tcPr>
          <w:p w:rsidR="00FF2412" w:rsidRPr="00FF327D" w:rsidRDefault="00FF2412" w:rsidP="00FF2412">
            <w:pPr>
              <w:tabs>
                <w:tab w:val="left" w:pos="1584"/>
              </w:tabs>
              <w:rPr>
                <w:sz w:val="24"/>
                <w:szCs w:val="24"/>
              </w:rPr>
            </w:pPr>
            <w:r w:rsidRPr="00FF327D">
              <w:rPr>
                <w:sz w:val="24"/>
                <w:szCs w:val="24"/>
              </w:rPr>
              <w:t>16</w:t>
            </w:r>
          </w:p>
        </w:tc>
        <w:tc>
          <w:tcPr>
            <w:tcW w:w="1134" w:type="dxa"/>
          </w:tcPr>
          <w:p w:rsidR="00FF2412" w:rsidRPr="00FF327D" w:rsidRDefault="00FF2412" w:rsidP="00FF2412">
            <w:pPr>
              <w:tabs>
                <w:tab w:val="left" w:pos="1584"/>
              </w:tabs>
              <w:rPr>
                <w:sz w:val="24"/>
                <w:szCs w:val="24"/>
              </w:rPr>
            </w:pPr>
            <w:r w:rsidRPr="00FF327D">
              <w:rPr>
                <w:sz w:val="24"/>
                <w:szCs w:val="24"/>
              </w:rPr>
              <w:t>апрель</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2412" w:rsidRPr="00200C01" w:rsidTr="00FF2412">
        <w:tc>
          <w:tcPr>
            <w:tcW w:w="567" w:type="dxa"/>
          </w:tcPr>
          <w:p w:rsidR="00FF2412" w:rsidRPr="00200C01" w:rsidRDefault="00FF2412" w:rsidP="00FF2412">
            <w:pPr>
              <w:tabs>
                <w:tab w:val="left" w:pos="1584"/>
              </w:tabs>
            </w:pPr>
            <w:r w:rsidRPr="00200C01">
              <w:t>18.</w:t>
            </w:r>
          </w:p>
        </w:tc>
        <w:tc>
          <w:tcPr>
            <w:tcW w:w="2411" w:type="dxa"/>
          </w:tcPr>
          <w:p w:rsidR="00FF2412" w:rsidRPr="00FF327D" w:rsidRDefault="00FF2412" w:rsidP="00FF2412">
            <w:pPr>
              <w:tabs>
                <w:tab w:val="left" w:pos="1584"/>
              </w:tabs>
              <w:rPr>
                <w:sz w:val="24"/>
                <w:szCs w:val="24"/>
              </w:rPr>
            </w:pPr>
            <w:proofErr w:type="spellStart"/>
            <w:proofErr w:type="gramStart"/>
            <w:r w:rsidRPr="00FF327D">
              <w:rPr>
                <w:sz w:val="24"/>
                <w:szCs w:val="24"/>
              </w:rPr>
              <w:t>Я,ты</w:t>
            </w:r>
            <w:proofErr w:type="gramEnd"/>
            <w:r w:rsidRPr="00FF327D">
              <w:rPr>
                <w:sz w:val="24"/>
                <w:szCs w:val="24"/>
              </w:rPr>
              <w:t>,он,она</w:t>
            </w:r>
            <w:proofErr w:type="spellEnd"/>
            <w:r w:rsidRPr="00FF327D">
              <w:rPr>
                <w:sz w:val="24"/>
                <w:szCs w:val="24"/>
              </w:rPr>
              <w:t xml:space="preserve">-вместе дружная семья(в рамках празднования Дня </w:t>
            </w:r>
            <w:proofErr w:type="spellStart"/>
            <w:r w:rsidRPr="00FF327D">
              <w:rPr>
                <w:sz w:val="24"/>
                <w:szCs w:val="24"/>
              </w:rPr>
              <w:t>Росии</w:t>
            </w:r>
            <w:proofErr w:type="spellEnd"/>
            <w:r w:rsidRPr="00FF327D">
              <w:rPr>
                <w:sz w:val="24"/>
                <w:szCs w:val="24"/>
              </w:rPr>
              <w:t>)</w:t>
            </w:r>
          </w:p>
        </w:tc>
        <w:tc>
          <w:tcPr>
            <w:tcW w:w="1701" w:type="dxa"/>
          </w:tcPr>
          <w:p w:rsidR="00FF2412" w:rsidRPr="00FF327D" w:rsidRDefault="00FF2412" w:rsidP="00FF2412">
            <w:pPr>
              <w:tabs>
                <w:tab w:val="left" w:pos="1584"/>
              </w:tabs>
              <w:rPr>
                <w:sz w:val="24"/>
                <w:szCs w:val="24"/>
              </w:rPr>
            </w:pPr>
            <w:r w:rsidRPr="00FF327D">
              <w:rPr>
                <w:sz w:val="24"/>
                <w:szCs w:val="24"/>
              </w:rPr>
              <w:t>линейка</w:t>
            </w:r>
          </w:p>
        </w:tc>
        <w:tc>
          <w:tcPr>
            <w:tcW w:w="1417" w:type="dxa"/>
          </w:tcPr>
          <w:p w:rsidR="00FF2412" w:rsidRPr="00FF327D" w:rsidRDefault="00FF2412" w:rsidP="00FF2412">
            <w:pPr>
              <w:tabs>
                <w:tab w:val="left" w:pos="1584"/>
              </w:tabs>
              <w:rPr>
                <w:sz w:val="24"/>
                <w:szCs w:val="24"/>
              </w:rPr>
            </w:pPr>
            <w:proofErr w:type="spellStart"/>
            <w:r w:rsidRPr="00FF327D">
              <w:rPr>
                <w:sz w:val="24"/>
                <w:szCs w:val="24"/>
              </w:rPr>
              <w:t>Профил.терроризми</w:t>
            </w:r>
            <w:proofErr w:type="spellEnd"/>
            <w:r w:rsidRPr="00FF327D">
              <w:rPr>
                <w:sz w:val="24"/>
                <w:szCs w:val="24"/>
              </w:rPr>
              <w:t xml:space="preserve"> экстремизма</w:t>
            </w:r>
          </w:p>
        </w:tc>
        <w:tc>
          <w:tcPr>
            <w:tcW w:w="992" w:type="dxa"/>
          </w:tcPr>
          <w:p w:rsidR="00FF2412" w:rsidRPr="00FF327D" w:rsidRDefault="00FF2412" w:rsidP="00FF2412">
            <w:pPr>
              <w:tabs>
                <w:tab w:val="left" w:pos="1584"/>
              </w:tabs>
              <w:rPr>
                <w:sz w:val="24"/>
                <w:szCs w:val="24"/>
              </w:rPr>
            </w:pPr>
            <w:r w:rsidRPr="00FF327D">
              <w:rPr>
                <w:sz w:val="24"/>
                <w:szCs w:val="24"/>
              </w:rPr>
              <w:t>1-4</w:t>
            </w:r>
          </w:p>
        </w:tc>
        <w:tc>
          <w:tcPr>
            <w:tcW w:w="851" w:type="dxa"/>
          </w:tcPr>
          <w:p w:rsidR="00FF2412" w:rsidRPr="00FF327D" w:rsidRDefault="00FF2412" w:rsidP="00FF2412">
            <w:pPr>
              <w:tabs>
                <w:tab w:val="left" w:pos="1584"/>
              </w:tabs>
              <w:rPr>
                <w:sz w:val="24"/>
                <w:szCs w:val="24"/>
              </w:rPr>
            </w:pPr>
            <w:r w:rsidRPr="00FF327D">
              <w:rPr>
                <w:sz w:val="24"/>
                <w:szCs w:val="24"/>
              </w:rPr>
              <w:t>70</w:t>
            </w:r>
          </w:p>
        </w:tc>
        <w:tc>
          <w:tcPr>
            <w:tcW w:w="1134" w:type="dxa"/>
          </w:tcPr>
          <w:p w:rsidR="00FF2412" w:rsidRPr="00FF327D" w:rsidRDefault="00FF2412" w:rsidP="00FF2412">
            <w:pPr>
              <w:tabs>
                <w:tab w:val="left" w:pos="1584"/>
              </w:tabs>
              <w:rPr>
                <w:sz w:val="24"/>
                <w:szCs w:val="24"/>
              </w:rPr>
            </w:pPr>
            <w:r w:rsidRPr="00FF327D">
              <w:rPr>
                <w:sz w:val="24"/>
                <w:szCs w:val="24"/>
              </w:rPr>
              <w:t>июнь</w:t>
            </w:r>
          </w:p>
        </w:tc>
        <w:tc>
          <w:tcPr>
            <w:tcW w:w="1701" w:type="dxa"/>
          </w:tcPr>
          <w:p w:rsidR="00FF2412" w:rsidRPr="00FF327D" w:rsidRDefault="00FF2412" w:rsidP="00FF2412">
            <w:pPr>
              <w:tabs>
                <w:tab w:val="left" w:pos="1584"/>
              </w:tabs>
              <w:rPr>
                <w:sz w:val="24"/>
                <w:szCs w:val="24"/>
              </w:rPr>
            </w:pPr>
            <w:proofErr w:type="spellStart"/>
            <w:r w:rsidRPr="00FF327D">
              <w:rPr>
                <w:sz w:val="24"/>
                <w:szCs w:val="24"/>
              </w:rPr>
              <w:t>Фидорцова</w:t>
            </w:r>
            <w:proofErr w:type="spellEnd"/>
            <w:r w:rsidRPr="00FF327D">
              <w:rPr>
                <w:sz w:val="24"/>
                <w:szCs w:val="24"/>
              </w:rPr>
              <w:t xml:space="preserve"> Е.С</w:t>
            </w:r>
          </w:p>
        </w:tc>
      </w:tr>
    </w:tbl>
    <w:p w:rsidR="00FF2412" w:rsidRPr="00200C01" w:rsidRDefault="00FF2412" w:rsidP="00FF2412">
      <w:pPr>
        <w:pStyle w:val="a8"/>
        <w:shd w:val="clear" w:color="auto" w:fill="FFFFFF"/>
        <w:spacing w:before="37" w:after="37"/>
      </w:pPr>
      <w:r w:rsidRPr="00200C01">
        <w:rPr>
          <w:b/>
          <w:sz w:val="28"/>
          <w:szCs w:val="28"/>
        </w:rPr>
        <w:t>Выводы:</w:t>
      </w:r>
      <w:r w:rsidRPr="00200C01">
        <w:rPr>
          <w:bCs/>
          <w:color w:val="000000"/>
          <w:sz w:val="28"/>
          <w:szCs w:val="28"/>
        </w:rPr>
        <w:t xml:space="preserve"> </w:t>
      </w:r>
      <w:proofErr w:type="gramStart"/>
      <w:r w:rsidRPr="00200C01">
        <w:rPr>
          <w:bCs/>
          <w:color w:val="000000"/>
          <w:sz w:val="28"/>
          <w:szCs w:val="28"/>
        </w:rPr>
        <w:t>В</w:t>
      </w:r>
      <w:proofErr w:type="gramEnd"/>
      <w:r w:rsidRPr="00200C01">
        <w:rPr>
          <w:bCs/>
          <w:color w:val="000000"/>
          <w:sz w:val="28"/>
          <w:szCs w:val="28"/>
        </w:rPr>
        <w:t xml:space="preserve"> результате анализа работы выяснилось, что </w:t>
      </w:r>
      <w:r w:rsidRPr="00200C01">
        <w:rPr>
          <w:color w:val="000000"/>
          <w:sz w:val="28"/>
          <w:szCs w:val="28"/>
        </w:rPr>
        <w:t>на территории школы не замечено учащихся вовлечённых в экстремистские и террористические организации. И что в процессе обучения по данной теме, учащиеся получают знания и опыт, которые </w:t>
      </w:r>
      <w:r w:rsidR="00FF327D">
        <w:rPr>
          <w:color w:val="000000"/>
          <w:sz w:val="28"/>
          <w:szCs w:val="28"/>
        </w:rPr>
        <w:t xml:space="preserve"> </w:t>
      </w:r>
      <w:r w:rsidRPr="00200C01">
        <w:rPr>
          <w:color w:val="000000"/>
          <w:sz w:val="28"/>
          <w:szCs w:val="28"/>
        </w:rPr>
        <w:t> пригодятся им на протяжении жизни.</w:t>
      </w:r>
    </w:p>
    <w:p w:rsidR="00FF2412" w:rsidRPr="00200C01" w:rsidRDefault="00FF2412" w:rsidP="00FF2412">
      <w:pPr>
        <w:shd w:val="clear" w:color="auto" w:fill="FFFFFF"/>
        <w:spacing w:before="37" w:after="37"/>
        <w:jc w:val="both"/>
      </w:pPr>
      <w:r w:rsidRPr="00200C01">
        <w:rPr>
          <w:color w:val="000000"/>
          <w:lang w:eastAsia="ru-RU"/>
        </w:rPr>
        <w:t> </w:t>
      </w:r>
    </w:p>
    <w:p w:rsidR="00FF2412" w:rsidRPr="00200C01" w:rsidRDefault="00FF2412" w:rsidP="00FF327D">
      <w:pPr>
        <w:pStyle w:val="Standard"/>
        <w:shd w:val="clear" w:color="auto" w:fill="FFFFFF"/>
        <w:ind w:right="34"/>
        <w:jc w:val="center"/>
        <w:rPr>
          <w:b/>
          <w:sz w:val="28"/>
          <w:szCs w:val="28"/>
        </w:rPr>
      </w:pPr>
      <w:r w:rsidRPr="00200C01">
        <w:rPr>
          <w:b/>
          <w:sz w:val="28"/>
          <w:szCs w:val="28"/>
        </w:rPr>
        <w:t>ПРОФИЛАКТИКА АНТИНАРКОТИЧЕСКОЙ ЗАВИСИМОСТИ,</w:t>
      </w:r>
      <w:r w:rsidR="00FF327D">
        <w:rPr>
          <w:b/>
          <w:sz w:val="28"/>
          <w:szCs w:val="28"/>
        </w:rPr>
        <w:t xml:space="preserve"> </w:t>
      </w:r>
      <w:r w:rsidRPr="00200C01">
        <w:rPr>
          <w:b/>
          <w:sz w:val="28"/>
          <w:szCs w:val="28"/>
        </w:rPr>
        <w:t xml:space="preserve">УПОТРЕБЛЕНИЯ </w:t>
      </w:r>
      <w:proofErr w:type="gramStart"/>
      <w:r w:rsidRPr="00200C01">
        <w:rPr>
          <w:b/>
          <w:sz w:val="28"/>
          <w:szCs w:val="28"/>
        </w:rPr>
        <w:t>АЛКОГОЛЯ,ПАВ</w:t>
      </w:r>
      <w:proofErr w:type="gramEnd"/>
      <w:r w:rsidRPr="00200C01">
        <w:rPr>
          <w:b/>
          <w:sz w:val="28"/>
          <w:szCs w:val="28"/>
        </w:rPr>
        <w:t xml:space="preserve"> И ТАБОКОКУРЕНИЯ СРЕДИ НЕСОВЕРШЕННОЛЕТНИХ</w:t>
      </w:r>
    </w:p>
    <w:p w:rsidR="00FF2412" w:rsidRPr="00200C01" w:rsidRDefault="00FF2412" w:rsidP="00FF327D">
      <w:pPr>
        <w:pStyle w:val="Standard"/>
        <w:shd w:val="clear" w:color="auto" w:fill="FFFFFF"/>
        <w:ind w:right="34"/>
        <w:rPr>
          <w:sz w:val="28"/>
          <w:szCs w:val="28"/>
        </w:rPr>
      </w:pPr>
      <w:r w:rsidRPr="00200C01">
        <w:rPr>
          <w:sz w:val="28"/>
          <w:szCs w:val="28"/>
        </w:rPr>
        <w:t>В целях первичной про</w:t>
      </w:r>
      <w:r w:rsidR="00FF327D">
        <w:rPr>
          <w:sz w:val="28"/>
          <w:szCs w:val="28"/>
        </w:rPr>
        <w:t xml:space="preserve">филактики в 2016- 2017 учебном </w:t>
      </w:r>
      <w:r w:rsidRPr="00200C01">
        <w:rPr>
          <w:sz w:val="28"/>
          <w:szCs w:val="28"/>
        </w:rPr>
        <w:t>году в МБОУ СОШ УИОП в воспитательный процесс были вовлечены:</w:t>
      </w:r>
    </w:p>
    <w:p w:rsidR="00FF2412" w:rsidRPr="00200C01" w:rsidRDefault="00FF2412" w:rsidP="008A104F">
      <w:pPr>
        <w:pStyle w:val="a5"/>
        <w:numPr>
          <w:ilvl w:val="0"/>
          <w:numId w:val="47"/>
        </w:numPr>
        <w:shd w:val="clear" w:color="auto" w:fill="FFFFFF"/>
        <w:suppressAutoHyphens/>
        <w:autoSpaceDN w:val="0"/>
        <w:contextualSpacing w:val="0"/>
        <w:textAlignment w:val="baseline"/>
      </w:pPr>
      <w:r w:rsidRPr="00200C01">
        <w:rPr>
          <w:szCs w:val="28"/>
        </w:rPr>
        <w:t>заместитель директора по воспитательной работе, социальный педагог, учителя физической культуры, классные руководители, психолог, библиотекарь и медицинский работник;</w:t>
      </w:r>
    </w:p>
    <w:p w:rsidR="00FF2412" w:rsidRPr="00200C01" w:rsidRDefault="00FF2412" w:rsidP="008A104F">
      <w:pPr>
        <w:pStyle w:val="ae"/>
        <w:numPr>
          <w:ilvl w:val="0"/>
          <w:numId w:val="47"/>
        </w:numPr>
        <w:suppressAutoHyphens/>
        <w:autoSpaceDN w:val="0"/>
        <w:jc w:val="both"/>
        <w:textAlignment w:val="baseline"/>
      </w:pPr>
      <w:r w:rsidRPr="00200C01">
        <w:rPr>
          <w:sz w:val="28"/>
          <w:szCs w:val="28"/>
        </w:rPr>
        <w:t>8 педагогов дополнительного образования (из педагогов школы).</w:t>
      </w:r>
    </w:p>
    <w:p w:rsidR="00FF2412" w:rsidRPr="00200C01" w:rsidRDefault="00FF2412" w:rsidP="00FF327D">
      <w:pPr>
        <w:pStyle w:val="Standard"/>
        <w:shd w:val="clear" w:color="auto" w:fill="FFFFFF"/>
        <w:rPr>
          <w:sz w:val="28"/>
          <w:szCs w:val="28"/>
        </w:rPr>
      </w:pPr>
      <w:r w:rsidRPr="00200C01">
        <w:rPr>
          <w:sz w:val="28"/>
          <w:szCs w:val="28"/>
        </w:rPr>
        <w:t xml:space="preserve"> В ходе решения профилактических воспитательных задач осуществлялось сотрудничество с различными организациями, такими как:</w:t>
      </w:r>
    </w:p>
    <w:p w:rsidR="00FF2412" w:rsidRPr="00200C01" w:rsidRDefault="00FF2412" w:rsidP="008A104F">
      <w:pPr>
        <w:pStyle w:val="a5"/>
        <w:widowControl w:val="0"/>
        <w:numPr>
          <w:ilvl w:val="0"/>
          <w:numId w:val="47"/>
        </w:numPr>
        <w:shd w:val="clear" w:color="auto" w:fill="FFFFFF"/>
        <w:suppressAutoHyphens/>
        <w:autoSpaceDN w:val="0"/>
        <w:contextualSpacing w:val="0"/>
        <w:jc w:val="both"/>
        <w:textAlignment w:val="baseline"/>
      </w:pPr>
      <w:r w:rsidRPr="00200C01">
        <w:rPr>
          <w:spacing w:val="-1"/>
          <w:szCs w:val="28"/>
        </w:rPr>
        <w:t>правоохранительные органы: ПДН</w:t>
      </w:r>
      <w:r w:rsidRPr="00200C01">
        <w:rPr>
          <w:szCs w:val="28"/>
        </w:rPr>
        <w:t>;</w:t>
      </w:r>
    </w:p>
    <w:p w:rsidR="00FF2412" w:rsidRPr="00200C01" w:rsidRDefault="00FF2412" w:rsidP="008A104F">
      <w:pPr>
        <w:pStyle w:val="a5"/>
        <w:widowControl w:val="0"/>
        <w:numPr>
          <w:ilvl w:val="0"/>
          <w:numId w:val="47"/>
        </w:numPr>
        <w:shd w:val="clear" w:color="auto" w:fill="FFFFFF"/>
        <w:tabs>
          <w:tab w:val="left" w:pos="-1344"/>
        </w:tabs>
        <w:suppressAutoHyphens/>
        <w:autoSpaceDN w:val="0"/>
        <w:contextualSpacing w:val="0"/>
        <w:textAlignment w:val="baseline"/>
      </w:pPr>
      <w:r w:rsidRPr="00200C01">
        <w:rPr>
          <w:spacing w:val="-1"/>
          <w:szCs w:val="28"/>
        </w:rPr>
        <w:t>реабилитационный центр «Росток»;</w:t>
      </w:r>
    </w:p>
    <w:p w:rsidR="00FF2412" w:rsidRPr="00200C01" w:rsidRDefault="00FF2412" w:rsidP="008A104F">
      <w:pPr>
        <w:pStyle w:val="a5"/>
        <w:widowControl w:val="0"/>
        <w:numPr>
          <w:ilvl w:val="0"/>
          <w:numId w:val="47"/>
        </w:numPr>
        <w:shd w:val="clear" w:color="auto" w:fill="FFFFFF"/>
        <w:suppressAutoHyphens/>
        <w:autoSpaceDN w:val="0"/>
        <w:contextualSpacing w:val="0"/>
        <w:jc w:val="both"/>
        <w:textAlignment w:val="baseline"/>
      </w:pPr>
      <w:r w:rsidRPr="00200C01">
        <w:rPr>
          <w:spacing w:val="-1"/>
          <w:szCs w:val="28"/>
        </w:rPr>
        <w:t>отдел молодежи г. Зерноград, Зерноградского района;</w:t>
      </w:r>
    </w:p>
    <w:p w:rsidR="00FF2412" w:rsidRPr="00200C01" w:rsidRDefault="00FF2412" w:rsidP="008A104F">
      <w:pPr>
        <w:pStyle w:val="a5"/>
        <w:widowControl w:val="0"/>
        <w:numPr>
          <w:ilvl w:val="0"/>
          <w:numId w:val="47"/>
        </w:numPr>
        <w:shd w:val="clear" w:color="auto" w:fill="FFFFFF"/>
        <w:suppressAutoHyphens/>
        <w:autoSpaceDN w:val="0"/>
        <w:contextualSpacing w:val="0"/>
        <w:jc w:val="both"/>
        <w:textAlignment w:val="baseline"/>
      </w:pPr>
      <w:r w:rsidRPr="00200C01">
        <w:rPr>
          <w:szCs w:val="28"/>
        </w:rPr>
        <w:t>учреждение медицины.</w:t>
      </w:r>
    </w:p>
    <w:p w:rsidR="00FF2412" w:rsidRPr="00FF327D" w:rsidRDefault="00FF2412" w:rsidP="00FF327D">
      <w:pPr>
        <w:pStyle w:val="Standard"/>
        <w:jc w:val="both"/>
      </w:pPr>
      <w:r w:rsidRPr="00200C01">
        <w:rPr>
          <w:sz w:val="28"/>
          <w:szCs w:val="28"/>
        </w:rPr>
        <w:t xml:space="preserve">          </w:t>
      </w:r>
      <w:proofErr w:type="gramStart"/>
      <w:r w:rsidRPr="00200C01">
        <w:rPr>
          <w:sz w:val="28"/>
          <w:szCs w:val="28"/>
        </w:rPr>
        <w:t>В  течение</w:t>
      </w:r>
      <w:proofErr w:type="gramEnd"/>
      <w:r w:rsidRPr="00200C01">
        <w:rPr>
          <w:sz w:val="28"/>
          <w:szCs w:val="28"/>
        </w:rPr>
        <w:t xml:space="preserve"> года были проведены мероприятия с использованием различных </w:t>
      </w:r>
      <w:r w:rsidRPr="00FF327D">
        <w:rPr>
          <w:sz w:val="28"/>
          <w:szCs w:val="28"/>
        </w:rPr>
        <w:t>форм работы:</w:t>
      </w:r>
    </w:p>
    <w:p w:rsidR="00FF2412" w:rsidRPr="00FF327D" w:rsidRDefault="00FF2412" w:rsidP="008A104F">
      <w:pPr>
        <w:pStyle w:val="a5"/>
        <w:numPr>
          <w:ilvl w:val="0"/>
          <w:numId w:val="48"/>
        </w:numPr>
        <w:tabs>
          <w:tab w:val="left" w:pos="360"/>
        </w:tabs>
        <w:suppressAutoHyphens/>
        <w:autoSpaceDN w:val="0"/>
        <w:contextualSpacing w:val="0"/>
        <w:textAlignment w:val="baseline"/>
      </w:pPr>
      <w:r w:rsidRPr="00FF327D">
        <w:rPr>
          <w:szCs w:val="28"/>
        </w:rPr>
        <w:t>тематические школьные мероприятия с охватом большого количества учащихся;</w:t>
      </w:r>
    </w:p>
    <w:p w:rsidR="00FF2412" w:rsidRPr="00FF327D" w:rsidRDefault="00FF2412" w:rsidP="008A104F">
      <w:pPr>
        <w:pStyle w:val="a5"/>
        <w:numPr>
          <w:ilvl w:val="0"/>
          <w:numId w:val="48"/>
        </w:numPr>
        <w:suppressAutoHyphens/>
        <w:autoSpaceDN w:val="0"/>
        <w:contextualSpacing w:val="0"/>
        <w:textAlignment w:val="baseline"/>
      </w:pPr>
      <w:r w:rsidRPr="00FF327D">
        <w:rPr>
          <w:szCs w:val="28"/>
        </w:rPr>
        <w:t>Круглые столы и акции;</w:t>
      </w:r>
    </w:p>
    <w:p w:rsidR="00FF2412" w:rsidRPr="00FF327D" w:rsidRDefault="00FF2412" w:rsidP="008A104F">
      <w:pPr>
        <w:pStyle w:val="a5"/>
        <w:numPr>
          <w:ilvl w:val="0"/>
          <w:numId w:val="48"/>
        </w:numPr>
        <w:suppressAutoHyphens/>
        <w:autoSpaceDN w:val="0"/>
        <w:contextualSpacing w:val="0"/>
        <w:textAlignment w:val="baseline"/>
      </w:pPr>
      <w:r w:rsidRPr="00FF327D">
        <w:rPr>
          <w:szCs w:val="28"/>
        </w:rPr>
        <w:t xml:space="preserve">Открытые классные </w:t>
      </w:r>
      <w:proofErr w:type="gramStart"/>
      <w:r w:rsidRPr="00FF327D">
        <w:rPr>
          <w:szCs w:val="28"/>
        </w:rPr>
        <w:t>часы ;</w:t>
      </w:r>
      <w:proofErr w:type="gramEnd"/>
    </w:p>
    <w:p w:rsidR="00FF2412" w:rsidRPr="00FF327D" w:rsidRDefault="00FF2412" w:rsidP="008A104F">
      <w:pPr>
        <w:pStyle w:val="a5"/>
        <w:numPr>
          <w:ilvl w:val="0"/>
          <w:numId w:val="48"/>
        </w:numPr>
        <w:suppressAutoHyphens/>
        <w:autoSpaceDN w:val="0"/>
        <w:contextualSpacing w:val="0"/>
        <w:textAlignment w:val="baseline"/>
      </w:pPr>
      <w:r w:rsidRPr="00FF327D">
        <w:rPr>
          <w:szCs w:val="28"/>
        </w:rPr>
        <w:t xml:space="preserve">Классные часы с беседами и показами </w:t>
      </w:r>
      <w:proofErr w:type="gramStart"/>
      <w:r w:rsidRPr="00FF327D">
        <w:rPr>
          <w:szCs w:val="28"/>
        </w:rPr>
        <w:t>презентаций ;</w:t>
      </w:r>
      <w:proofErr w:type="gramEnd"/>
    </w:p>
    <w:p w:rsidR="00FF2412" w:rsidRPr="00FF327D" w:rsidRDefault="00FF2412" w:rsidP="008A104F">
      <w:pPr>
        <w:pStyle w:val="a5"/>
        <w:numPr>
          <w:ilvl w:val="0"/>
          <w:numId w:val="48"/>
        </w:numPr>
        <w:suppressAutoHyphens/>
        <w:autoSpaceDN w:val="0"/>
        <w:contextualSpacing w:val="0"/>
        <w:textAlignment w:val="baseline"/>
      </w:pPr>
      <w:r w:rsidRPr="00FF327D">
        <w:rPr>
          <w:color w:val="000000"/>
          <w:szCs w:val="28"/>
        </w:rPr>
        <w:t>Спортивные соревнования;</w:t>
      </w:r>
    </w:p>
    <w:p w:rsidR="00FF2412" w:rsidRPr="00FF327D" w:rsidRDefault="00FF2412" w:rsidP="008A104F">
      <w:pPr>
        <w:pStyle w:val="a5"/>
        <w:numPr>
          <w:ilvl w:val="0"/>
          <w:numId w:val="48"/>
        </w:numPr>
        <w:suppressAutoHyphens/>
        <w:autoSpaceDN w:val="0"/>
        <w:contextualSpacing w:val="0"/>
        <w:textAlignment w:val="baseline"/>
      </w:pPr>
      <w:r w:rsidRPr="00FF327D">
        <w:rPr>
          <w:color w:val="000000"/>
          <w:szCs w:val="28"/>
        </w:rPr>
        <w:t>Агитбригады;</w:t>
      </w:r>
    </w:p>
    <w:p w:rsidR="00FF2412" w:rsidRPr="00FF327D" w:rsidRDefault="00FF2412" w:rsidP="008A104F">
      <w:pPr>
        <w:pStyle w:val="a5"/>
        <w:numPr>
          <w:ilvl w:val="0"/>
          <w:numId w:val="48"/>
        </w:numPr>
        <w:suppressAutoHyphens/>
        <w:autoSpaceDN w:val="0"/>
        <w:contextualSpacing w:val="0"/>
        <w:textAlignment w:val="baseline"/>
      </w:pPr>
      <w:proofErr w:type="spellStart"/>
      <w:r w:rsidRPr="00FF327D">
        <w:rPr>
          <w:color w:val="000000"/>
          <w:szCs w:val="28"/>
        </w:rPr>
        <w:t>Флеш</w:t>
      </w:r>
      <w:proofErr w:type="spellEnd"/>
      <w:r w:rsidRPr="00FF327D">
        <w:rPr>
          <w:color w:val="000000"/>
          <w:szCs w:val="28"/>
        </w:rPr>
        <w:t xml:space="preserve"> мобы и т.д.</w:t>
      </w:r>
    </w:p>
    <w:tbl>
      <w:tblPr>
        <w:tblStyle w:val="a3"/>
        <w:tblW w:w="11199" w:type="dxa"/>
        <w:tblInd w:w="-1026" w:type="dxa"/>
        <w:tblLayout w:type="fixed"/>
        <w:tblLook w:val="04A0" w:firstRow="1" w:lastRow="0" w:firstColumn="1" w:lastColumn="0" w:noHBand="0" w:noVBand="1"/>
      </w:tblPr>
      <w:tblGrid>
        <w:gridCol w:w="708"/>
        <w:gridCol w:w="2411"/>
        <w:gridCol w:w="2126"/>
        <w:gridCol w:w="1843"/>
        <w:gridCol w:w="850"/>
        <w:gridCol w:w="709"/>
        <w:gridCol w:w="1134"/>
        <w:gridCol w:w="1418"/>
      </w:tblGrid>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lastRenderedPageBreak/>
              <w:t>№</w:t>
            </w:r>
          </w:p>
        </w:tc>
        <w:tc>
          <w:tcPr>
            <w:tcW w:w="2411" w:type="dxa"/>
          </w:tcPr>
          <w:p w:rsidR="00FF327D" w:rsidRPr="00FF327D" w:rsidRDefault="00FF327D" w:rsidP="00FF2412">
            <w:pPr>
              <w:tabs>
                <w:tab w:val="left" w:pos="1584"/>
              </w:tabs>
              <w:rPr>
                <w:sz w:val="24"/>
                <w:szCs w:val="24"/>
              </w:rPr>
            </w:pPr>
            <w:r w:rsidRPr="00FF327D">
              <w:rPr>
                <w:sz w:val="24"/>
                <w:szCs w:val="24"/>
              </w:rPr>
              <w:t>мероприятие</w:t>
            </w:r>
          </w:p>
        </w:tc>
        <w:tc>
          <w:tcPr>
            <w:tcW w:w="2126" w:type="dxa"/>
          </w:tcPr>
          <w:p w:rsidR="00FF327D" w:rsidRPr="00FF327D" w:rsidRDefault="00FF327D" w:rsidP="00FF2412">
            <w:pPr>
              <w:tabs>
                <w:tab w:val="left" w:pos="1584"/>
              </w:tabs>
              <w:rPr>
                <w:sz w:val="24"/>
                <w:szCs w:val="24"/>
              </w:rPr>
            </w:pPr>
            <w:r w:rsidRPr="00FF327D">
              <w:rPr>
                <w:sz w:val="24"/>
                <w:szCs w:val="24"/>
              </w:rPr>
              <w:t>форма</w:t>
            </w:r>
          </w:p>
        </w:tc>
        <w:tc>
          <w:tcPr>
            <w:tcW w:w="1843" w:type="dxa"/>
          </w:tcPr>
          <w:p w:rsidR="00FF327D" w:rsidRPr="00FF327D" w:rsidRDefault="00FF327D" w:rsidP="00FF2412">
            <w:pPr>
              <w:tabs>
                <w:tab w:val="left" w:pos="1584"/>
              </w:tabs>
              <w:rPr>
                <w:sz w:val="24"/>
                <w:szCs w:val="24"/>
              </w:rPr>
            </w:pPr>
            <w:r w:rsidRPr="00FF327D">
              <w:rPr>
                <w:sz w:val="24"/>
                <w:szCs w:val="24"/>
              </w:rPr>
              <w:t>направление</w:t>
            </w:r>
          </w:p>
        </w:tc>
        <w:tc>
          <w:tcPr>
            <w:tcW w:w="850" w:type="dxa"/>
          </w:tcPr>
          <w:p w:rsidR="00FF327D" w:rsidRPr="00FF327D" w:rsidRDefault="00FF327D" w:rsidP="00FF2412">
            <w:pPr>
              <w:tabs>
                <w:tab w:val="left" w:pos="1584"/>
              </w:tabs>
              <w:rPr>
                <w:sz w:val="24"/>
                <w:szCs w:val="24"/>
              </w:rPr>
            </w:pPr>
            <w:r w:rsidRPr="00FF327D">
              <w:rPr>
                <w:sz w:val="24"/>
                <w:szCs w:val="24"/>
              </w:rPr>
              <w:t>класс</w:t>
            </w:r>
          </w:p>
        </w:tc>
        <w:tc>
          <w:tcPr>
            <w:tcW w:w="709" w:type="dxa"/>
          </w:tcPr>
          <w:p w:rsidR="00FF327D" w:rsidRPr="00FF327D" w:rsidRDefault="00FF327D" w:rsidP="00FF2412">
            <w:pPr>
              <w:tabs>
                <w:tab w:val="left" w:pos="1584"/>
              </w:tabs>
              <w:rPr>
                <w:sz w:val="24"/>
                <w:szCs w:val="24"/>
              </w:rPr>
            </w:pPr>
            <w:proofErr w:type="spellStart"/>
            <w:r w:rsidRPr="00FF327D">
              <w:rPr>
                <w:sz w:val="24"/>
                <w:szCs w:val="24"/>
              </w:rPr>
              <w:t>Кол.человек</w:t>
            </w:r>
            <w:proofErr w:type="spellEnd"/>
          </w:p>
        </w:tc>
        <w:tc>
          <w:tcPr>
            <w:tcW w:w="1134" w:type="dxa"/>
          </w:tcPr>
          <w:p w:rsidR="00FF327D" w:rsidRPr="00FF327D" w:rsidRDefault="00FF327D" w:rsidP="00FF2412">
            <w:pPr>
              <w:tabs>
                <w:tab w:val="left" w:pos="1584"/>
              </w:tabs>
              <w:rPr>
                <w:sz w:val="24"/>
                <w:szCs w:val="24"/>
              </w:rPr>
            </w:pPr>
            <w:r w:rsidRPr="00FF327D">
              <w:rPr>
                <w:sz w:val="24"/>
                <w:szCs w:val="24"/>
              </w:rPr>
              <w:t>число</w:t>
            </w:r>
          </w:p>
        </w:tc>
        <w:tc>
          <w:tcPr>
            <w:tcW w:w="1418" w:type="dxa"/>
          </w:tcPr>
          <w:p w:rsidR="00FF327D" w:rsidRPr="00FF327D" w:rsidRDefault="00FF327D" w:rsidP="00FF2412">
            <w:pPr>
              <w:tabs>
                <w:tab w:val="left" w:pos="1584"/>
              </w:tabs>
              <w:rPr>
                <w:sz w:val="24"/>
                <w:szCs w:val="24"/>
              </w:rPr>
            </w:pPr>
            <w:r w:rsidRPr="00FF327D">
              <w:rPr>
                <w:sz w:val="24"/>
                <w:szCs w:val="24"/>
              </w:rPr>
              <w:t>ответственный</w:t>
            </w:r>
          </w:p>
        </w:tc>
      </w:tr>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t>1.</w:t>
            </w:r>
          </w:p>
        </w:tc>
        <w:tc>
          <w:tcPr>
            <w:tcW w:w="2411" w:type="dxa"/>
          </w:tcPr>
          <w:p w:rsidR="00FF327D" w:rsidRPr="00FF327D" w:rsidRDefault="00FF327D" w:rsidP="00FF2412">
            <w:pPr>
              <w:rPr>
                <w:sz w:val="24"/>
                <w:szCs w:val="24"/>
              </w:rPr>
            </w:pPr>
            <w:r w:rsidRPr="00FF327D">
              <w:rPr>
                <w:sz w:val="24"/>
                <w:szCs w:val="24"/>
              </w:rPr>
              <w:t xml:space="preserve">«Умей сказать НЕТ!» </w:t>
            </w:r>
          </w:p>
          <w:p w:rsidR="00FF327D" w:rsidRPr="00FF327D" w:rsidRDefault="00FF327D" w:rsidP="00FF2412">
            <w:pPr>
              <w:pStyle w:val="a5"/>
              <w:rPr>
                <w:sz w:val="24"/>
                <w:szCs w:val="24"/>
              </w:rPr>
            </w:pPr>
          </w:p>
          <w:p w:rsidR="00FF327D" w:rsidRPr="00FF327D" w:rsidRDefault="00FF327D" w:rsidP="00FF2412">
            <w:pPr>
              <w:tabs>
                <w:tab w:val="left" w:pos="1584"/>
              </w:tabs>
              <w:rPr>
                <w:sz w:val="24"/>
                <w:szCs w:val="24"/>
              </w:rPr>
            </w:pPr>
          </w:p>
        </w:tc>
        <w:tc>
          <w:tcPr>
            <w:tcW w:w="2126" w:type="dxa"/>
          </w:tcPr>
          <w:p w:rsidR="00FF327D" w:rsidRPr="00FF327D" w:rsidRDefault="00FF327D" w:rsidP="00FF2412">
            <w:pPr>
              <w:rPr>
                <w:sz w:val="24"/>
                <w:szCs w:val="24"/>
              </w:rPr>
            </w:pPr>
            <w:r w:rsidRPr="00FF327D">
              <w:rPr>
                <w:sz w:val="24"/>
                <w:szCs w:val="24"/>
              </w:rPr>
              <w:t>(беседа с показом фильма) (</w:t>
            </w:r>
            <w:proofErr w:type="spellStart"/>
            <w:r w:rsidRPr="00FF327D">
              <w:rPr>
                <w:sz w:val="24"/>
                <w:szCs w:val="24"/>
              </w:rPr>
              <w:t>соц.педагог</w:t>
            </w:r>
            <w:proofErr w:type="spellEnd"/>
            <w:r w:rsidRPr="00FF327D">
              <w:rPr>
                <w:sz w:val="24"/>
                <w:szCs w:val="24"/>
              </w:rPr>
              <w:t xml:space="preserve"> реабилитационного центра «Росток</w:t>
            </w:r>
            <w:proofErr w:type="gramStart"/>
            <w:r w:rsidRPr="00FF327D">
              <w:rPr>
                <w:sz w:val="24"/>
                <w:szCs w:val="24"/>
              </w:rPr>
              <w:t>» )</w:t>
            </w:r>
            <w:proofErr w:type="gramEnd"/>
          </w:p>
          <w:p w:rsidR="00FF327D" w:rsidRPr="00FF327D" w:rsidRDefault="00FF327D" w:rsidP="00FF2412">
            <w:pPr>
              <w:tabs>
                <w:tab w:val="left" w:pos="1584"/>
              </w:tabs>
              <w:rPr>
                <w:sz w:val="24"/>
                <w:szCs w:val="24"/>
              </w:rPr>
            </w:pPr>
          </w:p>
        </w:tc>
        <w:tc>
          <w:tcPr>
            <w:tcW w:w="1843" w:type="dxa"/>
          </w:tcPr>
          <w:p w:rsidR="00FF327D" w:rsidRPr="00FF327D" w:rsidRDefault="00FF327D" w:rsidP="00FF2412">
            <w:pPr>
              <w:tabs>
                <w:tab w:val="left" w:pos="1584"/>
              </w:tabs>
              <w:rPr>
                <w:sz w:val="24"/>
                <w:szCs w:val="24"/>
              </w:rPr>
            </w:pPr>
            <w:proofErr w:type="spellStart"/>
            <w:r w:rsidRPr="00FF327D">
              <w:rPr>
                <w:sz w:val="24"/>
                <w:szCs w:val="24"/>
              </w:rPr>
              <w:t>Профил</w:t>
            </w:r>
            <w:proofErr w:type="spellEnd"/>
            <w:r w:rsidRPr="00FF327D">
              <w:rPr>
                <w:sz w:val="24"/>
                <w:szCs w:val="24"/>
              </w:rPr>
              <w:t xml:space="preserve">. </w:t>
            </w:r>
            <w:proofErr w:type="spellStart"/>
            <w:r w:rsidRPr="00FF327D">
              <w:rPr>
                <w:sz w:val="24"/>
                <w:szCs w:val="24"/>
              </w:rPr>
              <w:t>Наркотич</w:t>
            </w:r>
            <w:proofErr w:type="spellEnd"/>
            <w:r w:rsidRPr="00FF327D">
              <w:rPr>
                <w:sz w:val="24"/>
                <w:szCs w:val="24"/>
              </w:rPr>
              <w:t xml:space="preserve">. </w:t>
            </w:r>
            <w:proofErr w:type="gramStart"/>
            <w:r w:rsidRPr="00FF327D">
              <w:rPr>
                <w:sz w:val="24"/>
                <w:szCs w:val="24"/>
              </w:rPr>
              <w:t>Зависим.,</w:t>
            </w:r>
            <w:proofErr w:type="spellStart"/>
            <w:proofErr w:type="gramEnd"/>
            <w:r w:rsidRPr="00FF327D">
              <w:rPr>
                <w:sz w:val="24"/>
                <w:szCs w:val="24"/>
              </w:rPr>
              <w:t>употребл</w:t>
            </w:r>
            <w:proofErr w:type="spellEnd"/>
            <w:r w:rsidRPr="00FF327D">
              <w:rPr>
                <w:sz w:val="24"/>
                <w:szCs w:val="24"/>
              </w:rPr>
              <w:t xml:space="preserve"> </w:t>
            </w:r>
            <w:proofErr w:type="spellStart"/>
            <w:r w:rsidRPr="00FF327D">
              <w:rPr>
                <w:sz w:val="24"/>
                <w:szCs w:val="24"/>
              </w:rPr>
              <w:t>алкогол</w:t>
            </w:r>
            <w:proofErr w:type="spellEnd"/>
            <w:r w:rsidRPr="00FF327D">
              <w:rPr>
                <w:sz w:val="24"/>
                <w:szCs w:val="24"/>
              </w:rPr>
              <w:t xml:space="preserve"> ,ПАВ, </w:t>
            </w:r>
            <w:proofErr w:type="spellStart"/>
            <w:r w:rsidRPr="00FF327D">
              <w:rPr>
                <w:sz w:val="24"/>
                <w:szCs w:val="24"/>
              </w:rPr>
              <w:t>табакокур</w:t>
            </w:r>
            <w:proofErr w:type="spellEnd"/>
          </w:p>
        </w:tc>
        <w:tc>
          <w:tcPr>
            <w:tcW w:w="850" w:type="dxa"/>
          </w:tcPr>
          <w:p w:rsidR="00FF327D" w:rsidRPr="00FF327D" w:rsidRDefault="00FF327D" w:rsidP="00FF2412">
            <w:pPr>
              <w:tabs>
                <w:tab w:val="left" w:pos="1584"/>
              </w:tabs>
              <w:rPr>
                <w:sz w:val="24"/>
                <w:szCs w:val="24"/>
              </w:rPr>
            </w:pPr>
            <w:r w:rsidRPr="00FF327D">
              <w:rPr>
                <w:sz w:val="24"/>
                <w:szCs w:val="24"/>
              </w:rPr>
              <w:t>9-11</w:t>
            </w:r>
          </w:p>
        </w:tc>
        <w:tc>
          <w:tcPr>
            <w:tcW w:w="709" w:type="dxa"/>
          </w:tcPr>
          <w:p w:rsidR="00FF327D" w:rsidRPr="00FF327D" w:rsidRDefault="00FF327D" w:rsidP="00FF2412">
            <w:pPr>
              <w:tabs>
                <w:tab w:val="left" w:pos="1584"/>
              </w:tabs>
              <w:rPr>
                <w:sz w:val="24"/>
                <w:szCs w:val="24"/>
              </w:rPr>
            </w:pPr>
            <w:r w:rsidRPr="00FF327D">
              <w:rPr>
                <w:sz w:val="24"/>
                <w:szCs w:val="24"/>
              </w:rPr>
              <w:t>87</w:t>
            </w:r>
          </w:p>
        </w:tc>
        <w:tc>
          <w:tcPr>
            <w:tcW w:w="1134" w:type="dxa"/>
          </w:tcPr>
          <w:p w:rsidR="00FF327D" w:rsidRPr="00FF327D" w:rsidRDefault="00FF327D" w:rsidP="00FF2412">
            <w:pPr>
              <w:tabs>
                <w:tab w:val="left" w:pos="1584"/>
              </w:tabs>
              <w:rPr>
                <w:sz w:val="24"/>
                <w:szCs w:val="24"/>
              </w:rPr>
            </w:pPr>
            <w:r w:rsidRPr="00FF327D">
              <w:rPr>
                <w:sz w:val="24"/>
                <w:szCs w:val="24"/>
              </w:rPr>
              <w:t>сентябрь</w:t>
            </w:r>
          </w:p>
        </w:tc>
        <w:tc>
          <w:tcPr>
            <w:tcW w:w="1418" w:type="dxa"/>
          </w:tcPr>
          <w:p w:rsidR="00FF327D" w:rsidRPr="00FF327D" w:rsidRDefault="00FF327D" w:rsidP="00FF2412">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t>2.</w:t>
            </w:r>
          </w:p>
        </w:tc>
        <w:tc>
          <w:tcPr>
            <w:tcW w:w="2411" w:type="dxa"/>
          </w:tcPr>
          <w:p w:rsidR="00FF327D" w:rsidRPr="00FF327D" w:rsidRDefault="00FF327D" w:rsidP="00FF2412">
            <w:pPr>
              <w:rPr>
                <w:sz w:val="24"/>
                <w:szCs w:val="24"/>
              </w:rPr>
            </w:pPr>
            <w:r w:rsidRPr="00FF327D">
              <w:rPr>
                <w:sz w:val="24"/>
                <w:szCs w:val="24"/>
              </w:rPr>
              <w:t xml:space="preserve"> «Стоп! СПИД» </w:t>
            </w:r>
          </w:p>
          <w:p w:rsidR="00FF327D" w:rsidRPr="00FF327D" w:rsidRDefault="00FF327D" w:rsidP="00FF2412">
            <w:pPr>
              <w:tabs>
                <w:tab w:val="left" w:pos="1584"/>
              </w:tabs>
              <w:rPr>
                <w:sz w:val="24"/>
                <w:szCs w:val="24"/>
              </w:rPr>
            </w:pPr>
          </w:p>
        </w:tc>
        <w:tc>
          <w:tcPr>
            <w:tcW w:w="2126" w:type="dxa"/>
          </w:tcPr>
          <w:p w:rsidR="00FF327D" w:rsidRPr="00FF327D" w:rsidRDefault="00FF327D" w:rsidP="00FF2412">
            <w:pPr>
              <w:tabs>
                <w:tab w:val="left" w:pos="1584"/>
              </w:tabs>
              <w:rPr>
                <w:sz w:val="24"/>
                <w:szCs w:val="24"/>
              </w:rPr>
            </w:pPr>
            <w:r w:rsidRPr="00FF327D">
              <w:rPr>
                <w:sz w:val="24"/>
                <w:szCs w:val="24"/>
              </w:rPr>
              <w:t>Всероссийская акция</w:t>
            </w:r>
          </w:p>
        </w:tc>
        <w:tc>
          <w:tcPr>
            <w:tcW w:w="1843" w:type="dxa"/>
          </w:tcPr>
          <w:p w:rsidR="00FF327D" w:rsidRPr="00FF327D" w:rsidRDefault="00FF327D" w:rsidP="00FF2412">
            <w:pPr>
              <w:tabs>
                <w:tab w:val="left" w:pos="1584"/>
              </w:tabs>
              <w:rPr>
                <w:sz w:val="24"/>
                <w:szCs w:val="24"/>
              </w:rPr>
            </w:pPr>
            <w:proofErr w:type="spellStart"/>
            <w:r w:rsidRPr="00FF327D">
              <w:rPr>
                <w:sz w:val="24"/>
                <w:szCs w:val="24"/>
              </w:rPr>
              <w:t>Профил</w:t>
            </w:r>
            <w:proofErr w:type="spellEnd"/>
            <w:r w:rsidRPr="00FF327D">
              <w:rPr>
                <w:sz w:val="24"/>
                <w:szCs w:val="24"/>
              </w:rPr>
              <w:t xml:space="preserve">. </w:t>
            </w:r>
            <w:proofErr w:type="spellStart"/>
            <w:r w:rsidRPr="00FF327D">
              <w:rPr>
                <w:sz w:val="24"/>
                <w:szCs w:val="24"/>
              </w:rPr>
              <w:t>Наркотич</w:t>
            </w:r>
            <w:proofErr w:type="spellEnd"/>
            <w:r w:rsidRPr="00FF327D">
              <w:rPr>
                <w:sz w:val="24"/>
                <w:szCs w:val="24"/>
              </w:rPr>
              <w:t xml:space="preserve">. </w:t>
            </w:r>
            <w:proofErr w:type="gramStart"/>
            <w:r w:rsidRPr="00FF327D">
              <w:rPr>
                <w:sz w:val="24"/>
                <w:szCs w:val="24"/>
              </w:rPr>
              <w:t>Зависим.,</w:t>
            </w:r>
            <w:proofErr w:type="spellStart"/>
            <w:proofErr w:type="gramEnd"/>
            <w:r w:rsidRPr="00FF327D">
              <w:rPr>
                <w:sz w:val="24"/>
                <w:szCs w:val="24"/>
              </w:rPr>
              <w:t>употребл</w:t>
            </w:r>
            <w:proofErr w:type="spellEnd"/>
            <w:r w:rsidRPr="00FF327D">
              <w:rPr>
                <w:sz w:val="24"/>
                <w:szCs w:val="24"/>
              </w:rPr>
              <w:t xml:space="preserve"> </w:t>
            </w:r>
            <w:proofErr w:type="spellStart"/>
            <w:r w:rsidRPr="00FF327D">
              <w:rPr>
                <w:sz w:val="24"/>
                <w:szCs w:val="24"/>
              </w:rPr>
              <w:t>алкогол,ПАВ</w:t>
            </w:r>
            <w:proofErr w:type="spellEnd"/>
            <w:r w:rsidRPr="00FF327D">
              <w:rPr>
                <w:sz w:val="24"/>
                <w:szCs w:val="24"/>
              </w:rPr>
              <w:t xml:space="preserve">, </w:t>
            </w:r>
            <w:proofErr w:type="spellStart"/>
            <w:r w:rsidRPr="00FF327D">
              <w:rPr>
                <w:sz w:val="24"/>
                <w:szCs w:val="24"/>
              </w:rPr>
              <w:t>табакокур</w:t>
            </w:r>
            <w:proofErr w:type="spellEnd"/>
          </w:p>
        </w:tc>
        <w:tc>
          <w:tcPr>
            <w:tcW w:w="850" w:type="dxa"/>
          </w:tcPr>
          <w:p w:rsidR="00FF327D" w:rsidRPr="00FF327D" w:rsidRDefault="00FF327D" w:rsidP="00FF2412">
            <w:pPr>
              <w:tabs>
                <w:tab w:val="left" w:pos="1584"/>
              </w:tabs>
              <w:rPr>
                <w:sz w:val="24"/>
                <w:szCs w:val="24"/>
              </w:rPr>
            </w:pPr>
            <w:r w:rsidRPr="00FF327D">
              <w:rPr>
                <w:sz w:val="24"/>
                <w:szCs w:val="24"/>
              </w:rPr>
              <w:t>1-11</w:t>
            </w:r>
          </w:p>
        </w:tc>
        <w:tc>
          <w:tcPr>
            <w:tcW w:w="709" w:type="dxa"/>
          </w:tcPr>
          <w:p w:rsidR="00FF327D" w:rsidRPr="00FF327D" w:rsidRDefault="00FF327D" w:rsidP="00FF2412">
            <w:pPr>
              <w:tabs>
                <w:tab w:val="left" w:pos="1584"/>
              </w:tabs>
              <w:rPr>
                <w:sz w:val="24"/>
                <w:szCs w:val="24"/>
              </w:rPr>
            </w:pPr>
            <w:r w:rsidRPr="00FF327D">
              <w:rPr>
                <w:sz w:val="24"/>
                <w:szCs w:val="24"/>
              </w:rPr>
              <w:t>634</w:t>
            </w:r>
          </w:p>
        </w:tc>
        <w:tc>
          <w:tcPr>
            <w:tcW w:w="1134" w:type="dxa"/>
          </w:tcPr>
          <w:p w:rsidR="00FF327D" w:rsidRPr="00FF327D" w:rsidRDefault="00FF327D" w:rsidP="00FF2412">
            <w:pPr>
              <w:tabs>
                <w:tab w:val="left" w:pos="1584"/>
              </w:tabs>
              <w:rPr>
                <w:sz w:val="24"/>
                <w:szCs w:val="24"/>
              </w:rPr>
            </w:pPr>
            <w:r w:rsidRPr="00FF327D">
              <w:rPr>
                <w:sz w:val="24"/>
                <w:szCs w:val="24"/>
              </w:rPr>
              <w:t>декабрь</w:t>
            </w:r>
          </w:p>
        </w:tc>
        <w:tc>
          <w:tcPr>
            <w:tcW w:w="1418" w:type="dxa"/>
          </w:tcPr>
          <w:p w:rsidR="00FF327D" w:rsidRPr="00FF327D" w:rsidRDefault="00FF327D" w:rsidP="00FF2412">
            <w:pPr>
              <w:tabs>
                <w:tab w:val="left" w:pos="1584"/>
              </w:tabs>
              <w:rPr>
                <w:sz w:val="24"/>
                <w:szCs w:val="24"/>
              </w:rPr>
            </w:pPr>
            <w:r w:rsidRPr="00FF327D">
              <w:rPr>
                <w:sz w:val="24"/>
                <w:szCs w:val="24"/>
              </w:rPr>
              <w:t>Классные руководители</w:t>
            </w:r>
          </w:p>
        </w:tc>
      </w:tr>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t>3</w:t>
            </w:r>
          </w:p>
        </w:tc>
        <w:tc>
          <w:tcPr>
            <w:tcW w:w="2411" w:type="dxa"/>
          </w:tcPr>
          <w:p w:rsidR="00FF327D" w:rsidRPr="00FF327D" w:rsidRDefault="00FF327D" w:rsidP="00FF2412">
            <w:pPr>
              <w:rPr>
                <w:sz w:val="24"/>
                <w:szCs w:val="24"/>
              </w:rPr>
            </w:pPr>
            <w:r w:rsidRPr="00FF327D">
              <w:rPr>
                <w:sz w:val="24"/>
                <w:szCs w:val="24"/>
              </w:rPr>
              <w:t xml:space="preserve"> «На зарядку становись!» </w:t>
            </w:r>
          </w:p>
        </w:tc>
        <w:tc>
          <w:tcPr>
            <w:tcW w:w="2126" w:type="dxa"/>
          </w:tcPr>
          <w:p w:rsidR="00FF327D" w:rsidRPr="00FF327D" w:rsidRDefault="00FF327D" w:rsidP="00FF2412">
            <w:pPr>
              <w:tabs>
                <w:tab w:val="left" w:pos="1584"/>
              </w:tabs>
              <w:rPr>
                <w:sz w:val="24"/>
                <w:szCs w:val="24"/>
              </w:rPr>
            </w:pPr>
            <w:r w:rsidRPr="00FF327D">
              <w:rPr>
                <w:sz w:val="24"/>
                <w:szCs w:val="24"/>
              </w:rPr>
              <w:t xml:space="preserve">Акция- </w:t>
            </w:r>
            <w:proofErr w:type="spellStart"/>
            <w:r w:rsidRPr="00FF327D">
              <w:rPr>
                <w:sz w:val="24"/>
                <w:szCs w:val="24"/>
              </w:rPr>
              <w:t>флэшмоб</w:t>
            </w:r>
            <w:proofErr w:type="spellEnd"/>
            <w:r w:rsidRPr="00FF327D">
              <w:rPr>
                <w:sz w:val="24"/>
                <w:szCs w:val="24"/>
              </w:rPr>
              <w:t xml:space="preserve">  </w:t>
            </w:r>
          </w:p>
        </w:tc>
        <w:tc>
          <w:tcPr>
            <w:tcW w:w="1843" w:type="dxa"/>
          </w:tcPr>
          <w:p w:rsidR="00FF327D" w:rsidRPr="00FF327D" w:rsidRDefault="00FF327D" w:rsidP="00FF2412">
            <w:pPr>
              <w:tabs>
                <w:tab w:val="left" w:pos="1584"/>
              </w:tabs>
              <w:rPr>
                <w:sz w:val="24"/>
                <w:szCs w:val="24"/>
              </w:rPr>
            </w:pPr>
            <w:proofErr w:type="spellStart"/>
            <w:r w:rsidRPr="00FF327D">
              <w:rPr>
                <w:sz w:val="24"/>
                <w:szCs w:val="24"/>
              </w:rPr>
              <w:t>Профил</w:t>
            </w:r>
            <w:proofErr w:type="spellEnd"/>
            <w:r w:rsidRPr="00FF327D">
              <w:rPr>
                <w:sz w:val="24"/>
                <w:szCs w:val="24"/>
              </w:rPr>
              <w:t xml:space="preserve">. </w:t>
            </w:r>
            <w:proofErr w:type="spellStart"/>
            <w:r w:rsidRPr="00FF327D">
              <w:rPr>
                <w:sz w:val="24"/>
                <w:szCs w:val="24"/>
              </w:rPr>
              <w:t>Наркотич</w:t>
            </w:r>
            <w:proofErr w:type="spellEnd"/>
            <w:r w:rsidRPr="00FF327D">
              <w:rPr>
                <w:sz w:val="24"/>
                <w:szCs w:val="24"/>
              </w:rPr>
              <w:t xml:space="preserve">. </w:t>
            </w:r>
            <w:proofErr w:type="gramStart"/>
            <w:r w:rsidRPr="00FF327D">
              <w:rPr>
                <w:sz w:val="24"/>
                <w:szCs w:val="24"/>
              </w:rPr>
              <w:t>Зависим.,</w:t>
            </w:r>
            <w:proofErr w:type="spellStart"/>
            <w:proofErr w:type="gramEnd"/>
            <w:r w:rsidRPr="00FF327D">
              <w:rPr>
                <w:sz w:val="24"/>
                <w:szCs w:val="24"/>
              </w:rPr>
              <w:t>употребл</w:t>
            </w:r>
            <w:proofErr w:type="spellEnd"/>
            <w:r w:rsidRPr="00FF327D">
              <w:rPr>
                <w:sz w:val="24"/>
                <w:szCs w:val="24"/>
              </w:rPr>
              <w:t xml:space="preserve"> </w:t>
            </w:r>
            <w:proofErr w:type="spellStart"/>
            <w:r w:rsidRPr="00FF327D">
              <w:rPr>
                <w:sz w:val="24"/>
                <w:szCs w:val="24"/>
              </w:rPr>
              <w:t>алкогол,ПАВ</w:t>
            </w:r>
            <w:proofErr w:type="spellEnd"/>
            <w:r w:rsidRPr="00FF327D">
              <w:rPr>
                <w:sz w:val="24"/>
                <w:szCs w:val="24"/>
              </w:rPr>
              <w:t xml:space="preserve">, </w:t>
            </w:r>
            <w:proofErr w:type="spellStart"/>
            <w:r w:rsidRPr="00FF327D">
              <w:rPr>
                <w:sz w:val="24"/>
                <w:szCs w:val="24"/>
              </w:rPr>
              <w:t>табакокур</w:t>
            </w:r>
            <w:proofErr w:type="spellEnd"/>
          </w:p>
        </w:tc>
        <w:tc>
          <w:tcPr>
            <w:tcW w:w="850" w:type="dxa"/>
          </w:tcPr>
          <w:p w:rsidR="00FF327D" w:rsidRPr="00FF327D" w:rsidRDefault="00FF327D" w:rsidP="00FF2412">
            <w:pPr>
              <w:tabs>
                <w:tab w:val="left" w:pos="1584"/>
              </w:tabs>
              <w:rPr>
                <w:sz w:val="24"/>
                <w:szCs w:val="24"/>
              </w:rPr>
            </w:pPr>
            <w:r w:rsidRPr="00FF327D">
              <w:rPr>
                <w:sz w:val="24"/>
                <w:szCs w:val="24"/>
              </w:rPr>
              <w:t>1-11</w:t>
            </w:r>
          </w:p>
        </w:tc>
        <w:tc>
          <w:tcPr>
            <w:tcW w:w="709" w:type="dxa"/>
          </w:tcPr>
          <w:p w:rsidR="00FF327D" w:rsidRPr="00FF327D" w:rsidRDefault="00FF327D" w:rsidP="00FF2412">
            <w:pPr>
              <w:tabs>
                <w:tab w:val="left" w:pos="1584"/>
              </w:tabs>
              <w:rPr>
                <w:sz w:val="24"/>
                <w:szCs w:val="24"/>
              </w:rPr>
            </w:pPr>
            <w:r w:rsidRPr="00FF327D">
              <w:rPr>
                <w:sz w:val="24"/>
                <w:szCs w:val="24"/>
              </w:rPr>
              <w:t>664</w:t>
            </w:r>
          </w:p>
        </w:tc>
        <w:tc>
          <w:tcPr>
            <w:tcW w:w="1134" w:type="dxa"/>
          </w:tcPr>
          <w:p w:rsidR="00FF327D" w:rsidRPr="00FF327D" w:rsidRDefault="00FF327D" w:rsidP="00FF2412">
            <w:pPr>
              <w:tabs>
                <w:tab w:val="left" w:pos="1584"/>
              </w:tabs>
              <w:rPr>
                <w:sz w:val="24"/>
                <w:szCs w:val="24"/>
              </w:rPr>
            </w:pPr>
            <w:r w:rsidRPr="00FF327D">
              <w:rPr>
                <w:sz w:val="24"/>
                <w:szCs w:val="24"/>
              </w:rPr>
              <w:t>сентябрь</w:t>
            </w:r>
          </w:p>
        </w:tc>
        <w:tc>
          <w:tcPr>
            <w:tcW w:w="1418" w:type="dxa"/>
          </w:tcPr>
          <w:p w:rsidR="00FF327D" w:rsidRPr="00FF327D" w:rsidRDefault="00FF327D" w:rsidP="00FF2412">
            <w:pPr>
              <w:tabs>
                <w:tab w:val="left" w:pos="1584"/>
              </w:tabs>
              <w:rPr>
                <w:sz w:val="24"/>
                <w:szCs w:val="24"/>
              </w:rPr>
            </w:pPr>
            <w:r w:rsidRPr="00FF327D">
              <w:rPr>
                <w:sz w:val="24"/>
                <w:szCs w:val="24"/>
              </w:rPr>
              <w:t>Шевченко И.Ф</w:t>
            </w:r>
          </w:p>
        </w:tc>
      </w:tr>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t>4.</w:t>
            </w:r>
          </w:p>
        </w:tc>
        <w:tc>
          <w:tcPr>
            <w:tcW w:w="2411" w:type="dxa"/>
          </w:tcPr>
          <w:p w:rsidR="00FF327D" w:rsidRPr="00FF327D" w:rsidRDefault="00FF327D" w:rsidP="00FF2412">
            <w:pPr>
              <w:rPr>
                <w:sz w:val="24"/>
                <w:szCs w:val="24"/>
              </w:rPr>
            </w:pPr>
            <w:r w:rsidRPr="00FF327D">
              <w:rPr>
                <w:sz w:val="24"/>
                <w:szCs w:val="24"/>
              </w:rPr>
              <w:t xml:space="preserve">Просмотр видеофильмов по здоровому образу жизни на уроках ОБЖ </w:t>
            </w:r>
          </w:p>
        </w:tc>
        <w:tc>
          <w:tcPr>
            <w:tcW w:w="2126" w:type="dxa"/>
          </w:tcPr>
          <w:p w:rsidR="00FF327D" w:rsidRPr="00FF327D" w:rsidRDefault="00FF327D" w:rsidP="00FF2412">
            <w:pPr>
              <w:tabs>
                <w:tab w:val="left" w:pos="1584"/>
              </w:tabs>
              <w:rPr>
                <w:sz w:val="24"/>
                <w:szCs w:val="24"/>
              </w:rPr>
            </w:pPr>
            <w:r w:rsidRPr="00FF327D">
              <w:rPr>
                <w:sz w:val="24"/>
                <w:szCs w:val="24"/>
              </w:rPr>
              <w:t>уроки</w:t>
            </w:r>
          </w:p>
        </w:tc>
        <w:tc>
          <w:tcPr>
            <w:tcW w:w="1843" w:type="dxa"/>
          </w:tcPr>
          <w:p w:rsidR="00FF327D" w:rsidRPr="00FF327D" w:rsidRDefault="00FF327D" w:rsidP="00FF2412">
            <w:pPr>
              <w:tabs>
                <w:tab w:val="left" w:pos="1584"/>
              </w:tabs>
              <w:rPr>
                <w:sz w:val="24"/>
                <w:szCs w:val="24"/>
              </w:rPr>
            </w:pPr>
            <w:proofErr w:type="spellStart"/>
            <w:r w:rsidRPr="00FF327D">
              <w:rPr>
                <w:sz w:val="24"/>
                <w:szCs w:val="24"/>
              </w:rPr>
              <w:t>Профил</w:t>
            </w:r>
            <w:proofErr w:type="spellEnd"/>
            <w:r w:rsidRPr="00FF327D">
              <w:rPr>
                <w:sz w:val="24"/>
                <w:szCs w:val="24"/>
              </w:rPr>
              <w:t xml:space="preserve">. </w:t>
            </w:r>
            <w:proofErr w:type="spellStart"/>
            <w:r w:rsidRPr="00FF327D">
              <w:rPr>
                <w:sz w:val="24"/>
                <w:szCs w:val="24"/>
              </w:rPr>
              <w:t>Наркотич</w:t>
            </w:r>
            <w:proofErr w:type="spellEnd"/>
            <w:r w:rsidRPr="00FF327D">
              <w:rPr>
                <w:sz w:val="24"/>
                <w:szCs w:val="24"/>
              </w:rPr>
              <w:t xml:space="preserve">. </w:t>
            </w:r>
            <w:proofErr w:type="gramStart"/>
            <w:r w:rsidRPr="00FF327D">
              <w:rPr>
                <w:sz w:val="24"/>
                <w:szCs w:val="24"/>
              </w:rPr>
              <w:t>Зависим.,</w:t>
            </w:r>
            <w:proofErr w:type="spellStart"/>
            <w:proofErr w:type="gramEnd"/>
            <w:r w:rsidRPr="00FF327D">
              <w:rPr>
                <w:sz w:val="24"/>
                <w:szCs w:val="24"/>
              </w:rPr>
              <w:t>употребл</w:t>
            </w:r>
            <w:proofErr w:type="spellEnd"/>
            <w:r w:rsidRPr="00FF327D">
              <w:rPr>
                <w:sz w:val="24"/>
                <w:szCs w:val="24"/>
              </w:rPr>
              <w:t xml:space="preserve"> </w:t>
            </w:r>
            <w:proofErr w:type="spellStart"/>
            <w:r w:rsidRPr="00FF327D">
              <w:rPr>
                <w:sz w:val="24"/>
                <w:szCs w:val="24"/>
              </w:rPr>
              <w:t>алкогол,ПАВ</w:t>
            </w:r>
            <w:proofErr w:type="spellEnd"/>
            <w:r w:rsidRPr="00FF327D">
              <w:rPr>
                <w:sz w:val="24"/>
                <w:szCs w:val="24"/>
              </w:rPr>
              <w:t xml:space="preserve">, </w:t>
            </w:r>
            <w:proofErr w:type="spellStart"/>
            <w:r w:rsidRPr="00FF327D">
              <w:rPr>
                <w:sz w:val="24"/>
                <w:szCs w:val="24"/>
              </w:rPr>
              <w:t>табакокур</w:t>
            </w:r>
            <w:proofErr w:type="spellEnd"/>
          </w:p>
        </w:tc>
        <w:tc>
          <w:tcPr>
            <w:tcW w:w="850" w:type="dxa"/>
          </w:tcPr>
          <w:p w:rsidR="00FF327D" w:rsidRPr="00FF327D" w:rsidRDefault="00FF327D" w:rsidP="00FF2412">
            <w:pPr>
              <w:tabs>
                <w:tab w:val="left" w:pos="1584"/>
              </w:tabs>
              <w:rPr>
                <w:sz w:val="24"/>
                <w:szCs w:val="24"/>
              </w:rPr>
            </w:pPr>
            <w:r w:rsidRPr="00FF327D">
              <w:rPr>
                <w:sz w:val="24"/>
                <w:szCs w:val="24"/>
              </w:rPr>
              <w:t>8-11</w:t>
            </w:r>
          </w:p>
        </w:tc>
        <w:tc>
          <w:tcPr>
            <w:tcW w:w="709" w:type="dxa"/>
          </w:tcPr>
          <w:p w:rsidR="00FF327D" w:rsidRPr="00FF327D" w:rsidRDefault="00FF327D" w:rsidP="00FF2412">
            <w:pPr>
              <w:tabs>
                <w:tab w:val="left" w:pos="1584"/>
              </w:tabs>
              <w:rPr>
                <w:sz w:val="24"/>
                <w:szCs w:val="24"/>
              </w:rPr>
            </w:pPr>
            <w:r w:rsidRPr="00FF327D">
              <w:rPr>
                <w:sz w:val="24"/>
                <w:szCs w:val="24"/>
              </w:rPr>
              <w:t>143</w:t>
            </w:r>
          </w:p>
        </w:tc>
        <w:tc>
          <w:tcPr>
            <w:tcW w:w="1134" w:type="dxa"/>
          </w:tcPr>
          <w:p w:rsidR="00FF327D" w:rsidRPr="00FF327D" w:rsidRDefault="00FF327D" w:rsidP="00FF2412">
            <w:pPr>
              <w:tabs>
                <w:tab w:val="left" w:pos="1584"/>
              </w:tabs>
              <w:rPr>
                <w:sz w:val="24"/>
                <w:szCs w:val="24"/>
              </w:rPr>
            </w:pPr>
            <w:r w:rsidRPr="00FF327D">
              <w:rPr>
                <w:sz w:val="24"/>
                <w:szCs w:val="24"/>
              </w:rPr>
              <w:t>сентябрь</w:t>
            </w:r>
          </w:p>
        </w:tc>
        <w:tc>
          <w:tcPr>
            <w:tcW w:w="1418" w:type="dxa"/>
          </w:tcPr>
          <w:p w:rsidR="00FF327D" w:rsidRPr="00FF327D" w:rsidRDefault="00FF327D" w:rsidP="00FF2412">
            <w:pPr>
              <w:tabs>
                <w:tab w:val="left" w:pos="1584"/>
              </w:tabs>
              <w:rPr>
                <w:sz w:val="24"/>
                <w:szCs w:val="24"/>
              </w:rPr>
            </w:pPr>
            <w:proofErr w:type="spellStart"/>
            <w:r w:rsidRPr="00FF327D">
              <w:rPr>
                <w:sz w:val="24"/>
                <w:szCs w:val="24"/>
              </w:rPr>
              <w:t>Котелевский</w:t>
            </w:r>
            <w:proofErr w:type="spellEnd"/>
            <w:r w:rsidRPr="00FF327D">
              <w:rPr>
                <w:sz w:val="24"/>
                <w:szCs w:val="24"/>
              </w:rPr>
              <w:t xml:space="preserve"> Е.М.</w:t>
            </w:r>
          </w:p>
        </w:tc>
      </w:tr>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t>5.</w:t>
            </w:r>
          </w:p>
        </w:tc>
        <w:tc>
          <w:tcPr>
            <w:tcW w:w="2411" w:type="dxa"/>
          </w:tcPr>
          <w:p w:rsidR="00FF327D" w:rsidRPr="00FF327D" w:rsidRDefault="00FF327D" w:rsidP="00FF2412">
            <w:pPr>
              <w:rPr>
                <w:sz w:val="24"/>
                <w:szCs w:val="24"/>
              </w:rPr>
            </w:pPr>
            <w:r w:rsidRPr="00FF327D">
              <w:rPr>
                <w:sz w:val="24"/>
                <w:szCs w:val="24"/>
              </w:rPr>
              <w:t xml:space="preserve">«Брось сигарету!» 1а – </w:t>
            </w:r>
          </w:p>
        </w:tc>
        <w:tc>
          <w:tcPr>
            <w:tcW w:w="2126" w:type="dxa"/>
          </w:tcPr>
          <w:p w:rsidR="00FF327D" w:rsidRPr="00FF327D" w:rsidRDefault="00FF327D" w:rsidP="00FF2412">
            <w:pPr>
              <w:rPr>
                <w:sz w:val="24"/>
                <w:szCs w:val="24"/>
              </w:rPr>
            </w:pPr>
            <w:r w:rsidRPr="00FF327D">
              <w:rPr>
                <w:sz w:val="24"/>
                <w:szCs w:val="24"/>
              </w:rPr>
              <w:t xml:space="preserve">Открытый классный </w:t>
            </w:r>
            <w:proofErr w:type="gramStart"/>
            <w:r w:rsidRPr="00FF327D">
              <w:rPr>
                <w:sz w:val="24"/>
                <w:szCs w:val="24"/>
              </w:rPr>
              <w:t>час(</w:t>
            </w:r>
            <w:proofErr w:type="gramEnd"/>
            <w:r w:rsidRPr="00FF327D">
              <w:rPr>
                <w:sz w:val="24"/>
                <w:szCs w:val="24"/>
              </w:rPr>
              <w:t>с  просмотром видеофильма)</w:t>
            </w:r>
            <w:r w:rsidRPr="00FF327D">
              <w:rPr>
                <w:spacing w:val="-1"/>
                <w:sz w:val="24"/>
                <w:szCs w:val="24"/>
              </w:rPr>
              <w:t>;</w:t>
            </w:r>
          </w:p>
          <w:p w:rsidR="00FF327D" w:rsidRPr="00FF327D" w:rsidRDefault="00FF327D" w:rsidP="00FF2412">
            <w:pPr>
              <w:tabs>
                <w:tab w:val="left" w:pos="1584"/>
              </w:tabs>
              <w:rPr>
                <w:sz w:val="24"/>
                <w:szCs w:val="24"/>
              </w:rPr>
            </w:pPr>
          </w:p>
        </w:tc>
        <w:tc>
          <w:tcPr>
            <w:tcW w:w="1843" w:type="dxa"/>
          </w:tcPr>
          <w:p w:rsidR="00FF327D" w:rsidRPr="00FF327D" w:rsidRDefault="00FF327D" w:rsidP="00FF2412">
            <w:pPr>
              <w:tabs>
                <w:tab w:val="left" w:pos="1584"/>
              </w:tabs>
              <w:rPr>
                <w:sz w:val="24"/>
                <w:szCs w:val="24"/>
              </w:rPr>
            </w:pPr>
            <w:proofErr w:type="spellStart"/>
            <w:r w:rsidRPr="00FF327D">
              <w:rPr>
                <w:sz w:val="24"/>
                <w:szCs w:val="24"/>
              </w:rPr>
              <w:t>Профил</w:t>
            </w:r>
            <w:proofErr w:type="spellEnd"/>
            <w:r w:rsidRPr="00FF327D">
              <w:rPr>
                <w:sz w:val="24"/>
                <w:szCs w:val="24"/>
              </w:rPr>
              <w:t xml:space="preserve">. </w:t>
            </w:r>
            <w:proofErr w:type="spellStart"/>
            <w:r w:rsidRPr="00FF327D">
              <w:rPr>
                <w:sz w:val="24"/>
                <w:szCs w:val="24"/>
              </w:rPr>
              <w:t>Наркотич</w:t>
            </w:r>
            <w:proofErr w:type="spellEnd"/>
            <w:r w:rsidRPr="00FF327D">
              <w:rPr>
                <w:sz w:val="24"/>
                <w:szCs w:val="24"/>
              </w:rPr>
              <w:t xml:space="preserve">. </w:t>
            </w:r>
            <w:proofErr w:type="gramStart"/>
            <w:r w:rsidRPr="00FF327D">
              <w:rPr>
                <w:sz w:val="24"/>
                <w:szCs w:val="24"/>
              </w:rPr>
              <w:t>Зависим.,</w:t>
            </w:r>
            <w:proofErr w:type="spellStart"/>
            <w:proofErr w:type="gramEnd"/>
            <w:r w:rsidRPr="00FF327D">
              <w:rPr>
                <w:sz w:val="24"/>
                <w:szCs w:val="24"/>
              </w:rPr>
              <w:t>употребл</w:t>
            </w:r>
            <w:proofErr w:type="spellEnd"/>
            <w:r w:rsidRPr="00FF327D">
              <w:rPr>
                <w:sz w:val="24"/>
                <w:szCs w:val="24"/>
              </w:rPr>
              <w:t xml:space="preserve"> </w:t>
            </w:r>
            <w:proofErr w:type="spellStart"/>
            <w:r w:rsidRPr="00FF327D">
              <w:rPr>
                <w:sz w:val="24"/>
                <w:szCs w:val="24"/>
              </w:rPr>
              <w:t>алкогол,ПАВ</w:t>
            </w:r>
            <w:proofErr w:type="spellEnd"/>
            <w:r w:rsidRPr="00FF327D">
              <w:rPr>
                <w:sz w:val="24"/>
                <w:szCs w:val="24"/>
              </w:rPr>
              <w:t xml:space="preserve">, </w:t>
            </w:r>
            <w:proofErr w:type="spellStart"/>
            <w:r w:rsidRPr="00FF327D">
              <w:rPr>
                <w:sz w:val="24"/>
                <w:szCs w:val="24"/>
              </w:rPr>
              <w:t>табакокур</w:t>
            </w:r>
            <w:proofErr w:type="spellEnd"/>
          </w:p>
        </w:tc>
        <w:tc>
          <w:tcPr>
            <w:tcW w:w="850" w:type="dxa"/>
          </w:tcPr>
          <w:p w:rsidR="00FF327D" w:rsidRPr="00FF327D" w:rsidRDefault="00FF327D" w:rsidP="00FF2412">
            <w:pPr>
              <w:tabs>
                <w:tab w:val="left" w:pos="1584"/>
              </w:tabs>
              <w:rPr>
                <w:sz w:val="24"/>
                <w:szCs w:val="24"/>
              </w:rPr>
            </w:pPr>
            <w:r w:rsidRPr="00FF327D">
              <w:rPr>
                <w:sz w:val="24"/>
                <w:szCs w:val="24"/>
              </w:rPr>
              <w:t>9б</w:t>
            </w:r>
          </w:p>
        </w:tc>
        <w:tc>
          <w:tcPr>
            <w:tcW w:w="709" w:type="dxa"/>
          </w:tcPr>
          <w:p w:rsidR="00FF327D" w:rsidRPr="00FF327D" w:rsidRDefault="00FF327D" w:rsidP="00FF2412">
            <w:pPr>
              <w:tabs>
                <w:tab w:val="left" w:pos="1584"/>
              </w:tabs>
              <w:rPr>
                <w:sz w:val="24"/>
                <w:szCs w:val="24"/>
              </w:rPr>
            </w:pPr>
            <w:r w:rsidRPr="00FF327D">
              <w:rPr>
                <w:sz w:val="24"/>
                <w:szCs w:val="24"/>
              </w:rPr>
              <w:t>23</w:t>
            </w:r>
          </w:p>
        </w:tc>
        <w:tc>
          <w:tcPr>
            <w:tcW w:w="1134" w:type="dxa"/>
          </w:tcPr>
          <w:p w:rsidR="00FF327D" w:rsidRPr="00FF327D" w:rsidRDefault="00FF327D" w:rsidP="00FF2412">
            <w:pPr>
              <w:tabs>
                <w:tab w:val="left" w:pos="1584"/>
              </w:tabs>
              <w:rPr>
                <w:sz w:val="24"/>
                <w:szCs w:val="24"/>
              </w:rPr>
            </w:pPr>
            <w:r w:rsidRPr="00FF327D">
              <w:rPr>
                <w:sz w:val="24"/>
                <w:szCs w:val="24"/>
              </w:rPr>
              <w:t>октябрь</w:t>
            </w:r>
          </w:p>
        </w:tc>
        <w:tc>
          <w:tcPr>
            <w:tcW w:w="1418" w:type="dxa"/>
          </w:tcPr>
          <w:p w:rsidR="00FF327D" w:rsidRPr="00FF327D" w:rsidRDefault="00FF327D" w:rsidP="00FF2412">
            <w:pPr>
              <w:tabs>
                <w:tab w:val="left" w:pos="1584"/>
              </w:tabs>
              <w:rPr>
                <w:sz w:val="24"/>
                <w:szCs w:val="24"/>
              </w:rPr>
            </w:pPr>
            <w:proofErr w:type="spellStart"/>
            <w:r w:rsidRPr="00FF327D">
              <w:rPr>
                <w:sz w:val="24"/>
                <w:szCs w:val="24"/>
              </w:rPr>
              <w:t>Ганацкая</w:t>
            </w:r>
            <w:proofErr w:type="spellEnd"/>
            <w:r w:rsidRPr="00FF327D">
              <w:rPr>
                <w:sz w:val="24"/>
                <w:szCs w:val="24"/>
              </w:rPr>
              <w:t xml:space="preserve"> О.Д</w:t>
            </w:r>
          </w:p>
        </w:tc>
      </w:tr>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t>6.</w:t>
            </w:r>
          </w:p>
        </w:tc>
        <w:tc>
          <w:tcPr>
            <w:tcW w:w="2411" w:type="dxa"/>
          </w:tcPr>
          <w:p w:rsidR="00FF327D" w:rsidRPr="00FF327D" w:rsidRDefault="00FF327D" w:rsidP="00FF2412">
            <w:pPr>
              <w:rPr>
                <w:sz w:val="24"/>
                <w:szCs w:val="24"/>
              </w:rPr>
            </w:pPr>
            <w:r w:rsidRPr="00FF327D">
              <w:rPr>
                <w:sz w:val="24"/>
                <w:szCs w:val="24"/>
              </w:rPr>
              <w:t>«Окружающий мир и здоровье человека»</w:t>
            </w:r>
          </w:p>
        </w:tc>
        <w:tc>
          <w:tcPr>
            <w:tcW w:w="2126" w:type="dxa"/>
          </w:tcPr>
          <w:p w:rsidR="00FF327D" w:rsidRPr="00FF327D" w:rsidRDefault="00FF327D" w:rsidP="00FF2412">
            <w:pPr>
              <w:rPr>
                <w:sz w:val="24"/>
                <w:szCs w:val="24"/>
              </w:rPr>
            </w:pPr>
            <w:r w:rsidRPr="00FF327D">
              <w:rPr>
                <w:sz w:val="24"/>
                <w:szCs w:val="24"/>
              </w:rPr>
              <w:t>Открытый классный час</w:t>
            </w:r>
          </w:p>
        </w:tc>
        <w:tc>
          <w:tcPr>
            <w:tcW w:w="1843" w:type="dxa"/>
          </w:tcPr>
          <w:p w:rsidR="00FF327D" w:rsidRPr="00FF327D" w:rsidRDefault="00FF327D" w:rsidP="00FF2412">
            <w:pPr>
              <w:tabs>
                <w:tab w:val="left" w:pos="1584"/>
              </w:tabs>
              <w:rPr>
                <w:sz w:val="24"/>
                <w:szCs w:val="24"/>
              </w:rPr>
            </w:pPr>
            <w:proofErr w:type="spellStart"/>
            <w:r w:rsidRPr="00FF327D">
              <w:rPr>
                <w:sz w:val="24"/>
                <w:szCs w:val="24"/>
              </w:rPr>
              <w:t>Профил</w:t>
            </w:r>
            <w:proofErr w:type="spellEnd"/>
            <w:r w:rsidRPr="00FF327D">
              <w:rPr>
                <w:sz w:val="24"/>
                <w:szCs w:val="24"/>
              </w:rPr>
              <w:t xml:space="preserve">. </w:t>
            </w:r>
            <w:proofErr w:type="spellStart"/>
            <w:r w:rsidRPr="00FF327D">
              <w:rPr>
                <w:sz w:val="24"/>
                <w:szCs w:val="24"/>
              </w:rPr>
              <w:t>Наркотич</w:t>
            </w:r>
            <w:proofErr w:type="spellEnd"/>
            <w:r w:rsidRPr="00FF327D">
              <w:rPr>
                <w:sz w:val="24"/>
                <w:szCs w:val="24"/>
              </w:rPr>
              <w:t xml:space="preserve">. </w:t>
            </w:r>
            <w:proofErr w:type="gramStart"/>
            <w:r w:rsidRPr="00FF327D">
              <w:rPr>
                <w:sz w:val="24"/>
                <w:szCs w:val="24"/>
              </w:rPr>
              <w:t>Зависим.,</w:t>
            </w:r>
            <w:proofErr w:type="spellStart"/>
            <w:proofErr w:type="gramEnd"/>
            <w:r w:rsidRPr="00FF327D">
              <w:rPr>
                <w:sz w:val="24"/>
                <w:szCs w:val="24"/>
              </w:rPr>
              <w:t>употребл</w:t>
            </w:r>
            <w:proofErr w:type="spellEnd"/>
            <w:r w:rsidRPr="00FF327D">
              <w:rPr>
                <w:sz w:val="24"/>
                <w:szCs w:val="24"/>
              </w:rPr>
              <w:t xml:space="preserve"> </w:t>
            </w:r>
            <w:proofErr w:type="spellStart"/>
            <w:r w:rsidRPr="00FF327D">
              <w:rPr>
                <w:sz w:val="24"/>
                <w:szCs w:val="24"/>
              </w:rPr>
              <w:t>алкогол,ПАВ</w:t>
            </w:r>
            <w:proofErr w:type="spellEnd"/>
            <w:r w:rsidRPr="00FF327D">
              <w:rPr>
                <w:sz w:val="24"/>
                <w:szCs w:val="24"/>
              </w:rPr>
              <w:t xml:space="preserve">, </w:t>
            </w:r>
            <w:proofErr w:type="spellStart"/>
            <w:r w:rsidRPr="00FF327D">
              <w:rPr>
                <w:sz w:val="24"/>
                <w:szCs w:val="24"/>
              </w:rPr>
              <w:t>табакокур</w:t>
            </w:r>
            <w:proofErr w:type="spellEnd"/>
          </w:p>
        </w:tc>
        <w:tc>
          <w:tcPr>
            <w:tcW w:w="850" w:type="dxa"/>
          </w:tcPr>
          <w:p w:rsidR="00FF327D" w:rsidRPr="00FF327D" w:rsidRDefault="00FF327D" w:rsidP="00FF2412">
            <w:pPr>
              <w:tabs>
                <w:tab w:val="left" w:pos="1584"/>
              </w:tabs>
              <w:rPr>
                <w:sz w:val="24"/>
                <w:szCs w:val="24"/>
              </w:rPr>
            </w:pPr>
            <w:r w:rsidRPr="00FF327D">
              <w:rPr>
                <w:sz w:val="24"/>
                <w:szCs w:val="24"/>
              </w:rPr>
              <w:t>1а</w:t>
            </w:r>
          </w:p>
        </w:tc>
        <w:tc>
          <w:tcPr>
            <w:tcW w:w="709" w:type="dxa"/>
          </w:tcPr>
          <w:p w:rsidR="00FF327D" w:rsidRPr="00FF327D" w:rsidRDefault="00FF327D" w:rsidP="00FF2412">
            <w:pPr>
              <w:tabs>
                <w:tab w:val="left" w:pos="1584"/>
              </w:tabs>
              <w:rPr>
                <w:sz w:val="24"/>
                <w:szCs w:val="24"/>
              </w:rPr>
            </w:pPr>
            <w:r w:rsidRPr="00FF327D">
              <w:rPr>
                <w:sz w:val="24"/>
                <w:szCs w:val="24"/>
              </w:rPr>
              <w:t>30</w:t>
            </w:r>
          </w:p>
        </w:tc>
        <w:tc>
          <w:tcPr>
            <w:tcW w:w="1134" w:type="dxa"/>
          </w:tcPr>
          <w:p w:rsidR="00FF327D" w:rsidRPr="00FF327D" w:rsidRDefault="00FF327D" w:rsidP="00FF2412">
            <w:pPr>
              <w:tabs>
                <w:tab w:val="left" w:pos="1584"/>
              </w:tabs>
              <w:rPr>
                <w:sz w:val="24"/>
                <w:szCs w:val="24"/>
              </w:rPr>
            </w:pPr>
            <w:r w:rsidRPr="00FF327D">
              <w:rPr>
                <w:sz w:val="24"/>
                <w:szCs w:val="24"/>
              </w:rPr>
              <w:t>ноябрь</w:t>
            </w:r>
          </w:p>
        </w:tc>
        <w:tc>
          <w:tcPr>
            <w:tcW w:w="1418" w:type="dxa"/>
          </w:tcPr>
          <w:p w:rsidR="00FF327D" w:rsidRPr="00FF327D" w:rsidRDefault="00FF327D" w:rsidP="00FF2412">
            <w:pPr>
              <w:tabs>
                <w:tab w:val="left" w:pos="1584"/>
              </w:tabs>
              <w:rPr>
                <w:sz w:val="24"/>
                <w:szCs w:val="24"/>
              </w:rPr>
            </w:pPr>
            <w:r w:rsidRPr="00FF327D">
              <w:rPr>
                <w:sz w:val="24"/>
                <w:szCs w:val="24"/>
              </w:rPr>
              <w:t>Карпова О.П</w:t>
            </w:r>
          </w:p>
        </w:tc>
      </w:tr>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t>7</w:t>
            </w:r>
          </w:p>
        </w:tc>
        <w:tc>
          <w:tcPr>
            <w:tcW w:w="2411" w:type="dxa"/>
          </w:tcPr>
          <w:p w:rsidR="00FF327D" w:rsidRPr="00FF327D" w:rsidRDefault="00FF327D" w:rsidP="00FF2412">
            <w:pPr>
              <w:rPr>
                <w:sz w:val="24"/>
                <w:szCs w:val="24"/>
              </w:rPr>
            </w:pPr>
            <w:r w:rsidRPr="00FF327D">
              <w:rPr>
                <w:sz w:val="24"/>
                <w:szCs w:val="24"/>
              </w:rPr>
              <w:t xml:space="preserve"> «Покажи где торгуют смертью»</w:t>
            </w:r>
          </w:p>
        </w:tc>
        <w:tc>
          <w:tcPr>
            <w:tcW w:w="2126" w:type="dxa"/>
          </w:tcPr>
          <w:p w:rsidR="00FF327D" w:rsidRPr="00FF327D" w:rsidRDefault="00FF327D" w:rsidP="00FF2412">
            <w:pPr>
              <w:rPr>
                <w:sz w:val="24"/>
                <w:szCs w:val="24"/>
              </w:rPr>
            </w:pPr>
            <w:r w:rsidRPr="00FF327D">
              <w:rPr>
                <w:sz w:val="24"/>
                <w:szCs w:val="24"/>
              </w:rPr>
              <w:t>Участие в акции</w:t>
            </w:r>
          </w:p>
        </w:tc>
        <w:tc>
          <w:tcPr>
            <w:tcW w:w="1843" w:type="dxa"/>
          </w:tcPr>
          <w:p w:rsidR="00FF327D" w:rsidRPr="00FF327D" w:rsidRDefault="00FF327D" w:rsidP="00FF2412">
            <w:pPr>
              <w:tabs>
                <w:tab w:val="left" w:pos="1584"/>
              </w:tabs>
              <w:rPr>
                <w:sz w:val="24"/>
                <w:szCs w:val="24"/>
              </w:rPr>
            </w:pPr>
            <w:proofErr w:type="spellStart"/>
            <w:r w:rsidRPr="00FF327D">
              <w:rPr>
                <w:sz w:val="24"/>
                <w:szCs w:val="24"/>
              </w:rPr>
              <w:t>Профил</w:t>
            </w:r>
            <w:proofErr w:type="spellEnd"/>
            <w:r w:rsidRPr="00FF327D">
              <w:rPr>
                <w:sz w:val="24"/>
                <w:szCs w:val="24"/>
              </w:rPr>
              <w:t xml:space="preserve">. </w:t>
            </w:r>
            <w:proofErr w:type="spellStart"/>
            <w:r w:rsidRPr="00FF327D">
              <w:rPr>
                <w:sz w:val="24"/>
                <w:szCs w:val="24"/>
              </w:rPr>
              <w:t>Наркотич</w:t>
            </w:r>
            <w:proofErr w:type="spellEnd"/>
            <w:r w:rsidRPr="00FF327D">
              <w:rPr>
                <w:sz w:val="24"/>
                <w:szCs w:val="24"/>
              </w:rPr>
              <w:t xml:space="preserve">. </w:t>
            </w:r>
            <w:proofErr w:type="gramStart"/>
            <w:r w:rsidRPr="00FF327D">
              <w:rPr>
                <w:sz w:val="24"/>
                <w:szCs w:val="24"/>
              </w:rPr>
              <w:t>Зависим.,</w:t>
            </w:r>
            <w:proofErr w:type="spellStart"/>
            <w:proofErr w:type="gramEnd"/>
            <w:r w:rsidRPr="00FF327D">
              <w:rPr>
                <w:sz w:val="24"/>
                <w:szCs w:val="24"/>
              </w:rPr>
              <w:t>употребл</w:t>
            </w:r>
            <w:proofErr w:type="spellEnd"/>
            <w:r w:rsidRPr="00FF327D">
              <w:rPr>
                <w:sz w:val="24"/>
                <w:szCs w:val="24"/>
              </w:rPr>
              <w:t xml:space="preserve"> </w:t>
            </w:r>
            <w:proofErr w:type="spellStart"/>
            <w:r w:rsidRPr="00FF327D">
              <w:rPr>
                <w:sz w:val="24"/>
                <w:szCs w:val="24"/>
              </w:rPr>
              <w:t>алкогол,ПАВ</w:t>
            </w:r>
            <w:proofErr w:type="spellEnd"/>
            <w:r w:rsidRPr="00FF327D">
              <w:rPr>
                <w:sz w:val="24"/>
                <w:szCs w:val="24"/>
              </w:rPr>
              <w:t xml:space="preserve">, </w:t>
            </w:r>
            <w:proofErr w:type="spellStart"/>
            <w:r w:rsidRPr="00FF327D">
              <w:rPr>
                <w:sz w:val="24"/>
                <w:szCs w:val="24"/>
              </w:rPr>
              <w:t>табакокур</w:t>
            </w:r>
            <w:proofErr w:type="spellEnd"/>
          </w:p>
        </w:tc>
        <w:tc>
          <w:tcPr>
            <w:tcW w:w="850" w:type="dxa"/>
          </w:tcPr>
          <w:p w:rsidR="00FF327D" w:rsidRPr="00FF327D" w:rsidRDefault="00FF327D" w:rsidP="00FF2412">
            <w:pPr>
              <w:tabs>
                <w:tab w:val="left" w:pos="1584"/>
              </w:tabs>
              <w:rPr>
                <w:sz w:val="24"/>
                <w:szCs w:val="24"/>
              </w:rPr>
            </w:pPr>
            <w:r w:rsidRPr="00FF327D">
              <w:rPr>
                <w:sz w:val="24"/>
                <w:szCs w:val="24"/>
              </w:rPr>
              <w:t>родители</w:t>
            </w:r>
          </w:p>
        </w:tc>
        <w:tc>
          <w:tcPr>
            <w:tcW w:w="709" w:type="dxa"/>
          </w:tcPr>
          <w:p w:rsidR="00FF327D" w:rsidRPr="00FF327D" w:rsidRDefault="00FF327D" w:rsidP="00FF2412">
            <w:pPr>
              <w:tabs>
                <w:tab w:val="left" w:pos="1584"/>
              </w:tabs>
              <w:rPr>
                <w:sz w:val="24"/>
                <w:szCs w:val="24"/>
              </w:rPr>
            </w:pPr>
            <w:r w:rsidRPr="00FF327D">
              <w:rPr>
                <w:sz w:val="24"/>
                <w:szCs w:val="24"/>
              </w:rPr>
              <w:t>124</w:t>
            </w:r>
          </w:p>
        </w:tc>
        <w:tc>
          <w:tcPr>
            <w:tcW w:w="1134" w:type="dxa"/>
          </w:tcPr>
          <w:p w:rsidR="00FF327D" w:rsidRPr="00FF327D" w:rsidRDefault="00FF327D" w:rsidP="00FF2412">
            <w:pPr>
              <w:tabs>
                <w:tab w:val="left" w:pos="1584"/>
              </w:tabs>
              <w:rPr>
                <w:sz w:val="24"/>
                <w:szCs w:val="24"/>
              </w:rPr>
            </w:pPr>
            <w:r w:rsidRPr="00FF327D">
              <w:rPr>
                <w:sz w:val="24"/>
                <w:szCs w:val="24"/>
              </w:rPr>
              <w:t>декабрь</w:t>
            </w:r>
          </w:p>
        </w:tc>
        <w:tc>
          <w:tcPr>
            <w:tcW w:w="1418" w:type="dxa"/>
          </w:tcPr>
          <w:p w:rsidR="00FF327D" w:rsidRPr="00FF327D" w:rsidRDefault="00FF327D" w:rsidP="00FF2412">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lastRenderedPageBreak/>
              <w:t>8.</w:t>
            </w:r>
          </w:p>
        </w:tc>
        <w:tc>
          <w:tcPr>
            <w:tcW w:w="2411" w:type="dxa"/>
          </w:tcPr>
          <w:p w:rsidR="00FF327D" w:rsidRPr="00FF327D" w:rsidRDefault="00FF327D" w:rsidP="00FF2412">
            <w:pPr>
              <w:rPr>
                <w:sz w:val="24"/>
                <w:szCs w:val="24"/>
              </w:rPr>
            </w:pPr>
            <w:r w:rsidRPr="00FF327D">
              <w:rPr>
                <w:sz w:val="24"/>
                <w:szCs w:val="24"/>
              </w:rPr>
              <w:t xml:space="preserve">«Компьютерные </w:t>
            </w:r>
            <w:proofErr w:type="spellStart"/>
            <w:proofErr w:type="gramStart"/>
            <w:r w:rsidRPr="00FF327D">
              <w:rPr>
                <w:sz w:val="24"/>
                <w:szCs w:val="24"/>
              </w:rPr>
              <w:t>игры:вред</w:t>
            </w:r>
            <w:proofErr w:type="spellEnd"/>
            <w:proofErr w:type="gramEnd"/>
            <w:r w:rsidRPr="00FF327D">
              <w:rPr>
                <w:sz w:val="24"/>
                <w:szCs w:val="24"/>
              </w:rPr>
              <w:t xml:space="preserve"> или польза» </w:t>
            </w:r>
          </w:p>
          <w:p w:rsidR="00FF327D" w:rsidRPr="00FF327D" w:rsidRDefault="00FF327D" w:rsidP="00FF2412">
            <w:pPr>
              <w:ind w:left="142"/>
              <w:rPr>
                <w:sz w:val="24"/>
                <w:szCs w:val="24"/>
              </w:rPr>
            </w:pPr>
          </w:p>
          <w:p w:rsidR="00FF327D" w:rsidRPr="00FF327D" w:rsidRDefault="00FF327D" w:rsidP="00FF2412">
            <w:pPr>
              <w:rPr>
                <w:sz w:val="24"/>
                <w:szCs w:val="24"/>
              </w:rPr>
            </w:pPr>
          </w:p>
        </w:tc>
        <w:tc>
          <w:tcPr>
            <w:tcW w:w="2126" w:type="dxa"/>
          </w:tcPr>
          <w:p w:rsidR="00FF327D" w:rsidRPr="00FF327D" w:rsidRDefault="00FF327D" w:rsidP="00FF2412">
            <w:pPr>
              <w:rPr>
                <w:sz w:val="24"/>
                <w:szCs w:val="24"/>
              </w:rPr>
            </w:pPr>
            <w:r w:rsidRPr="00FF327D">
              <w:rPr>
                <w:sz w:val="24"/>
                <w:szCs w:val="24"/>
              </w:rPr>
              <w:t>(беседа с показом фильма) (</w:t>
            </w:r>
            <w:proofErr w:type="spellStart"/>
            <w:r w:rsidRPr="00FF327D">
              <w:rPr>
                <w:sz w:val="24"/>
                <w:szCs w:val="24"/>
              </w:rPr>
              <w:t>соц.педагог</w:t>
            </w:r>
            <w:proofErr w:type="spellEnd"/>
            <w:r w:rsidRPr="00FF327D">
              <w:rPr>
                <w:sz w:val="24"/>
                <w:szCs w:val="24"/>
              </w:rPr>
              <w:t>)</w:t>
            </w:r>
          </w:p>
          <w:p w:rsidR="00FF327D" w:rsidRPr="00FF327D" w:rsidRDefault="00FF327D" w:rsidP="00FF2412">
            <w:pPr>
              <w:rPr>
                <w:sz w:val="24"/>
                <w:szCs w:val="24"/>
              </w:rPr>
            </w:pPr>
          </w:p>
        </w:tc>
        <w:tc>
          <w:tcPr>
            <w:tcW w:w="1843" w:type="dxa"/>
          </w:tcPr>
          <w:p w:rsidR="00FF327D" w:rsidRPr="00FF327D" w:rsidRDefault="00FF327D" w:rsidP="00FF2412">
            <w:pPr>
              <w:tabs>
                <w:tab w:val="left" w:pos="1584"/>
              </w:tabs>
              <w:rPr>
                <w:sz w:val="24"/>
                <w:szCs w:val="24"/>
              </w:rPr>
            </w:pPr>
            <w:proofErr w:type="spellStart"/>
            <w:r w:rsidRPr="00FF327D">
              <w:rPr>
                <w:sz w:val="24"/>
                <w:szCs w:val="24"/>
              </w:rPr>
              <w:t>Профил</w:t>
            </w:r>
            <w:proofErr w:type="spellEnd"/>
            <w:r w:rsidRPr="00FF327D">
              <w:rPr>
                <w:sz w:val="24"/>
                <w:szCs w:val="24"/>
              </w:rPr>
              <w:t xml:space="preserve">. </w:t>
            </w:r>
            <w:proofErr w:type="spellStart"/>
            <w:r w:rsidRPr="00FF327D">
              <w:rPr>
                <w:sz w:val="24"/>
                <w:szCs w:val="24"/>
              </w:rPr>
              <w:t>Наркотич</w:t>
            </w:r>
            <w:proofErr w:type="spellEnd"/>
            <w:r w:rsidRPr="00FF327D">
              <w:rPr>
                <w:sz w:val="24"/>
                <w:szCs w:val="24"/>
              </w:rPr>
              <w:t xml:space="preserve">. </w:t>
            </w:r>
            <w:proofErr w:type="gramStart"/>
            <w:r w:rsidRPr="00FF327D">
              <w:rPr>
                <w:sz w:val="24"/>
                <w:szCs w:val="24"/>
              </w:rPr>
              <w:t>Зависим.,</w:t>
            </w:r>
            <w:proofErr w:type="spellStart"/>
            <w:proofErr w:type="gramEnd"/>
            <w:r w:rsidRPr="00FF327D">
              <w:rPr>
                <w:sz w:val="24"/>
                <w:szCs w:val="24"/>
              </w:rPr>
              <w:t>употребл</w:t>
            </w:r>
            <w:proofErr w:type="spellEnd"/>
            <w:r w:rsidRPr="00FF327D">
              <w:rPr>
                <w:sz w:val="24"/>
                <w:szCs w:val="24"/>
              </w:rPr>
              <w:t xml:space="preserve"> </w:t>
            </w:r>
            <w:proofErr w:type="spellStart"/>
            <w:r w:rsidRPr="00FF327D">
              <w:rPr>
                <w:sz w:val="24"/>
                <w:szCs w:val="24"/>
              </w:rPr>
              <w:t>алкогол,ПАВ</w:t>
            </w:r>
            <w:proofErr w:type="spellEnd"/>
            <w:r w:rsidRPr="00FF327D">
              <w:rPr>
                <w:sz w:val="24"/>
                <w:szCs w:val="24"/>
              </w:rPr>
              <w:t xml:space="preserve">, </w:t>
            </w:r>
            <w:proofErr w:type="spellStart"/>
            <w:r w:rsidRPr="00FF327D">
              <w:rPr>
                <w:sz w:val="24"/>
                <w:szCs w:val="24"/>
              </w:rPr>
              <w:t>табакокур</w:t>
            </w:r>
            <w:proofErr w:type="spellEnd"/>
          </w:p>
        </w:tc>
        <w:tc>
          <w:tcPr>
            <w:tcW w:w="850" w:type="dxa"/>
          </w:tcPr>
          <w:p w:rsidR="00FF327D" w:rsidRPr="00FF327D" w:rsidRDefault="00FF327D" w:rsidP="00FF2412">
            <w:pPr>
              <w:tabs>
                <w:tab w:val="left" w:pos="1584"/>
              </w:tabs>
              <w:rPr>
                <w:sz w:val="24"/>
                <w:szCs w:val="24"/>
              </w:rPr>
            </w:pPr>
            <w:r w:rsidRPr="00FF327D">
              <w:rPr>
                <w:sz w:val="24"/>
                <w:szCs w:val="24"/>
              </w:rPr>
              <w:t>5-11</w:t>
            </w:r>
          </w:p>
        </w:tc>
        <w:tc>
          <w:tcPr>
            <w:tcW w:w="709" w:type="dxa"/>
          </w:tcPr>
          <w:p w:rsidR="00FF327D" w:rsidRPr="00FF327D" w:rsidRDefault="00FF327D" w:rsidP="00FF2412">
            <w:pPr>
              <w:tabs>
                <w:tab w:val="left" w:pos="1584"/>
              </w:tabs>
              <w:rPr>
                <w:sz w:val="24"/>
                <w:szCs w:val="24"/>
              </w:rPr>
            </w:pPr>
            <w:r w:rsidRPr="00FF327D">
              <w:rPr>
                <w:sz w:val="24"/>
                <w:szCs w:val="24"/>
              </w:rPr>
              <w:t>356</w:t>
            </w:r>
          </w:p>
        </w:tc>
        <w:tc>
          <w:tcPr>
            <w:tcW w:w="1134" w:type="dxa"/>
          </w:tcPr>
          <w:p w:rsidR="00FF327D" w:rsidRPr="00FF327D" w:rsidRDefault="00FF327D" w:rsidP="00FF2412">
            <w:pPr>
              <w:tabs>
                <w:tab w:val="left" w:pos="1584"/>
              </w:tabs>
              <w:rPr>
                <w:sz w:val="24"/>
                <w:szCs w:val="24"/>
              </w:rPr>
            </w:pPr>
            <w:r w:rsidRPr="00FF327D">
              <w:rPr>
                <w:sz w:val="24"/>
                <w:szCs w:val="24"/>
              </w:rPr>
              <w:t>январь</w:t>
            </w:r>
          </w:p>
        </w:tc>
        <w:tc>
          <w:tcPr>
            <w:tcW w:w="1418" w:type="dxa"/>
          </w:tcPr>
          <w:p w:rsidR="00FF327D" w:rsidRPr="00FF327D" w:rsidRDefault="00FF327D" w:rsidP="00FF2412">
            <w:pPr>
              <w:tabs>
                <w:tab w:val="left" w:pos="1584"/>
              </w:tabs>
              <w:rPr>
                <w:sz w:val="24"/>
                <w:szCs w:val="24"/>
              </w:rPr>
            </w:pPr>
            <w:r w:rsidRPr="00FF327D">
              <w:rPr>
                <w:sz w:val="24"/>
                <w:szCs w:val="24"/>
              </w:rPr>
              <w:t>Гончарова Е.Н</w:t>
            </w:r>
          </w:p>
        </w:tc>
      </w:tr>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t>9.</w:t>
            </w:r>
          </w:p>
        </w:tc>
        <w:tc>
          <w:tcPr>
            <w:tcW w:w="2411" w:type="dxa"/>
          </w:tcPr>
          <w:p w:rsidR="00FF327D" w:rsidRPr="00FF327D" w:rsidRDefault="00FF327D" w:rsidP="00FF2412">
            <w:pPr>
              <w:rPr>
                <w:sz w:val="24"/>
                <w:szCs w:val="24"/>
              </w:rPr>
            </w:pPr>
            <w:r w:rsidRPr="00FF327D">
              <w:rPr>
                <w:sz w:val="24"/>
                <w:szCs w:val="24"/>
              </w:rPr>
              <w:t xml:space="preserve">Влияние алкоголя на организм человека </w:t>
            </w:r>
          </w:p>
          <w:p w:rsidR="00FF327D" w:rsidRPr="00FF327D" w:rsidRDefault="00FF327D" w:rsidP="00FF2412">
            <w:pPr>
              <w:rPr>
                <w:sz w:val="24"/>
                <w:szCs w:val="24"/>
              </w:rPr>
            </w:pPr>
          </w:p>
        </w:tc>
        <w:tc>
          <w:tcPr>
            <w:tcW w:w="2126" w:type="dxa"/>
          </w:tcPr>
          <w:p w:rsidR="00FF327D" w:rsidRPr="00FF327D" w:rsidRDefault="00FF327D" w:rsidP="00FF2412">
            <w:pPr>
              <w:rPr>
                <w:sz w:val="24"/>
                <w:szCs w:val="24"/>
              </w:rPr>
            </w:pPr>
            <w:r w:rsidRPr="00FF327D">
              <w:rPr>
                <w:sz w:val="24"/>
                <w:szCs w:val="24"/>
              </w:rPr>
              <w:t>Устный журнал</w:t>
            </w:r>
          </w:p>
        </w:tc>
        <w:tc>
          <w:tcPr>
            <w:tcW w:w="1843" w:type="dxa"/>
          </w:tcPr>
          <w:p w:rsidR="00FF327D" w:rsidRPr="00FF327D" w:rsidRDefault="00FF327D" w:rsidP="00FF2412">
            <w:pPr>
              <w:tabs>
                <w:tab w:val="left" w:pos="1584"/>
              </w:tabs>
              <w:rPr>
                <w:sz w:val="24"/>
                <w:szCs w:val="24"/>
              </w:rPr>
            </w:pPr>
            <w:proofErr w:type="spellStart"/>
            <w:r w:rsidRPr="00FF327D">
              <w:rPr>
                <w:sz w:val="24"/>
                <w:szCs w:val="24"/>
              </w:rPr>
              <w:t>Профил</w:t>
            </w:r>
            <w:proofErr w:type="spellEnd"/>
            <w:r w:rsidRPr="00FF327D">
              <w:rPr>
                <w:sz w:val="24"/>
                <w:szCs w:val="24"/>
              </w:rPr>
              <w:t xml:space="preserve">. </w:t>
            </w:r>
            <w:proofErr w:type="spellStart"/>
            <w:r w:rsidRPr="00FF327D">
              <w:rPr>
                <w:sz w:val="24"/>
                <w:szCs w:val="24"/>
              </w:rPr>
              <w:t>Наркотич</w:t>
            </w:r>
            <w:proofErr w:type="spellEnd"/>
            <w:r w:rsidRPr="00FF327D">
              <w:rPr>
                <w:sz w:val="24"/>
                <w:szCs w:val="24"/>
              </w:rPr>
              <w:t xml:space="preserve">. </w:t>
            </w:r>
            <w:proofErr w:type="gramStart"/>
            <w:r w:rsidRPr="00FF327D">
              <w:rPr>
                <w:sz w:val="24"/>
                <w:szCs w:val="24"/>
              </w:rPr>
              <w:t>Зависим.,</w:t>
            </w:r>
            <w:proofErr w:type="spellStart"/>
            <w:proofErr w:type="gramEnd"/>
            <w:r w:rsidRPr="00FF327D">
              <w:rPr>
                <w:sz w:val="24"/>
                <w:szCs w:val="24"/>
              </w:rPr>
              <w:t>употребл</w:t>
            </w:r>
            <w:proofErr w:type="spellEnd"/>
            <w:r w:rsidRPr="00FF327D">
              <w:rPr>
                <w:sz w:val="24"/>
                <w:szCs w:val="24"/>
              </w:rPr>
              <w:t xml:space="preserve"> </w:t>
            </w:r>
            <w:proofErr w:type="spellStart"/>
            <w:r w:rsidRPr="00FF327D">
              <w:rPr>
                <w:sz w:val="24"/>
                <w:szCs w:val="24"/>
              </w:rPr>
              <w:t>алкогол,ПАВ</w:t>
            </w:r>
            <w:proofErr w:type="spellEnd"/>
            <w:r w:rsidRPr="00FF327D">
              <w:rPr>
                <w:sz w:val="24"/>
                <w:szCs w:val="24"/>
              </w:rPr>
              <w:t xml:space="preserve">, </w:t>
            </w:r>
            <w:proofErr w:type="spellStart"/>
            <w:r w:rsidRPr="00FF327D">
              <w:rPr>
                <w:sz w:val="24"/>
                <w:szCs w:val="24"/>
              </w:rPr>
              <w:t>табакокур</w:t>
            </w:r>
            <w:proofErr w:type="spellEnd"/>
          </w:p>
        </w:tc>
        <w:tc>
          <w:tcPr>
            <w:tcW w:w="850" w:type="dxa"/>
          </w:tcPr>
          <w:p w:rsidR="00FF327D" w:rsidRPr="00FF327D" w:rsidRDefault="00FF327D" w:rsidP="00FF2412">
            <w:pPr>
              <w:tabs>
                <w:tab w:val="left" w:pos="1584"/>
              </w:tabs>
              <w:rPr>
                <w:sz w:val="24"/>
                <w:szCs w:val="24"/>
              </w:rPr>
            </w:pPr>
            <w:r w:rsidRPr="00FF327D">
              <w:rPr>
                <w:sz w:val="24"/>
                <w:szCs w:val="24"/>
              </w:rPr>
              <w:t>5-7</w:t>
            </w:r>
          </w:p>
        </w:tc>
        <w:tc>
          <w:tcPr>
            <w:tcW w:w="709" w:type="dxa"/>
          </w:tcPr>
          <w:p w:rsidR="00FF327D" w:rsidRPr="00FF327D" w:rsidRDefault="00FF327D" w:rsidP="00FF2412">
            <w:pPr>
              <w:tabs>
                <w:tab w:val="left" w:pos="1584"/>
              </w:tabs>
              <w:rPr>
                <w:sz w:val="24"/>
                <w:szCs w:val="24"/>
              </w:rPr>
            </w:pPr>
            <w:r w:rsidRPr="00FF327D">
              <w:rPr>
                <w:sz w:val="24"/>
                <w:szCs w:val="24"/>
              </w:rPr>
              <w:t>206</w:t>
            </w:r>
          </w:p>
        </w:tc>
        <w:tc>
          <w:tcPr>
            <w:tcW w:w="1134" w:type="dxa"/>
          </w:tcPr>
          <w:p w:rsidR="00FF327D" w:rsidRPr="00FF327D" w:rsidRDefault="00FF327D" w:rsidP="00FF2412">
            <w:pPr>
              <w:tabs>
                <w:tab w:val="left" w:pos="1584"/>
              </w:tabs>
              <w:rPr>
                <w:sz w:val="24"/>
                <w:szCs w:val="24"/>
              </w:rPr>
            </w:pPr>
            <w:r w:rsidRPr="00FF327D">
              <w:rPr>
                <w:sz w:val="24"/>
                <w:szCs w:val="24"/>
              </w:rPr>
              <w:t>февраль</w:t>
            </w:r>
          </w:p>
        </w:tc>
        <w:tc>
          <w:tcPr>
            <w:tcW w:w="1418" w:type="dxa"/>
          </w:tcPr>
          <w:p w:rsidR="00FF327D" w:rsidRPr="00FF327D" w:rsidRDefault="00FF327D" w:rsidP="00FF2412">
            <w:pPr>
              <w:tabs>
                <w:tab w:val="left" w:pos="1584"/>
              </w:tabs>
              <w:rPr>
                <w:sz w:val="24"/>
                <w:szCs w:val="24"/>
              </w:rPr>
            </w:pPr>
            <w:proofErr w:type="spellStart"/>
            <w:r w:rsidRPr="00FF327D">
              <w:rPr>
                <w:sz w:val="24"/>
                <w:szCs w:val="24"/>
              </w:rPr>
              <w:t>Слинькова</w:t>
            </w:r>
            <w:proofErr w:type="spellEnd"/>
            <w:r w:rsidRPr="00FF327D">
              <w:rPr>
                <w:sz w:val="24"/>
                <w:szCs w:val="24"/>
              </w:rPr>
              <w:t xml:space="preserve"> В.И.</w:t>
            </w:r>
          </w:p>
        </w:tc>
      </w:tr>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t>10.</w:t>
            </w:r>
          </w:p>
        </w:tc>
        <w:tc>
          <w:tcPr>
            <w:tcW w:w="2411" w:type="dxa"/>
          </w:tcPr>
          <w:p w:rsidR="00FF327D" w:rsidRPr="00FF327D" w:rsidRDefault="00FF327D" w:rsidP="00FF2412">
            <w:pPr>
              <w:rPr>
                <w:sz w:val="24"/>
                <w:szCs w:val="24"/>
              </w:rPr>
            </w:pPr>
            <w:r w:rsidRPr="00FF327D">
              <w:rPr>
                <w:sz w:val="24"/>
                <w:szCs w:val="24"/>
              </w:rPr>
              <w:t>«Курить не модно»</w:t>
            </w:r>
          </w:p>
        </w:tc>
        <w:tc>
          <w:tcPr>
            <w:tcW w:w="2126" w:type="dxa"/>
          </w:tcPr>
          <w:p w:rsidR="00FF327D" w:rsidRPr="00FF327D" w:rsidRDefault="00FF327D" w:rsidP="00FF2412">
            <w:pPr>
              <w:rPr>
                <w:sz w:val="24"/>
                <w:szCs w:val="24"/>
              </w:rPr>
            </w:pPr>
            <w:r w:rsidRPr="00FF327D">
              <w:rPr>
                <w:sz w:val="24"/>
                <w:szCs w:val="24"/>
              </w:rPr>
              <w:t>Классные часы</w:t>
            </w:r>
          </w:p>
        </w:tc>
        <w:tc>
          <w:tcPr>
            <w:tcW w:w="1843" w:type="dxa"/>
          </w:tcPr>
          <w:p w:rsidR="00FF327D" w:rsidRPr="00FF327D" w:rsidRDefault="00FF327D" w:rsidP="00FF2412">
            <w:pPr>
              <w:tabs>
                <w:tab w:val="left" w:pos="1584"/>
              </w:tabs>
              <w:rPr>
                <w:sz w:val="24"/>
                <w:szCs w:val="24"/>
              </w:rPr>
            </w:pPr>
            <w:proofErr w:type="spellStart"/>
            <w:r w:rsidRPr="00FF327D">
              <w:rPr>
                <w:sz w:val="24"/>
                <w:szCs w:val="24"/>
              </w:rPr>
              <w:t>Профил</w:t>
            </w:r>
            <w:proofErr w:type="spellEnd"/>
            <w:r w:rsidRPr="00FF327D">
              <w:rPr>
                <w:sz w:val="24"/>
                <w:szCs w:val="24"/>
              </w:rPr>
              <w:t xml:space="preserve">. </w:t>
            </w:r>
            <w:proofErr w:type="spellStart"/>
            <w:r w:rsidRPr="00FF327D">
              <w:rPr>
                <w:sz w:val="24"/>
                <w:szCs w:val="24"/>
              </w:rPr>
              <w:t>Наркотич</w:t>
            </w:r>
            <w:proofErr w:type="spellEnd"/>
            <w:r w:rsidRPr="00FF327D">
              <w:rPr>
                <w:sz w:val="24"/>
                <w:szCs w:val="24"/>
              </w:rPr>
              <w:t xml:space="preserve">. </w:t>
            </w:r>
            <w:proofErr w:type="gramStart"/>
            <w:r w:rsidRPr="00FF327D">
              <w:rPr>
                <w:sz w:val="24"/>
                <w:szCs w:val="24"/>
              </w:rPr>
              <w:t>Зависим.,</w:t>
            </w:r>
            <w:proofErr w:type="spellStart"/>
            <w:proofErr w:type="gramEnd"/>
            <w:r w:rsidRPr="00FF327D">
              <w:rPr>
                <w:sz w:val="24"/>
                <w:szCs w:val="24"/>
              </w:rPr>
              <w:t>употребл</w:t>
            </w:r>
            <w:proofErr w:type="spellEnd"/>
            <w:r w:rsidRPr="00FF327D">
              <w:rPr>
                <w:sz w:val="24"/>
                <w:szCs w:val="24"/>
              </w:rPr>
              <w:t xml:space="preserve"> </w:t>
            </w:r>
            <w:proofErr w:type="spellStart"/>
            <w:r w:rsidRPr="00FF327D">
              <w:rPr>
                <w:sz w:val="24"/>
                <w:szCs w:val="24"/>
              </w:rPr>
              <w:t>алкогол,ПАВ</w:t>
            </w:r>
            <w:proofErr w:type="spellEnd"/>
            <w:r w:rsidRPr="00FF327D">
              <w:rPr>
                <w:sz w:val="24"/>
                <w:szCs w:val="24"/>
              </w:rPr>
              <w:t xml:space="preserve">, </w:t>
            </w:r>
            <w:proofErr w:type="spellStart"/>
            <w:r w:rsidRPr="00FF327D">
              <w:rPr>
                <w:sz w:val="24"/>
                <w:szCs w:val="24"/>
              </w:rPr>
              <w:t>табакокур</w:t>
            </w:r>
            <w:proofErr w:type="spellEnd"/>
          </w:p>
        </w:tc>
        <w:tc>
          <w:tcPr>
            <w:tcW w:w="850" w:type="dxa"/>
          </w:tcPr>
          <w:p w:rsidR="00FF327D" w:rsidRPr="00FF327D" w:rsidRDefault="00FF327D" w:rsidP="00FF2412">
            <w:pPr>
              <w:tabs>
                <w:tab w:val="left" w:pos="1584"/>
              </w:tabs>
              <w:rPr>
                <w:sz w:val="24"/>
                <w:szCs w:val="24"/>
              </w:rPr>
            </w:pPr>
            <w:r w:rsidRPr="00FF327D">
              <w:rPr>
                <w:sz w:val="24"/>
                <w:szCs w:val="24"/>
              </w:rPr>
              <w:t>8-9</w:t>
            </w:r>
          </w:p>
        </w:tc>
        <w:tc>
          <w:tcPr>
            <w:tcW w:w="709" w:type="dxa"/>
          </w:tcPr>
          <w:p w:rsidR="00FF327D" w:rsidRPr="00FF327D" w:rsidRDefault="00FF327D" w:rsidP="00FF2412">
            <w:pPr>
              <w:tabs>
                <w:tab w:val="left" w:pos="1584"/>
              </w:tabs>
              <w:rPr>
                <w:sz w:val="24"/>
                <w:szCs w:val="24"/>
              </w:rPr>
            </w:pPr>
            <w:r w:rsidRPr="00FF327D">
              <w:rPr>
                <w:sz w:val="24"/>
                <w:szCs w:val="24"/>
              </w:rPr>
              <w:t>112</w:t>
            </w:r>
          </w:p>
        </w:tc>
        <w:tc>
          <w:tcPr>
            <w:tcW w:w="1134" w:type="dxa"/>
          </w:tcPr>
          <w:p w:rsidR="00FF327D" w:rsidRPr="00FF327D" w:rsidRDefault="00FF327D" w:rsidP="00FF2412">
            <w:pPr>
              <w:tabs>
                <w:tab w:val="left" w:pos="1584"/>
              </w:tabs>
              <w:rPr>
                <w:sz w:val="24"/>
                <w:szCs w:val="24"/>
              </w:rPr>
            </w:pPr>
            <w:r w:rsidRPr="00FF327D">
              <w:rPr>
                <w:sz w:val="24"/>
                <w:szCs w:val="24"/>
              </w:rPr>
              <w:t>февраль</w:t>
            </w:r>
          </w:p>
        </w:tc>
        <w:tc>
          <w:tcPr>
            <w:tcW w:w="1418" w:type="dxa"/>
          </w:tcPr>
          <w:p w:rsidR="00FF327D" w:rsidRPr="00FF327D" w:rsidRDefault="00FF327D" w:rsidP="00FF2412">
            <w:pPr>
              <w:tabs>
                <w:tab w:val="left" w:pos="1584"/>
              </w:tabs>
              <w:rPr>
                <w:sz w:val="24"/>
                <w:szCs w:val="24"/>
              </w:rPr>
            </w:pPr>
            <w:r w:rsidRPr="00FF327D">
              <w:rPr>
                <w:sz w:val="24"/>
                <w:szCs w:val="24"/>
              </w:rPr>
              <w:t>классные руководители</w:t>
            </w:r>
          </w:p>
        </w:tc>
      </w:tr>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t>11.</w:t>
            </w:r>
          </w:p>
        </w:tc>
        <w:tc>
          <w:tcPr>
            <w:tcW w:w="2411" w:type="dxa"/>
          </w:tcPr>
          <w:p w:rsidR="00FF327D" w:rsidRPr="00FF327D" w:rsidRDefault="00FF327D" w:rsidP="00FF2412">
            <w:pPr>
              <w:rPr>
                <w:sz w:val="24"/>
                <w:szCs w:val="24"/>
              </w:rPr>
            </w:pPr>
            <w:r w:rsidRPr="00FF327D">
              <w:rPr>
                <w:sz w:val="24"/>
                <w:szCs w:val="24"/>
              </w:rPr>
              <w:t>«Влияние алкоголизма на здоровье будущего ребенка»</w:t>
            </w:r>
          </w:p>
        </w:tc>
        <w:tc>
          <w:tcPr>
            <w:tcW w:w="2126" w:type="dxa"/>
          </w:tcPr>
          <w:p w:rsidR="00FF327D" w:rsidRPr="00FF327D" w:rsidRDefault="00FF327D" w:rsidP="00FF2412">
            <w:pPr>
              <w:rPr>
                <w:sz w:val="24"/>
                <w:szCs w:val="24"/>
              </w:rPr>
            </w:pPr>
            <w:r w:rsidRPr="00FF327D">
              <w:rPr>
                <w:sz w:val="24"/>
                <w:szCs w:val="24"/>
              </w:rPr>
              <w:t xml:space="preserve">беседа с </w:t>
            </w:r>
            <w:proofErr w:type="spellStart"/>
            <w:r w:rsidRPr="00FF327D">
              <w:rPr>
                <w:sz w:val="24"/>
                <w:szCs w:val="24"/>
              </w:rPr>
              <w:t>мед.сестрой</w:t>
            </w:r>
            <w:proofErr w:type="spellEnd"/>
          </w:p>
        </w:tc>
        <w:tc>
          <w:tcPr>
            <w:tcW w:w="1843" w:type="dxa"/>
          </w:tcPr>
          <w:p w:rsidR="00FF327D" w:rsidRPr="00FF327D" w:rsidRDefault="00FF327D" w:rsidP="00FF2412">
            <w:pPr>
              <w:tabs>
                <w:tab w:val="left" w:pos="1584"/>
              </w:tabs>
              <w:rPr>
                <w:sz w:val="24"/>
                <w:szCs w:val="24"/>
              </w:rPr>
            </w:pPr>
            <w:proofErr w:type="spellStart"/>
            <w:r w:rsidRPr="00FF327D">
              <w:rPr>
                <w:sz w:val="24"/>
                <w:szCs w:val="24"/>
              </w:rPr>
              <w:t>Профил</w:t>
            </w:r>
            <w:proofErr w:type="spellEnd"/>
            <w:r w:rsidRPr="00FF327D">
              <w:rPr>
                <w:sz w:val="24"/>
                <w:szCs w:val="24"/>
              </w:rPr>
              <w:t xml:space="preserve">. </w:t>
            </w:r>
            <w:proofErr w:type="spellStart"/>
            <w:r w:rsidRPr="00FF327D">
              <w:rPr>
                <w:sz w:val="24"/>
                <w:szCs w:val="24"/>
              </w:rPr>
              <w:t>Наркотич</w:t>
            </w:r>
            <w:proofErr w:type="spellEnd"/>
            <w:r w:rsidRPr="00FF327D">
              <w:rPr>
                <w:sz w:val="24"/>
                <w:szCs w:val="24"/>
              </w:rPr>
              <w:t xml:space="preserve">. </w:t>
            </w:r>
            <w:proofErr w:type="gramStart"/>
            <w:r w:rsidRPr="00FF327D">
              <w:rPr>
                <w:sz w:val="24"/>
                <w:szCs w:val="24"/>
              </w:rPr>
              <w:t>Зависим.,</w:t>
            </w:r>
            <w:proofErr w:type="spellStart"/>
            <w:proofErr w:type="gramEnd"/>
            <w:r w:rsidRPr="00FF327D">
              <w:rPr>
                <w:sz w:val="24"/>
                <w:szCs w:val="24"/>
              </w:rPr>
              <w:t>употребл</w:t>
            </w:r>
            <w:proofErr w:type="spellEnd"/>
            <w:r w:rsidRPr="00FF327D">
              <w:rPr>
                <w:sz w:val="24"/>
                <w:szCs w:val="24"/>
              </w:rPr>
              <w:t xml:space="preserve"> </w:t>
            </w:r>
            <w:proofErr w:type="spellStart"/>
            <w:r w:rsidRPr="00FF327D">
              <w:rPr>
                <w:sz w:val="24"/>
                <w:szCs w:val="24"/>
              </w:rPr>
              <w:t>алкогол,ПАВ</w:t>
            </w:r>
            <w:proofErr w:type="spellEnd"/>
            <w:r w:rsidRPr="00FF327D">
              <w:rPr>
                <w:sz w:val="24"/>
                <w:szCs w:val="24"/>
              </w:rPr>
              <w:t xml:space="preserve">, </w:t>
            </w:r>
            <w:proofErr w:type="spellStart"/>
            <w:r w:rsidRPr="00FF327D">
              <w:rPr>
                <w:sz w:val="24"/>
                <w:szCs w:val="24"/>
              </w:rPr>
              <w:t>табакокур</w:t>
            </w:r>
            <w:proofErr w:type="spellEnd"/>
          </w:p>
        </w:tc>
        <w:tc>
          <w:tcPr>
            <w:tcW w:w="850" w:type="dxa"/>
          </w:tcPr>
          <w:p w:rsidR="00FF327D" w:rsidRPr="00FF327D" w:rsidRDefault="00FF327D" w:rsidP="00FF2412">
            <w:pPr>
              <w:tabs>
                <w:tab w:val="left" w:pos="1584"/>
              </w:tabs>
              <w:rPr>
                <w:sz w:val="24"/>
                <w:szCs w:val="24"/>
              </w:rPr>
            </w:pPr>
            <w:r w:rsidRPr="00FF327D">
              <w:rPr>
                <w:sz w:val="24"/>
                <w:szCs w:val="24"/>
              </w:rPr>
              <w:t>9-11</w:t>
            </w:r>
          </w:p>
          <w:p w:rsidR="00FF327D" w:rsidRPr="00FF327D" w:rsidRDefault="00FF327D" w:rsidP="00FF2412">
            <w:pPr>
              <w:tabs>
                <w:tab w:val="left" w:pos="1584"/>
              </w:tabs>
              <w:rPr>
                <w:sz w:val="24"/>
                <w:szCs w:val="24"/>
              </w:rPr>
            </w:pPr>
            <w:r w:rsidRPr="00FF327D">
              <w:rPr>
                <w:sz w:val="24"/>
                <w:szCs w:val="24"/>
              </w:rPr>
              <w:t>(дев)</w:t>
            </w:r>
          </w:p>
        </w:tc>
        <w:tc>
          <w:tcPr>
            <w:tcW w:w="709" w:type="dxa"/>
          </w:tcPr>
          <w:p w:rsidR="00FF327D" w:rsidRPr="00FF327D" w:rsidRDefault="00FF327D" w:rsidP="00FF2412">
            <w:pPr>
              <w:tabs>
                <w:tab w:val="left" w:pos="1584"/>
              </w:tabs>
              <w:rPr>
                <w:sz w:val="24"/>
                <w:szCs w:val="24"/>
              </w:rPr>
            </w:pPr>
            <w:r w:rsidRPr="00FF327D">
              <w:rPr>
                <w:sz w:val="24"/>
                <w:szCs w:val="24"/>
              </w:rPr>
              <w:t>44</w:t>
            </w:r>
          </w:p>
        </w:tc>
        <w:tc>
          <w:tcPr>
            <w:tcW w:w="1134" w:type="dxa"/>
          </w:tcPr>
          <w:p w:rsidR="00FF327D" w:rsidRPr="00FF327D" w:rsidRDefault="00FF327D" w:rsidP="00FF2412">
            <w:pPr>
              <w:tabs>
                <w:tab w:val="left" w:pos="1584"/>
              </w:tabs>
              <w:rPr>
                <w:sz w:val="24"/>
                <w:szCs w:val="24"/>
              </w:rPr>
            </w:pPr>
            <w:r w:rsidRPr="00FF327D">
              <w:rPr>
                <w:sz w:val="24"/>
                <w:szCs w:val="24"/>
              </w:rPr>
              <w:t>март</w:t>
            </w:r>
          </w:p>
        </w:tc>
        <w:tc>
          <w:tcPr>
            <w:tcW w:w="1418" w:type="dxa"/>
          </w:tcPr>
          <w:p w:rsidR="00FF327D" w:rsidRPr="00FF327D" w:rsidRDefault="00FF327D" w:rsidP="00FF2412">
            <w:pPr>
              <w:tabs>
                <w:tab w:val="left" w:pos="1584"/>
              </w:tabs>
              <w:rPr>
                <w:sz w:val="24"/>
                <w:szCs w:val="24"/>
              </w:rPr>
            </w:pPr>
            <w:r w:rsidRPr="00FF327D">
              <w:rPr>
                <w:sz w:val="24"/>
                <w:szCs w:val="24"/>
              </w:rPr>
              <w:t>Гончарова Е.Н</w:t>
            </w:r>
          </w:p>
        </w:tc>
      </w:tr>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t>12.</w:t>
            </w:r>
          </w:p>
        </w:tc>
        <w:tc>
          <w:tcPr>
            <w:tcW w:w="2411" w:type="dxa"/>
          </w:tcPr>
          <w:p w:rsidR="00FF327D" w:rsidRPr="00FF327D" w:rsidRDefault="00FF327D" w:rsidP="00FF2412">
            <w:pPr>
              <w:rPr>
                <w:sz w:val="24"/>
                <w:szCs w:val="24"/>
              </w:rPr>
            </w:pPr>
            <w:r w:rsidRPr="00FF327D">
              <w:rPr>
                <w:sz w:val="24"/>
                <w:szCs w:val="24"/>
              </w:rPr>
              <w:t xml:space="preserve"> «Мир без наркотиков»</w:t>
            </w:r>
          </w:p>
        </w:tc>
        <w:tc>
          <w:tcPr>
            <w:tcW w:w="2126" w:type="dxa"/>
          </w:tcPr>
          <w:p w:rsidR="00FF327D" w:rsidRPr="00FF327D" w:rsidRDefault="00FF327D" w:rsidP="00FF2412">
            <w:pPr>
              <w:rPr>
                <w:sz w:val="24"/>
                <w:szCs w:val="24"/>
              </w:rPr>
            </w:pPr>
            <w:r w:rsidRPr="00FF327D">
              <w:rPr>
                <w:sz w:val="24"/>
                <w:szCs w:val="24"/>
              </w:rPr>
              <w:t>Конкурс рисунков</w:t>
            </w:r>
          </w:p>
        </w:tc>
        <w:tc>
          <w:tcPr>
            <w:tcW w:w="1843" w:type="dxa"/>
          </w:tcPr>
          <w:p w:rsidR="00FF327D" w:rsidRPr="00FF327D" w:rsidRDefault="00FF327D" w:rsidP="00FF2412">
            <w:pPr>
              <w:tabs>
                <w:tab w:val="left" w:pos="1584"/>
              </w:tabs>
              <w:rPr>
                <w:sz w:val="24"/>
                <w:szCs w:val="24"/>
              </w:rPr>
            </w:pPr>
            <w:proofErr w:type="spellStart"/>
            <w:r w:rsidRPr="00FF327D">
              <w:rPr>
                <w:sz w:val="24"/>
                <w:szCs w:val="24"/>
              </w:rPr>
              <w:t>Профил</w:t>
            </w:r>
            <w:proofErr w:type="spellEnd"/>
            <w:r w:rsidRPr="00FF327D">
              <w:rPr>
                <w:sz w:val="24"/>
                <w:szCs w:val="24"/>
              </w:rPr>
              <w:t xml:space="preserve">. </w:t>
            </w:r>
            <w:proofErr w:type="spellStart"/>
            <w:r w:rsidRPr="00FF327D">
              <w:rPr>
                <w:sz w:val="24"/>
                <w:szCs w:val="24"/>
              </w:rPr>
              <w:t>Наркотич</w:t>
            </w:r>
            <w:proofErr w:type="spellEnd"/>
            <w:r w:rsidRPr="00FF327D">
              <w:rPr>
                <w:sz w:val="24"/>
                <w:szCs w:val="24"/>
              </w:rPr>
              <w:t xml:space="preserve">. </w:t>
            </w:r>
            <w:proofErr w:type="gramStart"/>
            <w:r w:rsidRPr="00FF327D">
              <w:rPr>
                <w:sz w:val="24"/>
                <w:szCs w:val="24"/>
              </w:rPr>
              <w:t>Зависим.,</w:t>
            </w:r>
            <w:proofErr w:type="spellStart"/>
            <w:proofErr w:type="gramEnd"/>
            <w:r w:rsidRPr="00FF327D">
              <w:rPr>
                <w:sz w:val="24"/>
                <w:szCs w:val="24"/>
              </w:rPr>
              <w:t>употребл</w:t>
            </w:r>
            <w:proofErr w:type="spellEnd"/>
            <w:r w:rsidRPr="00FF327D">
              <w:rPr>
                <w:sz w:val="24"/>
                <w:szCs w:val="24"/>
              </w:rPr>
              <w:t xml:space="preserve"> </w:t>
            </w:r>
            <w:proofErr w:type="spellStart"/>
            <w:r w:rsidRPr="00FF327D">
              <w:rPr>
                <w:sz w:val="24"/>
                <w:szCs w:val="24"/>
              </w:rPr>
              <w:t>алкогол,ПАВ</w:t>
            </w:r>
            <w:proofErr w:type="spellEnd"/>
            <w:r w:rsidRPr="00FF327D">
              <w:rPr>
                <w:sz w:val="24"/>
                <w:szCs w:val="24"/>
              </w:rPr>
              <w:t xml:space="preserve">, </w:t>
            </w:r>
            <w:proofErr w:type="spellStart"/>
            <w:r w:rsidRPr="00FF327D">
              <w:rPr>
                <w:sz w:val="24"/>
                <w:szCs w:val="24"/>
              </w:rPr>
              <w:t>табакокур</w:t>
            </w:r>
            <w:proofErr w:type="spellEnd"/>
          </w:p>
        </w:tc>
        <w:tc>
          <w:tcPr>
            <w:tcW w:w="850" w:type="dxa"/>
          </w:tcPr>
          <w:p w:rsidR="00FF327D" w:rsidRPr="00FF327D" w:rsidRDefault="00FF327D" w:rsidP="00FF2412">
            <w:pPr>
              <w:tabs>
                <w:tab w:val="left" w:pos="1584"/>
              </w:tabs>
              <w:rPr>
                <w:sz w:val="24"/>
                <w:szCs w:val="24"/>
              </w:rPr>
            </w:pPr>
            <w:r w:rsidRPr="00FF327D">
              <w:rPr>
                <w:sz w:val="24"/>
                <w:szCs w:val="24"/>
              </w:rPr>
              <w:t>1-4</w:t>
            </w:r>
          </w:p>
        </w:tc>
        <w:tc>
          <w:tcPr>
            <w:tcW w:w="709" w:type="dxa"/>
          </w:tcPr>
          <w:p w:rsidR="00FF327D" w:rsidRPr="00FF327D" w:rsidRDefault="00FF327D" w:rsidP="00FF2412">
            <w:pPr>
              <w:tabs>
                <w:tab w:val="left" w:pos="1584"/>
              </w:tabs>
              <w:rPr>
                <w:sz w:val="24"/>
                <w:szCs w:val="24"/>
              </w:rPr>
            </w:pPr>
            <w:r w:rsidRPr="00FF327D">
              <w:rPr>
                <w:sz w:val="24"/>
                <w:szCs w:val="24"/>
              </w:rPr>
              <w:t>48</w:t>
            </w:r>
          </w:p>
        </w:tc>
        <w:tc>
          <w:tcPr>
            <w:tcW w:w="1134" w:type="dxa"/>
          </w:tcPr>
          <w:p w:rsidR="00FF327D" w:rsidRPr="00FF327D" w:rsidRDefault="00FF327D" w:rsidP="00FF2412">
            <w:pPr>
              <w:tabs>
                <w:tab w:val="left" w:pos="1584"/>
              </w:tabs>
              <w:rPr>
                <w:sz w:val="24"/>
                <w:szCs w:val="24"/>
              </w:rPr>
            </w:pPr>
            <w:r w:rsidRPr="00FF327D">
              <w:rPr>
                <w:sz w:val="24"/>
                <w:szCs w:val="24"/>
              </w:rPr>
              <w:t>апрель</w:t>
            </w:r>
          </w:p>
        </w:tc>
        <w:tc>
          <w:tcPr>
            <w:tcW w:w="1418" w:type="dxa"/>
          </w:tcPr>
          <w:p w:rsidR="00FF327D" w:rsidRPr="00FF327D" w:rsidRDefault="00FF327D" w:rsidP="00FF2412">
            <w:pPr>
              <w:tabs>
                <w:tab w:val="left" w:pos="1584"/>
              </w:tabs>
              <w:rPr>
                <w:sz w:val="24"/>
                <w:szCs w:val="24"/>
              </w:rPr>
            </w:pPr>
            <w:r w:rsidRPr="00FF327D">
              <w:rPr>
                <w:sz w:val="24"/>
                <w:szCs w:val="24"/>
              </w:rPr>
              <w:t>Грузинова И.Н</w:t>
            </w:r>
          </w:p>
        </w:tc>
      </w:tr>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t>13.</w:t>
            </w:r>
          </w:p>
        </w:tc>
        <w:tc>
          <w:tcPr>
            <w:tcW w:w="2411" w:type="dxa"/>
          </w:tcPr>
          <w:p w:rsidR="00FF327D" w:rsidRPr="00FF327D" w:rsidRDefault="00FF327D" w:rsidP="00FF2412">
            <w:pPr>
              <w:rPr>
                <w:sz w:val="24"/>
                <w:szCs w:val="24"/>
              </w:rPr>
            </w:pPr>
            <w:r w:rsidRPr="00FF327D">
              <w:rPr>
                <w:sz w:val="24"/>
                <w:szCs w:val="24"/>
              </w:rPr>
              <w:t>«Ваши дети на улице»</w:t>
            </w:r>
          </w:p>
        </w:tc>
        <w:tc>
          <w:tcPr>
            <w:tcW w:w="2126" w:type="dxa"/>
          </w:tcPr>
          <w:p w:rsidR="00FF327D" w:rsidRPr="00FF327D" w:rsidRDefault="00FF327D" w:rsidP="00FF2412">
            <w:pPr>
              <w:rPr>
                <w:sz w:val="24"/>
                <w:szCs w:val="24"/>
              </w:rPr>
            </w:pPr>
            <w:r w:rsidRPr="00FF327D">
              <w:rPr>
                <w:sz w:val="24"/>
                <w:szCs w:val="24"/>
              </w:rPr>
              <w:t xml:space="preserve">беседы на </w:t>
            </w:r>
            <w:proofErr w:type="spellStart"/>
            <w:r w:rsidRPr="00FF327D">
              <w:rPr>
                <w:sz w:val="24"/>
                <w:szCs w:val="24"/>
              </w:rPr>
              <w:t>род.собраниях</w:t>
            </w:r>
            <w:proofErr w:type="spellEnd"/>
          </w:p>
        </w:tc>
        <w:tc>
          <w:tcPr>
            <w:tcW w:w="1843" w:type="dxa"/>
          </w:tcPr>
          <w:p w:rsidR="00FF327D" w:rsidRPr="00FF327D" w:rsidRDefault="00FF327D" w:rsidP="00FF2412">
            <w:pPr>
              <w:tabs>
                <w:tab w:val="left" w:pos="1584"/>
              </w:tabs>
              <w:rPr>
                <w:sz w:val="24"/>
                <w:szCs w:val="24"/>
              </w:rPr>
            </w:pPr>
            <w:proofErr w:type="spellStart"/>
            <w:r w:rsidRPr="00FF327D">
              <w:rPr>
                <w:sz w:val="24"/>
                <w:szCs w:val="24"/>
              </w:rPr>
              <w:t>Профил</w:t>
            </w:r>
            <w:proofErr w:type="spellEnd"/>
            <w:r w:rsidRPr="00FF327D">
              <w:rPr>
                <w:sz w:val="24"/>
                <w:szCs w:val="24"/>
              </w:rPr>
              <w:t xml:space="preserve">. </w:t>
            </w:r>
            <w:proofErr w:type="spellStart"/>
            <w:r w:rsidRPr="00FF327D">
              <w:rPr>
                <w:sz w:val="24"/>
                <w:szCs w:val="24"/>
              </w:rPr>
              <w:t>Наркотич</w:t>
            </w:r>
            <w:proofErr w:type="spellEnd"/>
            <w:r w:rsidRPr="00FF327D">
              <w:rPr>
                <w:sz w:val="24"/>
                <w:szCs w:val="24"/>
              </w:rPr>
              <w:t xml:space="preserve">. </w:t>
            </w:r>
            <w:proofErr w:type="gramStart"/>
            <w:r w:rsidRPr="00FF327D">
              <w:rPr>
                <w:sz w:val="24"/>
                <w:szCs w:val="24"/>
              </w:rPr>
              <w:t>Зависим.,</w:t>
            </w:r>
            <w:proofErr w:type="spellStart"/>
            <w:proofErr w:type="gramEnd"/>
            <w:r w:rsidRPr="00FF327D">
              <w:rPr>
                <w:sz w:val="24"/>
                <w:szCs w:val="24"/>
              </w:rPr>
              <w:t>употребл</w:t>
            </w:r>
            <w:proofErr w:type="spellEnd"/>
            <w:r w:rsidRPr="00FF327D">
              <w:rPr>
                <w:sz w:val="24"/>
                <w:szCs w:val="24"/>
              </w:rPr>
              <w:t xml:space="preserve"> </w:t>
            </w:r>
            <w:proofErr w:type="spellStart"/>
            <w:r w:rsidRPr="00FF327D">
              <w:rPr>
                <w:sz w:val="24"/>
                <w:szCs w:val="24"/>
              </w:rPr>
              <w:t>алкогол,ПАВ</w:t>
            </w:r>
            <w:proofErr w:type="spellEnd"/>
            <w:r w:rsidRPr="00FF327D">
              <w:rPr>
                <w:sz w:val="24"/>
                <w:szCs w:val="24"/>
              </w:rPr>
              <w:t xml:space="preserve">, </w:t>
            </w:r>
            <w:proofErr w:type="spellStart"/>
            <w:r w:rsidRPr="00FF327D">
              <w:rPr>
                <w:sz w:val="24"/>
                <w:szCs w:val="24"/>
              </w:rPr>
              <w:t>табакокур</w:t>
            </w:r>
            <w:proofErr w:type="spellEnd"/>
          </w:p>
        </w:tc>
        <w:tc>
          <w:tcPr>
            <w:tcW w:w="850" w:type="dxa"/>
          </w:tcPr>
          <w:p w:rsidR="00FF327D" w:rsidRPr="00FF327D" w:rsidRDefault="00FF327D" w:rsidP="00FF2412">
            <w:pPr>
              <w:tabs>
                <w:tab w:val="left" w:pos="1584"/>
              </w:tabs>
              <w:rPr>
                <w:sz w:val="24"/>
                <w:szCs w:val="24"/>
              </w:rPr>
            </w:pPr>
            <w:r w:rsidRPr="00FF327D">
              <w:rPr>
                <w:sz w:val="24"/>
                <w:szCs w:val="24"/>
              </w:rPr>
              <w:t>родители</w:t>
            </w:r>
          </w:p>
        </w:tc>
        <w:tc>
          <w:tcPr>
            <w:tcW w:w="709" w:type="dxa"/>
          </w:tcPr>
          <w:p w:rsidR="00FF327D" w:rsidRPr="00FF327D" w:rsidRDefault="00FF327D" w:rsidP="00FF2412">
            <w:pPr>
              <w:tabs>
                <w:tab w:val="left" w:pos="1584"/>
              </w:tabs>
              <w:rPr>
                <w:sz w:val="24"/>
                <w:szCs w:val="24"/>
              </w:rPr>
            </w:pPr>
            <w:r w:rsidRPr="00FF327D">
              <w:rPr>
                <w:sz w:val="24"/>
                <w:szCs w:val="24"/>
              </w:rPr>
              <w:t>568</w:t>
            </w:r>
          </w:p>
        </w:tc>
        <w:tc>
          <w:tcPr>
            <w:tcW w:w="1134" w:type="dxa"/>
          </w:tcPr>
          <w:p w:rsidR="00FF327D" w:rsidRPr="00FF327D" w:rsidRDefault="00FF327D" w:rsidP="00FF2412">
            <w:pPr>
              <w:tabs>
                <w:tab w:val="left" w:pos="1584"/>
              </w:tabs>
              <w:rPr>
                <w:sz w:val="24"/>
                <w:szCs w:val="24"/>
              </w:rPr>
            </w:pPr>
            <w:r w:rsidRPr="00FF327D">
              <w:rPr>
                <w:sz w:val="24"/>
                <w:szCs w:val="24"/>
              </w:rPr>
              <w:t>май</w:t>
            </w:r>
          </w:p>
        </w:tc>
        <w:tc>
          <w:tcPr>
            <w:tcW w:w="1418" w:type="dxa"/>
          </w:tcPr>
          <w:p w:rsidR="00FF327D" w:rsidRPr="00FF327D" w:rsidRDefault="00FF327D" w:rsidP="00FF2412">
            <w:pPr>
              <w:tabs>
                <w:tab w:val="left" w:pos="1584"/>
              </w:tabs>
              <w:rPr>
                <w:sz w:val="24"/>
                <w:szCs w:val="24"/>
              </w:rPr>
            </w:pPr>
            <w:proofErr w:type="spellStart"/>
            <w:r w:rsidRPr="00FF327D">
              <w:rPr>
                <w:sz w:val="24"/>
                <w:szCs w:val="24"/>
              </w:rPr>
              <w:t>кл.руководители</w:t>
            </w:r>
            <w:proofErr w:type="spellEnd"/>
          </w:p>
        </w:tc>
      </w:tr>
      <w:tr w:rsidR="00FF327D" w:rsidRPr="00200C01" w:rsidTr="00FF327D">
        <w:tc>
          <w:tcPr>
            <w:tcW w:w="708" w:type="dxa"/>
          </w:tcPr>
          <w:p w:rsidR="00FF327D" w:rsidRPr="00200C01" w:rsidRDefault="00FF327D" w:rsidP="00FF2412">
            <w:pPr>
              <w:tabs>
                <w:tab w:val="left" w:pos="1584"/>
              </w:tabs>
              <w:rPr>
                <w:sz w:val="24"/>
                <w:szCs w:val="24"/>
              </w:rPr>
            </w:pPr>
            <w:r w:rsidRPr="00200C01">
              <w:rPr>
                <w:sz w:val="24"/>
                <w:szCs w:val="24"/>
              </w:rPr>
              <w:t>14.</w:t>
            </w:r>
          </w:p>
        </w:tc>
        <w:tc>
          <w:tcPr>
            <w:tcW w:w="2411" w:type="dxa"/>
          </w:tcPr>
          <w:p w:rsidR="00FF327D" w:rsidRPr="00FF327D" w:rsidRDefault="00FF327D" w:rsidP="00FF2412">
            <w:pPr>
              <w:rPr>
                <w:sz w:val="24"/>
                <w:szCs w:val="24"/>
              </w:rPr>
            </w:pPr>
            <w:r w:rsidRPr="00FF327D">
              <w:rPr>
                <w:sz w:val="24"/>
                <w:szCs w:val="24"/>
              </w:rPr>
              <w:t>Мероприятия ко Дню борьбы с наркотиками</w:t>
            </w:r>
          </w:p>
        </w:tc>
        <w:tc>
          <w:tcPr>
            <w:tcW w:w="2126" w:type="dxa"/>
          </w:tcPr>
          <w:p w:rsidR="00FF327D" w:rsidRPr="00FF327D" w:rsidRDefault="00FF327D" w:rsidP="00FF2412">
            <w:pPr>
              <w:rPr>
                <w:sz w:val="24"/>
                <w:szCs w:val="24"/>
              </w:rPr>
            </w:pPr>
            <w:r w:rsidRPr="00FF327D">
              <w:rPr>
                <w:sz w:val="24"/>
                <w:szCs w:val="24"/>
              </w:rPr>
              <w:t>конкурс рисунков, беседы, конкурс агитбригад</w:t>
            </w:r>
          </w:p>
        </w:tc>
        <w:tc>
          <w:tcPr>
            <w:tcW w:w="1843" w:type="dxa"/>
          </w:tcPr>
          <w:p w:rsidR="00FF327D" w:rsidRPr="00FF327D" w:rsidRDefault="00FF327D" w:rsidP="00FF2412">
            <w:pPr>
              <w:tabs>
                <w:tab w:val="left" w:pos="1584"/>
              </w:tabs>
              <w:rPr>
                <w:sz w:val="24"/>
                <w:szCs w:val="24"/>
              </w:rPr>
            </w:pPr>
            <w:proofErr w:type="spellStart"/>
            <w:r w:rsidRPr="00FF327D">
              <w:rPr>
                <w:sz w:val="24"/>
                <w:szCs w:val="24"/>
              </w:rPr>
              <w:t>Профил</w:t>
            </w:r>
            <w:proofErr w:type="spellEnd"/>
            <w:r w:rsidRPr="00FF327D">
              <w:rPr>
                <w:sz w:val="24"/>
                <w:szCs w:val="24"/>
              </w:rPr>
              <w:t xml:space="preserve">. </w:t>
            </w:r>
            <w:proofErr w:type="spellStart"/>
            <w:r w:rsidRPr="00FF327D">
              <w:rPr>
                <w:sz w:val="24"/>
                <w:szCs w:val="24"/>
              </w:rPr>
              <w:t>Наркотич</w:t>
            </w:r>
            <w:proofErr w:type="spellEnd"/>
            <w:r w:rsidRPr="00FF327D">
              <w:rPr>
                <w:sz w:val="24"/>
                <w:szCs w:val="24"/>
              </w:rPr>
              <w:t xml:space="preserve">. </w:t>
            </w:r>
            <w:proofErr w:type="gramStart"/>
            <w:r w:rsidRPr="00FF327D">
              <w:rPr>
                <w:sz w:val="24"/>
                <w:szCs w:val="24"/>
              </w:rPr>
              <w:t>Зависим.,</w:t>
            </w:r>
            <w:proofErr w:type="spellStart"/>
            <w:proofErr w:type="gramEnd"/>
            <w:r w:rsidRPr="00FF327D">
              <w:rPr>
                <w:sz w:val="24"/>
                <w:szCs w:val="24"/>
              </w:rPr>
              <w:t>употребл</w:t>
            </w:r>
            <w:proofErr w:type="spellEnd"/>
            <w:r w:rsidRPr="00FF327D">
              <w:rPr>
                <w:sz w:val="24"/>
                <w:szCs w:val="24"/>
              </w:rPr>
              <w:t xml:space="preserve"> </w:t>
            </w:r>
            <w:proofErr w:type="spellStart"/>
            <w:r w:rsidRPr="00FF327D">
              <w:rPr>
                <w:sz w:val="24"/>
                <w:szCs w:val="24"/>
              </w:rPr>
              <w:t>алкогол,ПАВ</w:t>
            </w:r>
            <w:proofErr w:type="spellEnd"/>
            <w:r w:rsidRPr="00FF327D">
              <w:rPr>
                <w:sz w:val="24"/>
                <w:szCs w:val="24"/>
              </w:rPr>
              <w:t xml:space="preserve">, </w:t>
            </w:r>
            <w:proofErr w:type="spellStart"/>
            <w:r w:rsidRPr="00FF327D">
              <w:rPr>
                <w:sz w:val="24"/>
                <w:szCs w:val="24"/>
              </w:rPr>
              <w:t>табакокур</w:t>
            </w:r>
            <w:proofErr w:type="spellEnd"/>
          </w:p>
        </w:tc>
        <w:tc>
          <w:tcPr>
            <w:tcW w:w="850" w:type="dxa"/>
          </w:tcPr>
          <w:p w:rsidR="00FF327D" w:rsidRPr="00FF327D" w:rsidRDefault="00FF327D" w:rsidP="00FF2412">
            <w:pPr>
              <w:tabs>
                <w:tab w:val="left" w:pos="1584"/>
              </w:tabs>
              <w:rPr>
                <w:sz w:val="24"/>
                <w:szCs w:val="24"/>
              </w:rPr>
            </w:pPr>
            <w:proofErr w:type="spellStart"/>
            <w:r w:rsidRPr="00FF327D">
              <w:rPr>
                <w:sz w:val="24"/>
                <w:szCs w:val="24"/>
              </w:rPr>
              <w:t>летн.оздор.лагерь</w:t>
            </w:r>
            <w:proofErr w:type="spellEnd"/>
          </w:p>
        </w:tc>
        <w:tc>
          <w:tcPr>
            <w:tcW w:w="709" w:type="dxa"/>
          </w:tcPr>
          <w:p w:rsidR="00FF327D" w:rsidRPr="00FF327D" w:rsidRDefault="00FF327D" w:rsidP="00FF2412">
            <w:pPr>
              <w:tabs>
                <w:tab w:val="left" w:pos="1584"/>
              </w:tabs>
              <w:rPr>
                <w:sz w:val="24"/>
                <w:szCs w:val="24"/>
              </w:rPr>
            </w:pPr>
            <w:r w:rsidRPr="00FF327D">
              <w:rPr>
                <w:sz w:val="24"/>
                <w:szCs w:val="24"/>
              </w:rPr>
              <w:t>70</w:t>
            </w:r>
          </w:p>
        </w:tc>
        <w:tc>
          <w:tcPr>
            <w:tcW w:w="1134" w:type="dxa"/>
          </w:tcPr>
          <w:p w:rsidR="00FF327D" w:rsidRPr="00FF327D" w:rsidRDefault="00FF327D" w:rsidP="00FF2412">
            <w:pPr>
              <w:tabs>
                <w:tab w:val="left" w:pos="1584"/>
              </w:tabs>
              <w:rPr>
                <w:sz w:val="24"/>
                <w:szCs w:val="24"/>
              </w:rPr>
            </w:pPr>
            <w:r w:rsidRPr="00FF327D">
              <w:rPr>
                <w:sz w:val="24"/>
                <w:szCs w:val="24"/>
              </w:rPr>
              <w:t>июнь</w:t>
            </w:r>
          </w:p>
        </w:tc>
        <w:tc>
          <w:tcPr>
            <w:tcW w:w="1418" w:type="dxa"/>
          </w:tcPr>
          <w:p w:rsidR="00FF327D" w:rsidRPr="00FF327D" w:rsidRDefault="00FF327D" w:rsidP="00FF2412">
            <w:pPr>
              <w:tabs>
                <w:tab w:val="left" w:pos="1584"/>
              </w:tabs>
              <w:rPr>
                <w:sz w:val="24"/>
                <w:szCs w:val="24"/>
              </w:rPr>
            </w:pPr>
            <w:proofErr w:type="spellStart"/>
            <w:r w:rsidRPr="00FF327D">
              <w:rPr>
                <w:sz w:val="24"/>
                <w:szCs w:val="24"/>
              </w:rPr>
              <w:t>Фидорцова</w:t>
            </w:r>
            <w:proofErr w:type="spellEnd"/>
            <w:r w:rsidRPr="00FF327D">
              <w:rPr>
                <w:sz w:val="24"/>
                <w:szCs w:val="24"/>
              </w:rPr>
              <w:t xml:space="preserve"> Е.С</w:t>
            </w:r>
          </w:p>
        </w:tc>
      </w:tr>
    </w:tbl>
    <w:p w:rsidR="00FF2412" w:rsidRPr="00200C01" w:rsidRDefault="00FF2412" w:rsidP="00FF327D">
      <w:pPr>
        <w:pStyle w:val="Standard"/>
        <w:shd w:val="clear" w:color="auto" w:fill="FFFFFF"/>
        <w:ind w:right="129"/>
        <w:jc w:val="both"/>
      </w:pPr>
      <w:r w:rsidRPr="00200C01">
        <w:rPr>
          <w:b/>
          <w:iCs/>
          <w:sz w:val="28"/>
          <w:szCs w:val="28"/>
        </w:rPr>
        <w:t>Вывод:</w:t>
      </w:r>
      <w:r w:rsidR="00FF327D">
        <w:rPr>
          <w:b/>
          <w:iCs/>
          <w:sz w:val="28"/>
          <w:szCs w:val="28"/>
        </w:rPr>
        <w:t xml:space="preserve"> </w:t>
      </w:r>
      <w:r w:rsidRPr="00200C01">
        <w:rPr>
          <w:spacing w:val="-1"/>
          <w:sz w:val="28"/>
          <w:szCs w:val="28"/>
        </w:rPr>
        <w:t xml:space="preserve">Педагогами школы в 2016-2017 учебном году была проведена большая профилактическая работа с использованием различных методов и форм. </w:t>
      </w:r>
      <w:r w:rsidRPr="00200C01">
        <w:rPr>
          <w:bCs/>
          <w:sz w:val="28"/>
          <w:szCs w:val="28"/>
        </w:rPr>
        <w:t>Регулярно проводилась работа по профилактике в</w:t>
      </w:r>
      <w:r w:rsidR="00FF327D">
        <w:rPr>
          <w:bCs/>
          <w:sz w:val="28"/>
          <w:szCs w:val="28"/>
        </w:rPr>
        <w:t xml:space="preserve">редных привычек. В этот период </w:t>
      </w:r>
      <w:r w:rsidRPr="00200C01">
        <w:rPr>
          <w:bCs/>
          <w:sz w:val="28"/>
          <w:szCs w:val="28"/>
        </w:rPr>
        <w:t xml:space="preserve">не </w:t>
      </w:r>
      <w:proofErr w:type="gramStart"/>
      <w:r w:rsidRPr="00200C01">
        <w:rPr>
          <w:bCs/>
          <w:sz w:val="28"/>
          <w:szCs w:val="28"/>
        </w:rPr>
        <w:t>было  выявлено</w:t>
      </w:r>
      <w:proofErr w:type="gramEnd"/>
      <w:r w:rsidRPr="00200C01">
        <w:rPr>
          <w:bCs/>
          <w:sz w:val="28"/>
          <w:szCs w:val="28"/>
        </w:rPr>
        <w:t xml:space="preserve"> не одного учащегося употребляющего наркотические, алкогольные и табачные изделия.</w:t>
      </w:r>
    </w:p>
    <w:p w:rsidR="00FF327D" w:rsidRDefault="00FF327D" w:rsidP="00FF327D">
      <w:pPr>
        <w:snapToGrid w:val="0"/>
        <w:jc w:val="center"/>
        <w:rPr>
          <w:b/>
          <w:szCs w:val="28"/>
        </w:rPr>
      </w:pPr>
      <w:r>
        <w:rPr>
          <w:b/>
          <w:szCs w:val="28"/>
        </w:rPr>
        <w:lastRenderedPageBreak/>
        <w:t xml:space="preserve">ПРОФИЛАКТИКА </w:t>
      </w:r>
      <w:r w:rsidR="00FF2412" w:rsidRPr="00200C01">
        <w:rPr>
          <w:b/>
          <w:szCs w:val="28"/>
        </w:rPr>
        <w:t>ДЕТСКОГ</w:t>
      </w:r>
      <w:r>
        <w:rPr>
          <w:b/>
          <w:szCs w:val="28"/>
        </w:rPr>
        <w:t>О</w:t>
      </w:r>
    </w:p>
    <w:p w:rsidR="00FF2412" w:rsidRPr="00200C01" w:rsidRDefault="00FF2412" w:rsidP="00FF327D">
      <w:pPr>
        <w:snapToGrid w:val="0"/>
        <w:jc w:val="center"/>
        <w:rPr>
          <w:b/>
          <w:szCs w:val="28"/>
        </w:rPr>
      </w:pPr>
      <w:r w:rsidRPr="00200C01">
        <w:rPr>
          <w:b/>
          <w:szCs w:val="28"/>
        </w:rPr>
        <w:t>ДОРОЖНО-ТРАНСПАРТНОГО ТРАВМАТИЗМА</w:t>
      </w:r>
    </w:p>
    <w:p w:rsidR="00FF2412" w:rsidRPr="00200C01" w:rsidRDefault="00FF2412" w:rsidP="00FF327D">
      <w:pPr>
        <w:ind w:firstLine="708"/>
        <w:jc w:val="both"/>
        <w:rPr>
          <w:szCs w:val="28"/>
        </w:rPr>
      </w:pPr>
      <w:r w:rsidRPr="00200C01">
        <w:rPr>
          <w:szCs w:val="28"/>
        </w:rPr>
        <w:t>Анализ практической работы по предупреждению детского дорожно-транспортного травматизма показывает, что в школе ведется значительная работа по пропаганде ПДД и предупреждению детского дорожно-транспортного травматизма.</w:t>
      </w:r>
    </w:p>
    <w:p w:rsidR="00FF2412" w:rsidRPr="00200C01" w:rsidRDefault="00FF2412" w:rsidP="00FF2412">
      <w:pPr>
        <w:ind w:firstLine="708"/>
        <w:jc w:val="both"/>
        <w:rPr>
          <w:szCs w:val="28"/>
        </w:rPr>
      </w:pPr>
      <w:r w:rsidRPr="00200C01">
        <w:rPr>
          <w:szCs w:val="28"/>
        </w:rPr>
        <w:t>Основываясь на имеющийся положительный опыт работы, ОУ находится в постоянном поиске новых форм и методов работы по данному направлению.</w:t>
      </w:r>
    </w:p>
    <w:p w:rsidR="00FF2412" w:rsidRPr="00200C01" w:rsidRDefault="00FF2412" w:rsidP="00FF2412">
      <w:pPr>
        <w:ind w:firstLine="708"/>
        <w:jc w:val="both"/>
        <w:rPr>
          <w:szCs w:val="28"/>
        </w:rPr>
      </w:pPr>
      <w:r w:rsidRPr="00200C01">
        <w:rPr>
          <w:szCs w:val="28"/>
        </w:rPr>
        <w:t xml:space="preserve">С целью снижения дорожно-транспортного травматизма посредством повышения уровня знаний, формирования культуры общественного поведения в процессе общения с дорогой школа реализует программу изучения ПДД.  Программа рассчитана на учащихся 1-11 классов. </w:t>
      </w:r>
    </w:p>
    <w:p w:rsidR="00FF2412" w:rsidRPr="00200C01" w:rsidRDefault="00FF2412" w:rsidP="00FF2412">
      <w:pPr>
        <w:ind w:firstLine="708"/>
        <w:jc w:val="both"/>
        <w:rPr>
          <w:szCs w:val="28"/>
        </w:rPr>
      </w:pPr>
      <w:r w:rsidRPr="00200C01">
        <w:rPr>
          <w:szCs w:val="28"/>
        </w:rPr>
        <w:t>Приобретает системный вид деятельность школьного отряда ЮИД, направленного также на профилактику и пропаганду правильного и безопасного поведения детей.</w:t>
      </w:r>
    </w:p>
    <w:p w:rsidR="00FF2412" w:rsidRPr="00200C01" w:rsidRDefault="00FF2412" w:rsidP="00FF2412">
      <w:pPr>
        <w:ind w:firstLine="708"/>
        <w:jc w:val="both"/>
        <w:rPr>
          <w:szCs w:val="28"/>
        </w:rPr>
      </w:pPr>
      <w:r w:rsidRPr="00200C01">
        <w:rPr>
          <w:szCs w:val="28"/>
        </w:rPr>
        <w:t xml:space="preserve">Налажено сотрудничество с районным отделением ГИБДД. </w:t>
      </w:r>
    </w:p>
    <w:p w:rsidR="00FF2412" w:rsidRPr="00200C01" w:rsidRDefault="00FF2412" w:rsidP="00FF2412">
      <w:pPr>
        <w:shd w:val="clear" w:color="auto" w:fill="FFFFFF"/>
        <w:tabs>
          <w:tab w:val="left" w:pos="1618"/>
        </w:tabs>
        <w:rPr>
          <w:szCs w:val="28"/>
        </w:rPr>
      </w:pPr>
      <w:r w:rsidRPr="00200C01">
        <w:rPr>
          <w:szCs w:val="28"/>
        </w:rPr>
        <w:t>Мероприятия в рамках акции «Внимание, дети!»:</w:t>
      </w:r>
    </w:p>
    <w:p w:rsidR="00FF2412" w:rsidRPr="00200C01" w:rsidRDefault="00FF327D" w:rsidP="00FF327D">
      <w:pPr>
        <w:shd w:val="clear" w:color="auto" w:fill="FFFFFF"/>
        <w:tabs>
          <w:tab w:val="left" w:pos="528"/>
        </w:tabs>
        <w:ind w:left="-142"/>
      </w:pPr>
      <w:r>
        <w:rPr>
          <w:szCs w:val="28"/>
        </w:rPr>
        <w:t xml:space="preserve">        </w:t>
      </w:r>
      <w:proofErr w:type="gramStart"/>
      <w:r>
        <w:rPr>
          <w:szCs w:val="28"/>
        </w:rPr>
        <w:t xml:space="preserve">–  </w:t>
      </w:r>
      <w:proofErr w:type="spellStart"/>
      <w:r>
        <w:rPr>
          <w:szCs w:val="28"/>
        </w:rPr>
        <w:t>акция</w:t>
      </w:r>
      <w:proofErr w:type="gramEnd"/>
      <w:r w:rsidR="00FF2412" w:rsidRPr="00200C01">
        <w:rPr>
          <w:szCs w:val="28"/>
        </w:rPr>
        <w:t>«Зебра</w:t>
      </w:r>
      <w:proofErr w:type="spellEnd"/>
      <w:r w:rsidR="00FF2412" w:rsidRPr="00200C01">
        <w:rPr>
          <w:szCs w:val="28"/>
        </w:rPr>
        <w:t>» (Беседы, викторины, выход на перекресток) (охват 63 человек);</w:t>
      </w:r>
    </w:p>
    <w:p w:rsidR="00FF2412" w:rsidRPr="00200C01" w:rsidRDefault="00FF2412" w:rsidP="00FF327D">
      <w:pPr>
        <w:shd w:val="clear" w:color="auto" w:fill="FFFFFF"/>
        <w:tabs>
          <w:tab w:val="left" w:pos="1030"/>
        </w:tabs>
        <w:ind w:left="-142"/>
      </w:pPr>
      <w:proofErr w:type="gramStart"/>
      <w:r w:rsidRPr="00200C01">
        <w:rPr>
          <w:szCs w:val="28"/>
        </w:rPr>
        <w:t>–  конкурс</w:t>
      </w:r>
      <w:proofErr w:type="gramEnd"/>
      <w:r w:rsidRPr="00200C01">
        <w:rPr>
          <w:szCs w:val="28"/>
        </w:rPr>
        <w:t xml:space="preserve"> рисунков «Моя дорога в школу»(охват14 человек);</w:t>
      </w:r>
    </w:p>
    <w:p w:rsidR="00FF2412" w:rsidRPr="00200C01" w:rsidRDefault="00FF2412" w:rsidP="00FF327D">
      <w:pPr>
        <w:shd w:val="clear" w:color="auto" w:fill="FFFFFF"/>
        <w:tabs>
          <w:tab w:val="left" w:pos="1030"/>
        </w:tabs>
        <w:ind w:left="-142"/>
      </w:pPr>
      <w:proofErr w:type="gramStart"/>
      <w:r w:rsidRPr="00200C01">
        <w:rPr>
          <w:szCs w:val="28"/>
        </w:rPr>
        <w:t>–  «</w:t>
      </w:r>
      <w:proofErr w:type="gramEnd"/>
      <w:r w:rsidRPr="00200C01">
        <w:rPr>
          <w:szCs w:val="28"/>
        </w:rPr>
        <w:t xml:space="preserve">Неделя безопасности дорожного движения», посвященная началу учебного года. (Беседы, </w:t>
      </w:r>
      <w:proofErr w:type="spellStart"/>
      <w:proofErr w:type="gramStart"/>
      <w:r w:rsidRPr="00200C01">
        <w:rPr>
          <w:szCs w:val="28"/>
        </w:rPr>
        <w:t>викторины,кл.часы</w:t>
      </w:r>
      <w:proofErr w:type="spellEnd"/>
      <w:proofErr w:type="gramEnd"/>
      <w:r w:rsidRPr="00200C01">
        <w:rPr>
          <w:szCs w:val="28"/>
        </w:rPr>
        <w:t>, игра «Что? Где? Когда?»</w:t>
      </w:r>
    </w:p>
    <w:p w:rsidR="00FF2412" w:rsidRPr="00200C01" w:rsidRDefault="00FF2412" w:rsidP="00FF327D">
      <w:pPr>
        <w:shd w:val="clear" w:color="auto" w:fill="FFFFFF"/>
        <w:tabs>
          <w:tab w:val="left" w:pos="1030"/>
        </w:tabs>
        <w:ind w:left="-142"/>
      </w:pPr>
      <w:r w:rsidRPr="00200C01">
        <w:rPr>
          <w:szCs w:val="28"/>
        </w:rPr>
        <w:t>родительские собрания) Охват 678 человек);</w:t>
      </w:r>
    </w:p>
    <w:p w:rsidR="00FF2412" w:rsidRPr="00200C01" w:rsidRDefault="00FF2412" w:rsidP="00FF327D">
      <w:pPr>
        <w:shd w:val="clear" w:color="auto" w:fill="FFFFFF"/>
        <w:tabs>
          <w:tab w:val="left" w:pos="1030"/>
        </w:tabs>
        <w:ind w:left="-142"/>
      </w:pPr>
      <w:r w:rsidRPr="00200C01">
        <w:rPr>
          <w:szCs w:val="28"/>
        </w:rPr>
        <w:t xml:space="preserve">-  акция </w:t>
      </w:r>
      <w:proofErr w:type="gramStart"/>
      <w:r w:rsidRPr="00200C01">
        <w:rPr>
          <w:szCs w:val="28"/>
        </w:rPr>
        <w:t>« Дорога</w:t>
      </w:r>
      <w:proofErr w:type="gramEnd"/>
      <w:r w:rsidRPr="00200C01">
        <w:rPr>
          <w:szCs w:val="28"/>
        </w:rPr>
        <w:t xml:space="preserve"> в школу» (раздача листовок с ПДД) (охват 64 человека);</w:t>
      </w:r>
    </w:p>
    <w:p w:rsidR="00FF2412" w:rsidRPr="00200C01" w:rsidRDefault="00FF2412" w:rsidP="00FF327D">
      <w:pPr>
        <w:shd w:val="clear" w:color="auto" w:fill="FFFFFF"/>
        <w:tabs>
          <w:tab w:val="left" w:pos="1030"/>
        </w:tabs>
        <w:ind w:left="-142"/>
      </w:pPr>
      <w:r w:rsidRPr="00200C01">
        <w:rPr>
          <w:szCs w:val="28"/>
        </w:rPr>
        <w:t>-  акция «Пешеходный переход» (охват 75 человек);</w:t>
      </w:r>
    </w:p>
    <w:p w:rsidR="00FF2412" w:rsidRPr="00200C01" w:rsidRDefault="00FF2412" w:rsidP="00FF327D">
      <w:pPr>
        <w:shd w:val="clear" w:color="auto" w:fill="FFFFFF"/>
        <w:tabs>
          <w:tab w:val="left" w:pos="1030"/>
        </w:tabs>
        <w:ind w:left="-142"/>
      </w:pPr>
      <w:r w:rsidRPr="00200C01">
        <w:rPr>
          <w:szCs w:val="28"/>
        </w:rPr>
        <w:t>-   акция «Водитель, пропусти пешехода» (охват 11 человек);</w:t>
      </w:r>
    </w:p>
    <w:p w:rsidR="00FF2412" w:rsidRPr="00200C01" w:rsidRDefault="00FF2412" w:rsidP="00FF327D">
      <w:pPr>
        <w:shd w:val="clear" w:color="auto" w:fill="FFFFFF"/>
        <w:tabs>
          <w:tab w:val="left" w:pos="1030"/>
        </w:tabs>
        <w:ind w:left="-142"/>
      </w:pPr>
      <w:r w:rsidRPr="00200C01">
        <w:rPr>
          <w:szCs w:val="28"/>
        </w:rPr>
        <w:t xml:space="preserve">-   выступление агитбригады 7а </w:t>
      </w:r>
      <w:proofErr w:type="gramStart"/>
      <w:r w:rsidRPr="00200C01">
        <w:rPr>
          <w:szCs w:val="28"/>
        </w:rPr>
        <w:t>класса  перед</w:t>
      </w:r>
      <w:proofErr w:type="gramEnd"/>
      <w:r w:rsidRPr="00200C01">
        <w:rPr>
          <w:szCs w:val="28"/>
        </w:rPr>
        <w:t xml:space="preserve"> уч-ся 1-5-х классов (охват 351 человек);</w:t>
      </w:r>
    </w:p>
    <w:p w:rsidR="00FF2412" w:rsidRPr="00200C01" w:rsidRDefault="00FF2412" w:rsidP="00FF327D">
      <w:pPr>
        <w:shd w:val="clear" w:color="auto" w:fill="FFFFFF"/>
        <w:tabs>
          <w:tab w:val="left" w:pos="1030"/>
        </w:tabs>
        <w:ind w:left="-142"/>
      </w:pPr>
      <w:r w:rsidRPr="00200C01">
        <w:rPr>
          <w:szCs w:val="28"/>
        </w:rPr>
        <w:t>-   открытые уроки по ПДД с участием инспектора ГИБДД в первых классах (охват 83 человека).</w:t>
      </w:r>
    </w:p>
    <w:p w:rsidR="00FF2412" w:rsidRPr="00200C01" w:rsidRDefault="00FF2412" w:rsidP="00FF327D">
      <w:pPr>
        <w:shd w:val="clear" w:color="auto" w:fill="FFFFFF"/>
        <w:tabs>
          <w:tab w:val="left" w:pos="1030"/>
        </w:tabs>
        <w:ind w:left="-142"/>
        <w:rPr>
          <w:szCs w:val="28"/>
        </w:rPr>
      </w:pPr>
      <w:r w:rsidRPr="00200C01">
        <w:rPr>
          <w:szCs w:val="28"/>
        </w:rPr>
        <w:t xml:space="preserve">Мероприятия в </w:t>
      </w:r>
      <w:proofErr w:type="gramStart"/>
      <w:r w:rsidRPr="00200C01">
        <w:rPr>
          <w:szCs w:val="28"/>
        </w:rPr>
        <w:t>рамках  проведения</w:t>
      </w:r>
      <w:proofErr w:type="gramEnd"/>
      <w:r w:rsidRPr="00200C01">
        <w:rPr>
          <w:szCs w:val="28"/>
        </w:rPr>
        <w:t xml:space="preserve"> зимнего декадника:</w:t>
      </w:r>
    </w:p>
    <w:p w:rsidR="00FF2412" w:rsidRPr="00200C01" w:rsidRDefault="00FF2412" w:rsidP="00FF327D">
      <w:pPr>
        <w:shd w:val="clear" w:color="auto" w:fill="FFFFFF"/>
        <w:tabs>
          <w:tab w:val="left" w:pos="-142"/>
        </w:tabs>
        <w:ind w:left="-142" w:hanging="284"/>
        <w:rPr>
          <w:szCs w:val="28"/>
        </w:rPr>
      </w:pPr>
      <w:r w:rsidRPr="00200C01">
        <w:rPr>
          <w:szCs w:val="28"/>
        </w:rPr>
        <w:t xml:space="preserve">         - оформление уголка безопасности дорожного движения</w:t>
      </w:r>
    </w:p>
    <w:p w:rsidR="00FF2412" w:rsidRPr="00200C01" w:rsidRDefault="00FF2412" w:rsidP="00FF327D">
      <w:pPr>
        <w:shd w:val="clear" w:color="auto" w:fill="FFFFFF"/>
        <w:tabs>
          <w:tab w:val="left" w:pos="-142"/>
        </w:tabs>
        <w:ind w:left="-142" w:hanging="284"/>
        <w:rPr>
          <w:szCs w:val="28"/>
        </w:rPr>
      </w:pPr>
      <w:r w:rsidRPr="00200C01">
        <w:rPr>
          <w:szCs w:val="28"/>
        </w:rPr>
        <w:t xml:space="preserve">         - проведение акции «Ребенок – пассажир», «Моя улица» (охват 32 </w:t>
      </w:r>
      <w:proofErr w:type="gramStart"/>
      <w:r w:rsidRPr="00200C01">
        <w:rPr>
          <w:szCs w:val="28"/>
        </w:rPr>
        <w:t>чел</w:t>
      </w:r>
      <w:proofErr w:type="gramEnd"/>
      <w:r w:rsidRPr="00200C01">
        <w:rPr>
          <w:szCs w:val="28"/>
        </w:rPr>
        <w:t>)</w:t>
      </w:r>
    </w:p>
    <w:p w:rsidR="00FF2412" w:rsidRPr="00200C01" w:rsidRDefault="00FF2412" w:rsidP="00FF327D">
      <w:pPr>
        <w:shd w:val="clear" w:color="auto" w:fill="FFFFFF"/>
        <w:tabs>
          <w:tab w:val="left" w:pos="-142"/>
        </w:tabs>
        <w:ind w:left="-142" w:hanging="284"/>
        <w:rPr>
          <w:szCs w:val="28"/>
        </w:rPr>
      </w:pPr>
      <w:r w:rsidRPr="00200C01">
        <w:rPr>
          <w:szCs w:val="28"/>
        </w:rPr>
        <w:t xml:space="preserve">         - проведение акции «Дорога – это жизнь, когда по правилам», «Моя улица» (охват 25 </w:t>
      </w:r>
      <w:proofErr w:type="gramStart"/>
      <w:r w:rsidRPr="00200C01">
        <w:rPr>
          <w:szCs w:val="28"/>
        </w:rPr>
        <w:t>чел</w:t>
      </w:r>
      <w:proofErr w:type="gramEnd"/>
      <w:r w:rsidRPr="00200C01">
        <w:rPr>
          <w:szCs w:val="28"/>
        </w:rPr>
        <w:t>)</w:t>
      </w:r>
    </w:p>
    <w:p w:rsidR="00FF2412" w:rsidRPr="00200C01" w:rsidRDefault="00FF2412" w:rsidP="00FF327D">
      <w:pPr>
        <w:shd w:val="clear" w:color="auto" w:fill="FFFFFF"/>
        <w:tabs>
          <w:tab w:val="left" w:pos="1030"/>
        </w:tabs>
        <w:ind w:left="-142"/>
        <w:rPr>
          <w:szCs w:val="28"/>
        </w:rPr>
      </w:pPr>
      <w:r w:rsidRPr="00200C01">
        <w:rPr>
          <w:szCs w:val="28"/>
        </w:rPr>
        <w:t xml:space="preserve">        - проведение бесед </w:t>
      </w:r>
      <w:proofErr w:type="gramStart"/>
      <w:r w:rsidRPr="00200C01">
        <w:rPr>
          <w:szCs w:val="28"/>
        </w:rPr>
        <w:t>перед  зимними</w:t>
      </w:r>
      <w:proofErr w:type="gramEnd"/>
      <w:r w:rsidRPr="00200C01">
        <w:rPr>
          <w:szCs w:val="28"/>
        </w:rPr>
        <w:t xml:space="preserve"> каникулами «Безопасная зимняя дорога!» (охват 645 </w:t>
      </w:r>
      <w:proofErr w:type="gramStart"/>
      <w:r w:rsidRPr="00200C01">
        <w:rPr>
          <w:szCs w:val="28"/>
        </w:rPr>
        <w:t>чел</w:t>
      </w:r>
      <w:proofErr w:type="gramEnd"/>
      <w:r w:rsidRPr="00200C01">
        <w:rPr>
          <w:szCs w:val="28"/>
        </w:rPr>
        <w:t>).</w:t>
      </w:r>
    </w:p>
    <w:p w:rsidR="00FF2412" w:rsidRPr="00200C01" w:rsidRDefault="00FF2412" w:rsidP="00FF2412">
      <w:pPr>
        <w:shd w:val="clear" w:color="auto" w:fill="FFFFFF"/>
        <w:tabs>
          <w:tab w:val="left" w:pos="1030"/>
        </w:tabs>
        <w:rPr>
          <w:szCs w:val="28"/>
        </w:rPr>
      </w:pPr>
      <w:r w:rsidRPr="00200C01">
        <w:rPr>
          <w:szCs w:val="28"/>
        </w:rPr>
        <w:t xml:space="preserve">Участие команды ЮИД в зональных </w:t>
      </w:r>
      <w:proofErr w:type="gramStart"/>
      <w:r w:rsidRPr="00200C01">
        <w:rPr>
          <w:szCs w:val="28"/>
        </w:rPr>
        <w:t>соревнованиях  в</w:t>
      </w:r>
      <w:proofErr w:type="gramEnd"/>
      <w:r w:rsidRPr="00200C01">
        <w:rPr>
          <w:szCs w:val="28"/>
        </w:rPr>
        <w:t xml:space="preserve"> октябре.</w:t>
      </w:r>
    </w:p>
    <w:tbl>
      <w:tblPr>
        <w:tblStyle w:val="a3"/>
        <w:tblW w:w="9923" w:type="dxa"/>
        <w:tblInd w:w="-459" w:type="dxa"/>
        <w:tblLayout w:type="fixed"/>
        <w:tblLook w:val="04A0" w:firstRow="1" w:lastRow="0" w:firstColumn="1" w:lastColumn="0" w:noHBand="0" w:noVBand="1"/>
      </w:tblPr>
      <w:tblGrid>
        <w:gridCol w:w="426"/>
        <w:gridCol w:w="1701"/>
        <w:gridCol w:w="2268"/>
        <w:gridCol w:w="1162"/>
        <w:gridCol w:w="726"/>
        <w:gridCol w:w="834"/>
        <w:gridCol w:w="964"/>
        <w:gridCol w:w="1842"/>
      </w:tblGrid>
      <w:tr w:rsidR="00FF2412" w:rsidRPr="00200C01" w:rsidTr="00FF327D">
        <w:tc>
          <w:tcPr>
            <w:tcW w:w="426" w:type="dxa"/>
          </w:tcPr>
          <w:p w:rsidR="00FF2412" w:rsidRPr="00FF327D" w:rsidRDefault="00FF2412" w:rsidP="00FF327D">
            <w:pPr>
              <w:tabs>
                <w:tab w:val="left" w:pos="1584"/>
              </w:tabs>
              <w:rPr>
                <w:sz w:val="24"/>
                <w:szCs w:val="24"/>
              </w:rPr>
            </w:pPr>
            <w:r w:rsidRPr="00FF327D">
              <w:rPr>
                <w:sz w:val="24"/>
                <w:szCs w:val="24"/>
              </w:rPr>
              <w:t>№</w:t>
            </w:r>
          </w:p>
        </w:tc>
        <w:tc>
          <w:tcPr>
            <w:tcW w:w="1701" w:type="dxa"/>
          </w:tcPr>
          <w:p w:rsidR="00FF2412" w:rsidRPr="00FF327D" w:rsidRDefault="00FF2412" w:rsidP="00FF327D">
            <w:pPr>
              <w:tabs>
                <w:tab w:val="left" w:pos="1584"/>
              </w:tabs>
              <w:rPr>
                <w:sz w:val="24"/>
                <w:szCs w:val="24"/>
              </w:rPr>
            </w:pPr>
            <w:r w:rsidRPr="00FF327D">
              <w:rPr>
                <w:sz w:val="24"/>
                <w:szCs w:val="24"/>
              </w:rPr>
              <w:t>мероприятие</w:t>
            </w:r>
          </w:p>
        </w:tc>
        <w:tc>
          <w:tcPr>
            <w:tcW w:w="2268" w:type="dxa"/>
          </w:tcPr>
          <w:p w:rsidR="00FF2412" w:rsidRPr="00FF327D" w:rsidRDefault="00FF2412" w:rsidP="00FF327D">
            <w:pPr>
              <w:tabs>
                <w:tab w:val="left" w:pos="1584"/>
              </w:tabs>
              <w:rPr>
                <w:sz w:val="24"/>
                <w:szCs w:val="24"/>
              </w:rPr>
            </w:pPr>
            <w:r w:rsidRPr="00FF327D">
              <w:rPr>
                <w:sz w:val="24"/>
                <w:szCs w:val="24"/>
              </w:rPr>
              <w:t>форма</w:t>
            </w:r>
          </w:p>
        </w:tc>
        <w:tc>
          <w:tcPr>
            <w:tcW w:w="1162" w:type="dxa"/>
          </w:tcPr>
          <w:p w:rsidR="00FF2412" w:rsidRPr="00FF327D" w:rsidRDefault="00FF2412" w:rsidP="00FF327D">
            <w:pPr>
              <w:tabs>
                <w:tab w:val="left" w:pos="1584"/>
              </w:tabs>
              <w:rPr>
                <w:sz w:val="24"/>
                <w:szCs w:val="24"/>
              </w:rPr>
            </w:pPr>
            <w:r w:rsidRPr="00FF327D">
              <w:rPr>
                <w:sz w:val="24"/>
                <w:szCs w:val="24"/>
              </w:rPr>
              <w:t>направление</w:t>
            </w:r>
          </w:p>
        </w:tc>
        <w:tc>
          <w:tcPr>
            <w:tcW w:w="726" w:type="dxa"/>
          </w:tcPr>
          <w:p w:rsidR="00FF2412" w:rsidRPr="00FF327D" w:rsidRDefault="00FF2412" w:rsidP="00FF327D">
            <w:pPr>
              <w:tabs>
                <w:tab w:val="left" w:pos="1584"/>
              </w:tabs>
              <w:rPr>
                <w:sz w:val="24"/>
                <w:szCs w:val="24"/>
              </w:rPr>
            </w:pPr>
            <w:r w:rsidRPr="00FF327D">
              <w:rPr>
                <w:sz w:val="24"/>
                <w:szCs w:val="24"/>
              </w:rPr>
              <w:t>класс</w:t>
            </w:r>
          </w:p>
        </w:tc>
        <w:tc>
          <w:tcPr>
            <w:tcW w:w="834" w:type="dxa"/>
          </w:tcPr>
          <w:p w:rsidR="00FF2412" w:rsidRPr="00FF327D" w:rsidRDefault="00FF2412" w:rsidP="00FF327D">
            <w:pPr>
              <w:tabs>
                <w:tab w:val="left" w:pos="1584"/>
              </w:tabs>
              <w:rPr>
                <w:sz w:val="24"/>
                <w:szCs w:val="24"/>
              </w:rPr>
            </w:pPr>
            <w:proofErr w:type="spellStart"/>
            <w:r w:rsidRPr="00FF327D">
              <w:rPr>
                <w:sz w:val="24"/>
                <w:szCs w:val="24"/>
              </w:rPr>
              <w:t>Кол.человек</w:t>
            </w:r>
            <w:proofErr w:type="spellEnd"/>
          </w:p>
        </w:tc>
        <w:tc>
          <w:tcPr>
            <w:tcW w:w="964" w:type="dxa"/>
          </w:tcPr>
          <w:p w:rsidR="00FF2412" w:rsidRPr="00FF327D" w:rsidRDefault="00FF2412" w:rsidP="00FF327D">
            <w:pPr>
              <w:tabs>
                <w:tab w:val="left" w:pos="1584"/>
              </w:tabs>
              <w:rPr>
                <w:sz w:val="24"/>
                <w:szCs w:val="24"/>
              </w:rPr>
            </w:pPr>
            <w:r w:rsidRPr="00FF327D">
              <w:rPr>
                <w:sz w:val="24"/>
                <w:szCs w:val="24"/>
              </w:rPr>
              <w:t>число</w:t>
            </w:r>
          </w:p>
        </w:tc>
        <w:tc>
          <w:tcPr>
            <w:tcW w:w="1842" w:type="dxa"/>
          </w:tcPr>
          <w:p w:rsidR="00FF2412" w:rsidRPr="00FF327D" w:rsidRDefault="00FF2412" w:rsidP="00FF327D">
            <w:pPr>
              <w:tabs>
                <w:tab w:val="left" w:pos="1584"/>
              </w:tabs>
              <w:rPr>
                <w:sz w:val="24"/>
                <w:szCs w:val="24"/>
              </w:rPr>
            </w:pPr>
            <w:r w:rsidRPr="00FF327D">
              <w:rPr>
                <w:sz w:val="24"/>
                <w:szCs w:val="24"/>
              </w:rPr>
              <w:t>ответственный</w:t>
            </w:r>
          </w:p>
        </w:tc>
      </w:tr>
      <w:tr w:rsidR="00FF2412" w:rsidRPr="00200C01" w:rsidTr="00FF327D">
        <w:tc>
          <w:tcPr>
            <w:tcW w:w="426" w:type="dxa"/>
          </w:tcPr>
          <w:p w:rsidR="00FF2412" w:rsidRPr="00FF327D" w:rsidRDefault="00FF2412" w:rsidP="00FF327D">
            <w:pPr>
              <w:tabs>
                <w:tab w:val="left" w:pos="1584"/>
              </w:tabs>
              <w:rPr>
                <w:sz w:val="24"/>
                <w:szCs w:val="24"/>
              </w:rPr>
            </w:pPr>
            <w:r w:rsidRPr="00FF327D">
              <w:rPr>
                <w:sz w:val="24"/>
                <w:szCs w:val="24"/>
              </w:rPr>
              <w:lastRenderedPageBreak/>
              <w:t>1.</w:t>
            </w:r>
          </w:p>
        </w:tc>
        <w:tc>
          <w:tcPr>
            <w:tcW w:w="1701" w:type="dxa"/>
          </w:tcPr>
          <w:p w:rsidR="00FF2412" w:rsidRPr="00FF327D" w:rsidRDefault="00FF2412" w:rsidP="00FF327D">
            <w:pPr>
              <w:tabs>
                <w:tab w:val="left" w:pos="1584"/>
              </w:tabs>
              <w:rPr>
                <w:sz w:val="24"/>
                <w:szCs w:val="24"/>
              </w:rPr>
            </w:pPr>
            <w:r w:rsidRPr="00FF327D">
              <w:rPr>
                <w:sz w:val="24"/>
                <w:szCs w:val="24"/>
              </w:rPr>
              <w:t>«Внимание, дети!»</w:t>
            </w:r>
          </w:p>
        </w:tc>
        <w:tc>
          <w:tcPr>
            <w:tcW w:w="2268" w:type="dxa"/>
          </w:tcPr>
          <w:p w:rsidR="00FF2412" w:rsidRPr="00FF327D" w:rsidRDefault="00FF2412" w:rsidP="00FF327D">
            <w:pPr>
              <w:tabs>
                <w:tab w:val="left" w:pos="1584"/>
              </w:tabs>
              <w:rPr>
                <w:sz w:val="24"/>
                <w:szCs w:val="24"/>
              </w:rPr>
            </w:pPr>
            <w:r w:rsidRPr="00FF327D">
              <w:rPr>
                <w:sz w:val="24"/>
                <w:szCs w:val="24"/>
              </w:rPr>
              <w:t>Всероссийская акция:</w:t>
            </w:r>
          </w:p>
          <w:p w:rsidR="00FF2412" w:rsidRPr="00FF327D" w:rsidRDefault="00FF2412" w:rsidP="00FF327D">
            <w:pPr>
              <w:tabs>
                <w:tab w:val="left" w:pos="1584"/>
              </w:tabs>
              <w:rPr>
                <w:sz w:val="24"/>
                <w:szCs w:val="24"/>
              </w:rPr>
            </w:pPr>
            <w:r w:rsidRPr="00FF327D">
              <w:rPr>
                <w:sz w:val="24"/>
                <w:szCs w:val="24"/>
              </w:rPr>
              <w:t xml:space="preserve">Беседы, </w:t>
            </w:r>
            <w:proofErr w:type="spellStart"/>
            <w:r w:rsidRPr="00FF327D">
              <w:rPr>
                <w:sz w:val="24"/>
                <w:szCs w:val="24"/>
              </w:rPr>
              <w:t>кл.часы</w:t>
            </w:r>
            <w:proofErr w:type="spellEnd"/>
            <w:r w:rsidRPr="00FF327D">
              <w:rPr>
                <w:sz w:val="24"/>
                <w:szCs w:val="24"/>
              </w:rPr>
              <w:t>, викторины, акции, конкурсы рисунков, плакатов, посвящение первоклассников в пешеходы</w:t>
            </w:r>
          </w:p>
        </w:tc>
        <w:tc>
          <w:tcPr>
            <w:tcW w:w="1162" w:type="dxa"/>
          </w:tcPr>
          <w:p w:rsidR="00FF2412" w:rsidRPr="00FF327D" w:rsidRDefault="00FF2412" w:rsidP="00FF327D">
            <w:pPr>
              <w:tabs>
                <w:tab w:val="left" w:pos="1584"/>
              </w:tabs>
              <w:rPr>
                <w:sz w:val="24"/>
                <w:szCs w:val="24"/>
              </w:rPr>
            </w:pPr>
            <w:r w:rsidRPr="00FF327D">
              <w:rPr>
                <w:sz w:val="24"/>
                <w:szCs w:val="24"/>
              </w:rPr>
              <w:t>Профилактика ДДТТ</w:t>
            </w:r>
          </w:p>
        </w:tc>
        <w:tc>
          <w:tcPr>
            <w:tcW w:w="726" w:type="dxa"/>
          </w:tcPr>
          <w:p w:rsidR="00FF2412" w:rsidRPr="00FF327D" w:rsidRDefault="00FF2412" w:rsidP="00FF327D">
            <w:pPr>
              <w:tabs>
                <w:tab w:val="left" w:pos="1584"/>
              </w:tabs>
              <w:rPr>
                <w:sz w:val="24"/>
                <w:szCs w:val="24"/>
              </w:rPr>
            </w:pPr>
            <w:r w:rsidRPr="00FF327D">
              <w:rPr>
                <w:sz w:val="24"/>
                <w:szCs w:val="24"/>
              </w:rPr>
              <w:t>1-11</w:t>
            </w:r>
          </w:p>
        </w:tc>
        <w:tc>
          <w:tcPr>
            <w:tcW w:w="834" w:type="dxa"/>
          </w:tcPr>
          <w:p w:rsidR="00FF2412" w:rsidRPr="00FF327D" w:rsidRDefault="00FF2412" w:rsidP="00FF327D">
            <w:pPr>
              <w:tabs>
                <w:tab w:val="left" w:pos="1584"/>
              </w:tabs>
              <w:rPr>
                <w:sz w:val="24"/>
                <w:szCs w:val="24"/>
              </w:rPr>
            </w:pPr>
            <w:r w:rsidRPr="00FF327D">
              <w:rPr>
                <w:sz w:val="24"/>
                <w:szCs w:val="24"/>
              </w:rPr>
              <w:t>686</w:t>
            </w:r>
          </w:p>
        </w:tc>
        <w:tc>
          <w:tcPr>
            <w:tcW w:w="964" w:type="dxa"/>
          </w:tcPr>
          <w:p w:rsidR="00FF2412" w:rsidRPr="00FF327D" w:rsidRDefault="00FF2412" w:rsidP="00FF327D">
            <w:pPr>
              <w:tabs>
                <w:tab w:val="left" w:pos="1584"/>
              </w:tabs>
              <w:rPr>
                <w:sz w:val="24"/>
                <w:szCs w:val="24"/>
              </w:rPr>
            </w:pPr>
            <w:r w:rsidRPr="00FF327D">
              <w:rPr>
                <w:sz w:val="24"/>
                <w:szCs w:val="24"/>
              </w:rPr>
              <w:t>Сентябрь-октябрь</w:t>
            </w:r>
          </w:p>
        </w:tc>
        <w:tc>
          <w:tcPr>
            <w:tcW w:w="1842" w:type="dxa"/>
          </w:tcPr>
          <w:p w:rsidR="00FF2412" w:rsidRPr="00FF327D" w:rsidRDefault="00FF2412" w:rsidP="00FF327D">
            <w:pPr>
              <w:tabs>
                <w:tab w:val="left" w:pos="1584"/>
              </w:tabs>
              <w:rPr>
                <w:sz w:val="24"/>
                <w:szCs w:val="24"/>
              </w:rPr>
            </w:pPr>
            <w:r w:rsidRPr="00FF327D">
              <w:rPr>
                <w:sz w:val="24"/>
                <w:szCs w:val="24"/>
              </w:rPr>
              <w:t>Грузинова И.Н.</w:t>
            </w:r>
          </w:p>
          <w:p w:rsidR="00FF2412" w:rsidRPr="00FF327D" w:rsidRDefault="00FF2412" w:rsidP="00FF327D">
            <w:pPr>
              <w:tabs>
                <w:tab w:val="left" w:pos="1584"/>
              </w:tabs>
              <w:rPr>
                <w:sz w:val="24"/>
                <w:szCs w:val="24"/>
              </w:rPr>
            </w:pPr>
            <w:proofErr w:type="spellStart"/>
            <w:r w:rsidRPr="00FF327D">
              <w:rPr>
                <w:sz w:val="24"/>
                <w:szCs w:val="24"/>
              </w:rPr>
              <w:t>Котелевский</w:t>
            </w:r>
            <w:proofErr w:type="spellEnd"/>
            <w:r w:rsidRPr="00FF327D">
              <w:rPr>
                <w:sz w:val="24"/>
                <w:szCs w:val="24"/>
              </w:rPr>
              <w:t xml:space="preserve"> Е.М</w:t>
            </w:r>
          </w:p>
        </w:tc>
      </w:tr>
      <w:tr w:rsidR="00FF2412" w:rsidRPr="00200C01" w:rsidTr="00FF327D">
        <w:tc>
          <w:tcPr>
            <w:tcW w:w="426" w:type="dxa"/>
          </w:tcPr>
          <w:p w:rsidR="00FF2412" w:rsidRPr="00FF327D" w:rsidRDefault="00FF2412" w:rsidP="00FF327D">
            <w:pPr>
              <w:tabs>
                <w:tab w:val="left" w:pos="1584"/>
              </w:tabs>
              <w:rPr>
                <w:sz w:val="24"/>
                <w:szCs w:val="24"/>
              </w:rPr>
            </w:pPr>
            <w:r w:rsidRPr="00FF327D">
              <w:rPr>
                <w:sz w:val="24"/>
                <w:szCs w:val="24"/>
              </w:rPr>
              <w:t>2.</w:t>
            </w:r>
          </w:p>
        </w:tc>
        <w:tc>
          <w:tcPr>
            <w:tcW w:w="1701" w:type="dxa"/>
          </w:tcPr>
          <w:p w:rsidR="00FF2412" w:rsidRPr="00FF327D" w:rsidRDefault="00FF2412" w:rsidP="00FF327D">
            <w:pPr>
              <w:tabs>
                <w:tab w:val="left" w:pos="1584"/>
              </w:tabs>
              <w:rPr>
                <w:sz w:val="24"/>
                <w:szCs w:val="24"/>
              </w:rPr>
            </w:pPr>
            <w:r w:rsidRPr="00FF327D">
              <w:rPr>
                <w:sz w:val="24"/>
                <w:szCs w:val="24"/>
              </w:rPr>
              <w:t>Зимний декадник»</w:t>
            </w:r>
          </w:p>
        </w:tc>
        <w:tc>
          <w:tcPr>
            <w:tcW w:w="2268" w:type="dxa"/>
          </w:tcPr>
          <w:p w:rsidR="00FF2412" w:rsidRPr="00FF327D" w:rsidRDefault="00FF2412" w:rsidP="00FF327D">
            <w:pPr>
              <w:tabs>
                <w:tab w:val="left" w:pos="1584"/>
              </w:tabs>
              <w:rPr>
                <w:sz w:val="24"/>
                <w:szCs w:val="24"/>
              </w:rPr>
            </w:pPr>
            <w:r w:rsidRPr="00FF327D">
              <w:rPr>
                <w:sz w:val="24"/>
                <w:szCs w:val="24"/>
              </w:rPr>
              <w:t xml:space="preserve">Беседы, </w:t>
            </w:r>
            <w:proofErr w:type="spellStart"/>
            <w:r w:rsidRPr="00FF327D">
              <w:rPr>
                <w:sz w:val="24"/>
                <w:szCs w:val="24"/>
              </w:rPr>
              <w:t>кл.часы</w:t>
            </w:r>
            <w:proofErr w:type="spellEnd"/>
            <w:r w:rsidRPr="00FF327D">
              <w:rPr>
                <w:sz w:val="24"/>
                <w:szCs w:val="24"/>
              </w:rPr>
              <w:t>, викторины, акции, конкурсы рисунков, плакатов, акции, беседы перед зимними каникулами</w:t>
            </w:r>
          </w:p>
        </w:tc>
        <w:tc>
          <w:tcPr>
            <w:tcW w:w="1162" w:type="dxa"/>
          </w:tcPr>
          <w:p w:rsidR="00FF2412" w:rsidRPr="00FF327D" w:rsidRDefault="00FF2412" w:rsidP="00FF327D">
            <w:pPr>
              <w:tabs>
                <w:tab w:val="left" w:pos="1584"/>
              </w:tabs>
              <w:rPr>
                <w:sz w:val="24"/>
                <w:szCs w:val="24"/>
              </w:rPr>
            </w:pPr>
            <w:r w:rsidRPr="00FF327D">
              <w:rPr>
                <w:sz w:val="24"/>
                <w:szCs w:val="24"/>
              </w:rPr>
              <w:t>Профилактика ДДТТ</w:t>
            </w:r>
          </w:p>
        </w:tc>
        <w:tc>
          <w:tcPr>
            <w:tcW w:w="726" w:type="dxa"/>
          </w:tcPr>
          <w:p w:rsidR="00FF2412" w:rsidRPr="00FF327D" w:rsidRDefault="00FF2412" w:rsidP="00FF327D">
            <w:pPr>
              <w:tabs>
                <w:tab w:val="left" w:pos="1584"/>
              </w:tabs>
              <w:rPr>
                <w:sz w:val="24"/>
                <w:szCs w:val="24"/>
              </w:rPr>
            </w:pPr>
            <w:r w:rsidRPr="00FF327D">
              <w:rPr>
                <w:sz w:val="24"/>
                <w:szCs w:val="24"/>
              </w:rPr>
              <w:t>1-11</w:t>
            </w:r>
          </w:p>
        </w:tc>
        <w:tc>
          <w:tcPr>
            <w:tcW w:w="834" w:type="dxa"/>
          </w:tcPr>
          <w:p w:rsidR="00FF2412" w:rsidRPr="00FF327D" w:rsidRDefault="00FF2412" w:rsidP="00FF327D">
            <w:pPr>
              <w:tabs>
                <w:tab w:val="left" w:pos="1584"/>
              </w:tabs>
              <w:rPr>
                <w:sz w:val="24"/>
                <w:szCs w:val="24"/>
              </w:rPr>
            </w:pPr>
            <w:r w:rsidRPr="00FF327D">
              <w:rPr>
                <w:sz w:val="24"/>
                <w:szCs w:val="24"/>
              </w:rPr>
              <w:t>678</w:t>
            </w:r>
          </w:p>
        </w:tc>
        <w:tc>
          <w:tcPr>
            <w:tcW w:w="964" w:type="dxa"/>
          </w:tcPr>
          <w:p w:rsidR="00FF2412" w:rsidRPr="00FF327D" w:rsidRDefault="00FF2412" w:rsidP="00FF327D">
            <w:pPr>
              <w:tabs>
                <w:tab w:val="left" w:pos="1584"/>
              </w:tabs>
              <w:rPr>
                <w:sz w:val="24"/>
                <w:szCs w:val="24"/>
              </w:rPr>
            </w:pPr>
            <w:r w:rsidRPr="00FF327D">
              <w:rPr>
                <w:sz w:val="24"/>
                <w:szCs w:val="24"/>
              </w:rPr>
              <w:t>декабрь</w:t>
            </w:r>
          </w:p>
        </w:tc>
        <w:tc>
          <w:tcPr>
            <w:tcW w:w="1842" w:type="dxa"/>
          </w:tcPr>
          <w:p w:rsidR="00FF2412" w:rsidRPr="00FF327D" w:rsidRDefault="00FF2412" w:rsidP="00FF327D">
            <w:pPr>
              <w:tabs>
                <w:tab w:val="left" w:pos="1584"/>
              </w:tabs>
              <w:rPr>
                <w:sz w:val="24"/>
                <w:szCs w:val="24"/>
              </w:rPr>
            </w:pPr>
            <w:proofErr w:type="spellStart"/>
            <w:r w:rsidRPr="00FF327D">
              <w:rPr>
                <w:sz w:val="24"/>
                <w:szCs w:val="24"/>
              </w:rPr>
              <w:t>Котелевский</w:t>
            </w:r>
            <w:proofErr w:type="spellEnd"/>
            <w:r w:rsidRPr="00FF327D">
              <w:rPr>
                <w:sz w:val="24"/>
                <w:szCs w:val="24"/>
              </w:rPr>
              <w:t xml:space="preserve"> Е.М</w:t>
            </w:r>
          </w:p>
          <w:p w:rsidR="00FF2412" w:rsidRPr="00FF327D" w:rsidRDefault="00FF2412" w:rsidP="00FF327D">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2412" w:rsidRPr="00200C01" w:rsidTr="00FF327D">
        <w:tc>
          <w:tcPr>
            <w:tcW w:w="426" w:type="dxa"/>
          </w:tcPr>
          <w:p w:rsidR="00FF2412" w:rsidRPr="00FF327D" w:rsidRDefault="00FF327D" w:rsidP="00FF327D">
            <w:pPr>
              <w:tabs>
                <w:tab w:val="left" w:pos="1584"/>
              </w:tabs>
              <w:rPr>
                <w:sz w:val="24"/>
                <w:szCs w:val="24"/>
              </w:rPr>
            </w:pPr>
            <w:r>
              <w:rPr>
                <w:sz w:val="24"/>
                <w:szCs w:val="24"/>
              </w:rPr>
              <w:t>3</w:t>
            </w:r>
          </w:p>
        </w:tc>
        <w:tc>
          <w:tcPr>
            <w:tcW w:w="1701" w:type="dxa"/>
          </w:tcPr>
          <w:p w:rsidR="00FF2412" w:rsidRPr="00FF327D" w:rsidRDefault="00FF2412" w:rsidP="00FF327D">
            <w:pPr>
              <w:tabs>
                <w:tab w:val="left" w:pos="1584"/>
              </w:tabs>
              <w:rPr>
                <w:sz w:val="24"/>
                <w:szCs w:val="24"/>
              </w:rPr>
            </w:pPr>
            <w:r w:rsidRPr="00FF327D">
              <w:rPr>
                <w:sz w:val="24"/>
                <w:szCs w:val="24"/>
              </w:rPr>
              <w:t>«Засветись в темноте»</w:t>
            </w:r>
          </w:p>
        </w:tc>
        <w:tc>
          <w:tcPr>
            <w:tcW w:w="2268" w:type="dxa"/>
          </w:tcPr>
          <w:p w:rsidR="00FF2412" w:rsidRPr="00FF327D" w:rsidRDefault="00FF2412" w:rsidP="00FF327D">
            <w:pPr>
              <w:tabs>
                <w:tab w:val="left" w:pos="1584"/>
              </w:tabs>
              <w:rPr>
                <w:sz w:val="24"/>
                <w:szCs w:val="24"/>
              </w:rPr>
            </w:pPr>
            <w:r w:rsidRPr="00FF327D">
              <w:rPr>
                <w:sz w:val="24"/>
                <w:szCs w:val="24"/>
              </w:rPr>
              <w:t>акция</w:t>
            </w:r>
          </w:p>
        </w:tc>
        <w:tc>
          <w:tcPr>
            <w:tcW w:w="1162" w:type="dxa"/>
          </w:tcPr>
          <w:p w:rsidR="00FF2412" w:rsidRPr="00FF327D" w:rsidRDefault="00FF2412" w:rsidP="00FF327D">
            <w:pPr>
              <w:tabs>
                <w:tab w:val="left" w:pos="1584"/>
              </w:tabs>
              <w:rPr>
                <w:sz w:val="24"/>
                <w:szCs w:val="24"/>
              </w:rPr>
            </w:pPr>
            <w:r w:rsidRPr="00FF327D">
              <w:rPr>
                <w:sz w:val="24"/>
                <w:szCs w:val="24"/>
              </w:rPr>
              <w:t>Профилактика ДДТТ</w:t>
            </w:r>
          </w:p>
        </w:tc>
        <w:tc>
          <w:tcPr>
            <w:tcW w:w="726" w:type="dxa"/>
          </w:tcPr>
          <w:p w:rsidR="00FF2412" w:rsidRPr="00FF327D" w:rsidRDefault="00FF2412" w:rsidP="00FF327D">
            <w:pPr>
              <w:tabs>
                <w:tab w:val="left" w:pos="1584"/>
              </w:tabs>
              <w:rPr>
                <w:sz w:val="24"/>
                <w:szCs w:val="24"/>
              </w:rPr>
            </w:pPr>
            <w:r w:rsidRPr="00FF327D">
              <w:rPr>
                <w:sz w:val="24"/>
                <w:szCs w:val="24"/>
              </w:rPr>
              <w:t>1-4</w:t>
            </w:r>
          </w:p>
        </w:tc>
        <w:tc>
          <w:tcPr>
            <w:tcW w:w="834" w:type="dxa"/>
          </w:tcPr>
          <w:p w:rsidR="00FF2412" w:rsidRPr="00FF327D" w:rsidRDefault="00FF2412" w:rsidP="00FF327D">
            <w:pPr>
              <w:tabs>
                <w:tab w:val="left" w:pos="1584"/>
              </w:tabs>
              <w:rPr>
                <w:sz w:val="24"/>
                <w:szCs w:val="24"/>
              </w:rPr>
            </w:pPr>
            <w:r w:rsidRPr="00FF327D">
              <w:rPr>
                <w:sz w:val="24"/>
                <w:szCs w:val="24"/>
              </w:rPr>
              <w:t>312</w:t>
            </w:r>
          </w:p>
        </w:tc>
        <w:tc>
          <w:tcPr>
            <w:tcW w:w="964" w:type="dxa"/>
          </w:tcPr>
          <w:p w:rsidR="00FF2412" w:rsidRPr="00FF327D" w:rsidRDefault="00FF2412" w:rsidP="00FF327D">
            <w:pPr>
              <w:tabs>
                <w:tab w:val="left" w:pos="1584"/>
              </w:tabs>
              <w:rPr>
                <w:sz w:val="24"/>
                <w:szCs w:val="24"/>
              </w:rPr>
            </w:pPr>
            <w:r w:rsidRPr="00FF327D">
              <w:rPr>
                <w:sz w:val="24"/>
                <w:szCs w:val="24"/>
              </w:rPr>
              <w:t>январь</w:t>
            </w:r>
          </w:p>
        </w:tc>
        <w:tc>
          <w:tcPr>
            <w:tcW w:w="1842" w:type="dxa"/>
          </w:tcPr>
          <w:p w:rsidR="00FF2412" w:rsidRPr="00FF327D" w:rsidRDefault="00FF2412" w:rsidP="00FF327D">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2412" w:rsidRPr="00200C01" w:rsidTr="00FF327D">
        <w:tc>
          <w:tcPr>
            <w:tcW w:w="426" w:type="dxa"/>
          </w:tcPr>
          <w:p w:rsidR="00FF2412" w:rsidRPr="00FF327D" w:rsidRDefault="00FF327D" w:rsidP="00FF327D">
            <w:pPr>
              <w:tabs>
                <w:tab w:val="left" w:pos="1584"/>
              </w:tabs>
              <w:rPr>
                <w:sz w:val="24"/>
                <w:szCs w:val="24"/>
              </w:rPr>
            </w:pPr>
            <w:r>
              <w:rPr>
                <w:sz w:val="24"/>
                <w:szCs w:val="24"/>
              </w:rPr>
              <w:t>4</w:t>
            </w:r>
          </w:p>
        </w:tc>
        <w:tc>
          <w:tcPr>
            <w:tcW w:w="1701" w:type="dxa"/>
          </w:tcPr>
          <w:p w:rsidR="00FF2412" w:rsidRPr="00FF327D" w:rsidRDefault="00FF2412" w:rsidP="00FF327D">
            <w:pPr>
              <w:tabs>
                <w:tab w:val="left" w:pos="1584"/>
              </w:tabs>
              <w:rPr>
                <w:sz w:val="24"/>
                <w:szCs w:val="24"/>
              </w:rPr>
            </w:pPr>
            <w:r w:rsidRPr="00FF327D">
              <w:rPr>
                <w:sz w:val="24"/>
                <w:szCs w:val="24"/>
              </w:rPr>
              <w:t>«Игры смерти на дорогах»</w:t>
            </w:r>
          </w:p>
        </w:tc>
        <w:tc>
          <w:tcPr>
            <w:tcW w:w="2268" w:type="dxa"/>
          </w:tcPr>
          <w:p w:rsidR="00FF2412" w:rsidRPr="00FF327D" w:rsidRDefault="00FF2412" w:rsidP="00FF327D">
            <w:pPr>
              <w:tabs>
                <w:tab w:val="left" w:pos="1584"/>
              </w:tabs>
              <w:rPr>
                <w:sz w:val="24"/>
                <w:szCs w:val="24"/>
              </w:rPr>
            </w:pPr>
            <w:r w:rsidRPr="00FF327D">
              <w:rPr>
                <w:sz w:val="24"/>
                <w:szCs w:val="24"/>
              </w:rPr>
              <w:t>Классные часы</w:t>
            </w:r>
          </w:p>
        </w:tc>
        <w:tc>
          <w:tcPr>
            <w:tcW w:w="1162" w:type="dxa"/>
          </w:tcPr>
          <w:p w:rsidR="00FF2412" w:rsidRPr="00FF327D" w:rsidRDefault="00FF2412" w:rsidP="00FF327D">
            <w:pPr>
              <w:tabs>
                <w:tab w:val="left" w:pos="1584"/>
              </w:tabs>
              <w:rPr>
                <w:sz w:val="24"/>
                <w:szCs w:val="24"/>
              </w:rPr>
            </w:pPr>
            <w:r w:rsidRPr="00FF327D">
              <w:rPr>
                <w:sz w:val="24"/>
                <w:szCs w:val="24"/>
              </w:rPr>
              <w:t>Профилактика ДДТТ</w:t>
            </w:r>
          </w:p>
        </w:tc>
        <w:tc>
          <w:tcPr>
            <w:tcW w:w="726" w:type="dxa"/>
          </w:tcPr>
          <w:p w:rsidR="00FF2412" w:rsidRPr="00FF327D" w:rsidRDefault="00FF2412" w:rsidP="00FF327D">
            <w:pPr>
              <w:tabs>
                <w:tab w:val="left" w:pos="1584"/>
              </w:tabs>
              <w:rPr>
                <w:sz w:val="24"/>
                <w:szCs w:val="24"/>
              </w:rPr>
            </w:pPr>
            <w:r w:rsidRPr="00FF327D">
              <w:rPr>
                <w:sz w:val="24"/>
                <w:szCs w:val="24"/>
              </w:rPr>
              <w:t>1-11</w:t>
            </w:r>
          </w:p>
        </w:tc>
        <w:tc>
          <w:tcPr>
            <w:tcW w:w="834" w:type="dxa"/>
          </w:tcPr>
          <w:p w:rsidR="00FF2412" w:rsidRPr="00FF327D" w:rsidRDefault="00FF2412" w:rsidP="00FF327D">
            <w:pPr>
              <w:tabs>
                <w:tab w:val="left" w:pos="1584"/>
              </w:tabs>
              <w:rPr>
                <w:sz w:val="24"/>
                <w:szCs w:val="24"/>
              </w:rPr>
            </w:pPr>
            <w:r w:rsidRPr="00FF327D">
              <w:rPr>
                <w:sz w:val="24"/>
                <w:szCs w:val="24"/>
              </w:rPr>
              <w:t>678</w:t>
            </w:r>
          </w:p>
        </w:tc>
        <w:tc>
          <w:tcPr>
            <w:tcW w:w="964" w:type="dxa"/>
          </w:tcPr>
          <w:p w:rsidR="00FF2412" w:rsidRPr="00FF327D" w:rsidRDefault="00FF2412" w:rsidP="00FF327D">
            <w:pPr>
              <w:tabs>
                <w:tab w:val="left" w:pos="1584"/>
              </w:tabs>
              <w:rPr>
                <w:sz w:val="24"/>
                <w:szCs w:val="24"/>
              </w:rPr>
            </w:pPr>
            <w:r w:rsidRPr="00FF327D">
              <w:rPr>
                <w:sz w:val="24"/>
                <w:szCs w:val="24"/>
              </w:rPr>
              <w:t>февраль</w:t>
            </w:r>
          </w:p>
        </w:tc>
        <w:tc>
          <w:tcPr>
            <w:tcW w:w="1842" w:type="dxa"/>
          </w:tcPr>
          <w:p w:rsidR="00FF2412" w:rsidRPr="00FF327D" w:rsidRDefault="00FF2412" w:rsidP="00FF327D">
            <w:pPr>
              <w:tabs>
                <w:tab w:val="left" w:pos="1584"/>
              </w:tabs>
              <w:rPr>
                <w:sz w:val="24"/>
                <w:szCs w:val="24"/>
              </w:rPr>
            </w:pPr>
            <w:proofErr w:type="spellStart"/>
            <w:r w:rsidRPr="00FF327D">
              <w:rPr>
                <w:sz w:val="24"/>
                <w:szCs w:val="24"/>
              </w:rPr>
              <w:t>Котелевский</w:t>
            </w:r>
            <w:proofErr w:type="spellEnd"/>
            <w:r w:rsidRPr="00FF327D">
              <w:rPr>
                <w:sz w:val="24"/>
                <w:szCs w:val="24"/>
              </w:rPr>
              <w:t xml:space="preserve"> Е.М</w:t>
            </w:r>
          </w:p>
          <w:p w:rsidR="00FF2412" w:rsidRPr="00FF327D" w:rsidRDefault="00FF2412" w:rsidP="00FF327D">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2412" w:rsidRPr="00200C01" w:rsidTr="00FF327D">
        <w:tc>
          <w:tcPr>
            <w:tcW w:w="426" w:type="dxa"/>
          </w:tcPr>
          <w:p w:rsidR="00FF2412" w:rsidRPr="00FF327D" w:rsidRDefault="00FF327D" w:rsidP="00FF327D">
            <w:pPr>
              <w:tabs>
                <w:tab w:val="left" w:pos="1584"/>
              </w:tabs>
              <w:rPr>
                <w:sz w:val="24"/>
                <w:szCs w:val="24"/>
              </w:rPr>
            </w:pPr>
            <w:r>
              <w:rPr>
                <w:sz w:val="24"/>
                <w:szCs w:val="24"/>
              </w:rPr>
              <w:t>5</w:t>
            </w:r>
          </w:p>
        </w:tc>
        <w:tc>
          <w:tcPr>
            <w:tcW w:w="1701" w:type="dxa"/>
          </w:tcPr>
          <w:p w:rsidR="00FF2412" w:rsidRPr="00FF327D" w:rsidRDefault="00FF2412" w:rsidP="00FF327D">
            <w:pPr>
              <w:tabs>
                <w:tab w:val="left" w:pos="1584"/>
              </w:tabs>
              <w:rPr>
                <w:sz w:val="24"/>
                <w:szCs w:val="24"/>
              </w:rPr>
            </w:pPr>
            <w:r w:rsidRPr="00FF327D">
              <w:rPr>
                <w:sz w:val="24"/>
                <w:szCs w:val="24"/>
              </w:rPr>
              <w:t>«Игры смерти на дорогах»</w:t>
            </w:r>
          </w:p>
          <w:p w:rsidR="00FF2412" w:rsidRPr="00FF327D" w:rsidRDefault="00FF2412" w:rsidP="00FF327D">
            <w:pPr>
              <w:tabs>
                <w:tab w:val="left" w:pos="1584"/>
              </w:tabs>
              <w:rPr>
                <w:sz w:val="24"/>
                <w:szCs w:val="24"/>
              </w:rPr>
            </w:pPr>
          </w:p>
        </w:tc>
        <w:tc>
          <w:tcPr>
            <w:tcW w:w="2268" w:type="dxa"/>
          </w:tcPr>
          <w:p w:rsidR="00FF2412" w:rsidRPr="00FF327D" w:rsidRDefault="00FF2412" w:rsidP="00FF327D">
            <w:pPr>
              <w:tabs>
                <w:tab w:val="left" w:pos="1584"/>
              </w:tabs>
              <w:rPr>
                <w:sz w:val="24"/>
                <w:szCs w:val="24"/>
              </w:rPr>
            </w:pPr>
            <w:r w:rsidRPr="00FF327D">
              <w:rPr>
                <w:sz w:val="24"/>
                <w:szCs w:val="24"/>
              </w:rPr>
              <w:t>Родительские собрания, изготовление памяток</w:t>
            </w:r>
          </w:p>
        </w:tc>
        <w:tc>
          <w:tcPr>
            <w:tcW w:w="1162" w:type="dxa"/>
          </w:tcPr>
          <w:p w:rsidR="00FF2412" w:rsidRPr="00FF327D" w:rsidRDefault="00FF2412" w:rsidP="00FF327D">
            <w:pPr>
              <w:tabs>
                <w:tab w:val="left" w:pos="1584"/>
              </w:tabs>
              <w:rPr>
                <w:sz w:val="24"/>
                <w:szCs w:val="24"/>
              </w:rPr>
            </w:pPr>
            <w:r w:rsidRPr="00FF327D">
              <w:rPr>
                <w:sz w:val="24"/>
                <w:szCs w:val="24"/>
              </w:rPr>
              <w:t>Профилактика ДДТТ</w:t>
            </w:r>
          </w:p>
        </w:tc>
        <w:tc>
          <w:tcPr>
            <w:tcW w:w="726" w:type="dxa"/>
          </w:tcPr>
          <w:p w:rsidR="00FF2412" w:rsidRPr="00FF327D" w:rsidRDefault="00FF2412" w:rsidP="00FF327D">
            <w:pPr>
              <w:tabs>
                <w:tab w:val="left" w:pos="1584"/>
              </w:tabs>
              <w:rPr>
                <w:sz w:val="24"/>
                <w:szCs w:val="24"/>
              </w:rPr>
            </w:pPr>
            <w:r w:rsidRPr="00FF327D">
              <w:rPr>
                <w:sz w:val="24"/>
                <w:szCs w:val="24"/>
              </w:rPr>
              <w:t>1-11</w:t>
            </w:r>
          </w:p>
        </w:tc>
        <w:tc>
          <w:tcPr>
            <w:tcW w:w="834" w:type="dxa"/>
          </w:tcPr>
          <w:p w:rsidR="00FF2412" w:rsidRPr="00FF327D" w:rsidRDefault="00FF2412" w:rsidP="00FF327D">
            <w:pPr>
              <w:tabs>
                <w:tab w:val="left" w:pos="1584"/>
              </w:tabs>
              <w:rPr>
                <w:sz w:val="24"/>
                <w:szCs w:val="24"/>
              </w:rPr>
            </w:pPr>
            <w:r w:rsidRPr="00FF327D">
              <w:rPr>
                <w:sz w:val="24"/>
                <w:szCs w:val="24"/>
              </w:rPr>
              <w:t>686</w:t>
            </w:r>
          </w:p>
        </w:tc>
        <w:tc>
          <w:tcPr>
            <w:tcW w:w="964" w:type="dxa"/>
          </w:tcPr>
          <w:p w:rsidR="00FF2412" w:rsidRPr="00FF327D" w:rsidRDefault="00FF2412" w:rsidP="00FF327D">
            <w:pPr>
              <w:tabs>
                <w:tab w:val="left" w:pos="1584"/>
              </w:tabs>
              <w:rPr>
                <w:sz w:val="24"/>
                <w:szCs w:val="24"/>
              </w:rPr>
            </w:pPr>
            <w:r w:rsidRPr="00FF327D">
              <w:rPr>
                <w:sz w:val="24"/>
                <w:szCs w:val="24"/>
              </w:rPr>
              <w:t>март</w:t>
            </w:r>
          </w:p>
        </w:tc>
        <w:tc>
          <w:tcPr>
            <w:tcW w:w="1842" w:type="dxa"/>
          </w:tcPr>
          <w:p w:rsidR="00FF2412" w:rsidRPr="00FF327D" w:rsidRDefault="00FF2412" w:rsidP="00FF327D">
            <w:pPr>
              <w:tabs>
                <w:tab w:val="left" w:pos="1584"/>
              </w:tabs>
              <w:rPr>
                <w:sz w:val="24"/>
                <w:szCs w:val="24"/>
              </w:rPr>
            </w:pPr>
            <w:r w:rsidRPr="00FF327D">
              <w:rPr>
                <w:sz w:val="24"/>
                <w:szCs w:val="24"/>
              </w:rPr>
              <w:t>Грузинова И.Н.</w:t>
            </w:r>
          </w:p>
          <w:p w:rsidR="00FF2412" w:rsidRPr="00FF327D" w:rsidRDefault="00FF2412" w:rsidP="00FF327D">
            <w:pPr>
              <w:tabs>
                <w:tab w:val="left" w:pos="1584"/>
              </w:tabs>
              <w:rPr>
                <w:sz w:val="24"/>
                <w:szCs w:val="24"/>
              </w:rPr>
            </w:pPr>
            <w:proofErr w:type="spellStart"/>
            <w:r w:rsidRPr="00FF327D">
              <w:rPr>
                <w:sz w:val="24"/>
                <w:szCs w:val="24"/>
              </w:rPr>
              <w:t>Котелевский</w:t>
            </w:r>
            <w:proofErr w:type="spellEnd"/>
            <w:r w:rsidRPr="00FF327D">
              <w:rPr>
                <w:sz w:val="24"/>
                <w:szCs w:val="24"/>
              </w:rPr>
              <w:t xml:space="preserve"> Е.М</w:t>
            </w:r>
          </w:p>
          <w:p w:rsidR="00FF2412" w:rsidRPr="00FF327D" w:rsidRDefault="00FF2412" w:rsidP="00FF327D">
            <w:pPr>
              <w:tabs>
                <w:tab w:val="left" w:pos="1584"/>
              </w:tabs>
              <w:rPr>
                <w:sz w:val="24"/>
                <w:szCs w:val="24"/>
              </w:rPr>
            </w:pPr>
            <w:r w:rsidRPr="00FF327D">
              <w:rPr>
                <w:sz w:val="24"/>
                <w:szCs w:val="24"/>
              </w:rPr>
              <w:t>Классные руководители</w:t>
            </w:r>
          </w:p>
        </w:tc>
      </w:tr>
      <w:tr w:rsidR="00FF2412" w:rsidRPr="00200C01" w:rsidTr="00FF327D">
        <w:tc>
          <w:tcPr>
            <w:tcW w:w="426" w:type="dxa"/>
          </w:tcPr>
          <w:p w:rsidR="00FF2412" w:rsidRPr="00FF327D" w:rsidRDefault="00FF327D" w:rsidP="00FF327D">
            <w:pPr>
              <w:tabs>
                <w:tab w:val="left" w:pos="1584"/>
              </w:tabs>
              <w:rPr>
                <w:sz w:val="24"/>
                <w:szCs w:val="24"/>
              </w:rPr>
            </w:pPr>
            <w:r>
              <w:rPr>
                <w:sz w:val="24"/>
                <w:szCs w:val="24"/>
              </w:rPr>
              <w:t>6</w:t>
            </w:r>
          </w:p>
        </w:tc>
        <w:tc>
          <w:tcPr>
            <w:tcW w:w="1701" w:type="dxa"/>
          </w:tcPr>
          <w:p w:rsidR="00FF2412" w:rsidRPr="00FF327D" w:rsidRDefault="00FF2412" w:rsidP="00FF327D">
            <w:pPr>
              <w:tabs>
                <w:tab w:val="left" w:pos="1584"/>
              </w:tabs>
              <w:rPr>
                <w:sz w:val="24"/>
                <w:szCs w:val="24"/>
              </w:rPr>
            </w:pPr>
            <w:r w:rsidRPr="00FF327D">
              <w:rPr>
                <w:sz w:val="24"/>
                <w:szCs w:val="24"/>
              </w:rPr>
              <w:t>Участие в районном смотре команд отрядов ЮИД</w:t>
            </w:r>
          </w:p>
        </w:tc>
        <w:tc>
          <w:tcPr>
            <w:tcW w:w="2268" w:type="dxa"/>
          </w:tcPr>
          <w:p w:rsidR="00FF2412" w:rsidRPr="00FF327D" w:rsidRDefault="00FF2412" w:rsidP="00FF327D">
            <w:pPr>
              <w:tabs>
                <w:tab w:val="left" w:pos="1584"/>
              </w:tabs>
              <w:rPr>
                <w:sz w:val="24"/>
                <w:szCs w:val="24"/>
              </w:rPr>
            </w:pPr>
            <w:r w:rsidRPr="00FF327D">
              <w:rPr>
                <w:sz w:val="24"/>
                <w:szCs w:val="24"/>
              </w:rPr>
              <w:t>Конкурс</w:t>
            </w:r>
          </w:p>
          <w:p w:rsidR="00FF2412" w:rsidRPr="00FF327D" w:rsidRDefault="00FF2412" w:rsidP="00FF327D">
            <w:pPr>
              <w:tabs>
                <w:tab w:val="left" w:pos="1584"/>
              </w:tabs>
              <w:rPr>
                <w:sz w:val="24"/>
                <w:szCs w:val="24"/>
              </w:rPr>
            </w:pPr>
            <w:r w:rsidRPr="00FF327D">
              <w:rPr>
                <w:sz w:val="24"/>
                <w:szCs w:val="24"/>
              </w:rPr>
              <w:t>Муниципальный</w:t>
            </w:r>
          </w:p>
          <w:p w:rsidR="00FF2412" w:rsidRPr="00FF327D" w:rsidRDefault="00FF2412" w:rsidP="00FF327D">
            <w:pPr>
              <w:tabs>
                <w:tab w:val="left" w:pos="1584"/>
              </w:tabs>
              <w:rPr>
                <w:sz w:val="24"/>
                <w:szCs w:val="24"/>
              </w:rPr>
            </w:pPr>
            <w:r w:rsidRPr="00FF327D">
              <w:rPr>
                <w:sz w:val="24"/>
                <w:szCs w:val="24"/>
              </w:rPr>
              <w:t>1 место</w:t>
            </w:r>
          </w:p>
        </w:tc>
        <w:tc>
          <w:tcPr>
            <w:tcW w:w="1162" w:type="dxa"/>
          </w:tcPr>
          <w:p w:rsidR="00FF2412" w:rsidRPr="00FF327D" w:rsidRDefault="00FF2412" w:rsidP="00FF327D">
            <w:pPr>
              <w:tabs>
                <w:tab w:val="left" w:pos="1584"/>
              </w:tabs>
              <w:rPr>
                <w:sz w:val="24"/>
                <w:szCs w:val="24"/>
              </w:rPr>
            </w:pPr>
            <w:r w:rsidRPr="00FF327D">
              <w:rPr>
                <w:sz w:val="24"/>
                <w:szCs w:val="24"/>
              </w:rPr>
              <w:t>Профилактика ДДТТ</w:t>
            </w:r>
          </w:p>
        </w:tc>
        <w:tc>
          <w:tcPr>
            <w:tcW w:w="726" w:type="dxa"/>
          </w:tcPr>
          <w:p w:rsidR="00FF2412" w:rsidRPr="00FF327D" w:rsidRDefault="00FF2412" w:rsidP="00FF327D">
            <w:pPr>
              <w:tabs>
                <w:tab w:val="left" w:pos="1584"/>
              </w:tabs>
              <w:rPr>
                <w:sz w:val="24"/>
                <w:szCs w:val="24"/>
              </w:rPr>
            </w:pPr>
            <w:r w:rsidRPr="00FF327D">
              <w:rPr>
                <w:sz w:val="24"/>
                <w:szCs w:val="24"/>
              </w:rPr>
              <w:t>6</w:t>
            </w:r>
          </w:p>
        </w:tc>
        <w:tc>
          <w:tcPr>
            <w:tcW w:w="834" w:type="dxa"/>
          </w:tcPr>
          <w:p w:rsidR="00FF2412" w:rsidRPr="00FF327D" w:rsidRDefault="00FF2412" w:rsidP="00FF327D">
            <w:pPr>
              <w:tabs>
                <w:tab w:val="left" w:pos="1584"/>
              </w:tabs>
              <w:rPr>
                <w:sz w:val="24"/>
                <w:szCs w:val="24"/>
              </w:rPr>
            </w:pPr>
            <w:r w:rsidRPr="00FF327D">
              <w:rPr>
                <w:sz w:val="24"/>
                <w:szCs w:val="24"/>
              </w:rPr>
              <w:t>10</w:t>
            </w:r>
          </w:p>
        </w:tc>
        <w:tc>
          <w:tcPr>
            <w:tcW w:w="964" w:type="dxa"/>
          </w:tcPr>
          <w:p w:rsidR="00FF2412" w:rsidRPr="00FF327D" w:rsidRDefault="00FF2412" w:rsidP="00FF327D">
            <w:pPr>
              <w:tabs>
                <w:tab w:val="left" w:pos="1584"/>
              </w:tabs>
              <w:rPr>
                <w:sz w:val="24"/>
                <w:szCs w:val="24"/>
              </w:rPr>
            </w:pPr>
            <w:r w:rsidRPr="00FF327D">
              <w:rPr>
                <w:sz w:val="24"/>
                <w:szCs w:val="24"/>
              </w:rPr>
              <w:t>март</w:t>
            </w:r>
          </w:p>
        </w:tc>
        <w:tc>
          <w:tcPr>
            <w:tcW w:w="1842" w:type="dxa"/>
          </w:tcPr>
          <w:p w:rsidR="00FF2412" w:rsidRPr="00FF327D" w:rsidRDefault="00FF2412" w:rsidP="00FF327D">
            <w:pPr>
              <w:tabs>
                <w:tab w:val="left" w:pos="1584"/>
              </w:tabs>
              <w:rPr>
                <w:sz w:val="24"/>
                <w:szCs w:val="24"/>
              </w:rPr>
            </w:pPr>
            <w:r w:rsidRPr="00FF327D">
              <w:rPr>
                <w:sz w:val="24"/>
                <w:szCs w:val="24"/>
              </w:rPr>
              <w:t>Грузинова И.Н.</w:t>
            </w:r>
          </w:p>
        </w:tc>
      </w:tr>
      <w:tr w:rsidR="00FF2412" w:rsidRPr="00200C01" w:rsidTr="00FF327D">
        <w:tc>
          <w:tcPr>
            <w:tcW w:w="426" w:type="dxa"/>
          </w:tcPr>
          <w:p w:rsidR="00FF2412" w:rsidRPr="00FF327D" w:rsidRDefault="00FF327D" w:rsidP="00FF327D">
            <w:pPr>
              <w:tabs>
                <w:tab w:val="left" w:pos="1584"/>
              </w:tabs>
              <w:rPr>
                <w:sz w:val="24"/>
                <w:szCs w:val="24"/>
              </w:rPr>
            </w:pPr>
            <w:r>
              <w:rPr>
                <w:sz w:val="24"/>
                <w:szCs w:val="24"/>
              </w:rPr>
              <w:t>7</w:t>
            </w:r>
          </w:p>
        </w:tc>
        <w:tc>
          <w:tcPr>
            <w:tcW w:w="1701" w:type="dxa"/>
          </w:tcPr>
          <w:p w:rsidR="00FF2412" w:rsidRPr="00FF327D" w:rsidRDefault="00FF2412" w:rsidP="00FF327D">
            <w:pPr>
              <w:tabs>
                <w:tab w:val="left" w:pos="1584"/>
              </w:tabs>
              <w:rPr>
                <w:sz w:val="24"/>
                <w:szCs w:val="24"/>
              </w:rPr>
            </w:pPr>
            <w:r w:rsidRPr="00FF327D">
              <w:rPr>
                <w:sz w:val="24"/>
                <w:szCs w:val="24"/>
              </w:rPr>
              <w:t>Участие в зональном смотре команд отрядов ЮИД</w:t>
            </w:r>
          </w:p>
        </w:tc>
        <w:tc>
          <w:tcPr>
            <w:tcW w:w="2268" w:type="dxa"/>
          </w:tcPr>
          <w:p w:rsidR="00FF2412" w:rsidRPr="00FF327D" w:rsidRDefault="00FF2412" w:rsidP="00FF327D">
            <w:pPr>
              <w:tabs>
                <w:tab w:val="left" w:pos="1584"/>
              </w:tabs>
              <w:rPr>
                <w:sz w:val="24"/>
                <w:szCs w:val="24"/>
              </w:rPr>
            </w:pPr>
            <w:r w:rsidRPr="00FF327D">
              <w:rPr>
                <w:sz w:val="24"/>
                <w:szCs w:val="24"/>
              </w:rPr>
              <w:t>Конкурс зональный</w:t>
            </w:r>
          </w:p>
          <w:p w:rsidR="00FF2412" w:rsidRPr="00FF327D" w:rsidRDefault="00FF2412" w:rsidP="00FF327D">
            <w:pPr>
              <w:tabs>
                <w:tab w:val="left" w:pos="1584"/>
              </w:tabs>
              <w:rPr>
                <w:sz w:val="24"/>
                <w:szCs w:val="24"/>
              </w:rPr>
            </w:pPr>
            <w:r w:rsidRPr="00FF327D">
              <w:rPr>
                <w:sz w:val="24"/>
                <w:szCs w:val="24"/>
              </w:rPr>
              <w:t>2 место</w:t>
            </w:r>
          </w:p>
        </w:tc>
        <w:tc>
          <w:tcPr>
            <w:tcW w:w="1162" w:type="dxa"/>
          </w:tcPr>
          <w:p w:rsidR="00FF2412" w:rsidRPr="00FF327D" w:rsidRDefault="00FF2412" w:rsidP="00FF327D">
            <w:pPr>
              <w:tabs>
                <w:tab w:val="left" w:pos="1584"/>
              </w:tabs>
              <w:rPr>
                <w:sz w:val="24"/>
                <w:szCs w:val="24"/>
              </w:rPr>
            </w:pPr>
            <w:r w:rsidRPr="00FF327D">
              <w:rPr>
                <w:sz w:val="24"/>
                <w:szCs w:val="24"/>
              </w:rPr>
              <w:t>Профилактика ДДТТ</w:t>
            </w:r>
          </w:p>
        </w:tc>
        <w:tc>
          <w:tcPr>
            <w:tcW w:w="726" w:type="dxa"/>
          </w:tcPr>
          <w:p w:rsidR="00FF2412" w:rsidRPr="00FF327D" w:rsidRDefault="00FF2412" w:rsidP="00FF327D">
            <w:pPr>
              <w:tabs>
                <w:tab w:val="left" w:pos="1584"/>
              </w:tabs>
              <w:rPr>
                <w:sz w:val="24"/>
                <w:szCs w:val="24"/>
              </w:rPr>
            </w:pPr>
            <w:r w:rsidRPr="00FF327D">
              <w:rPr>
                <w:sz w:val="24"/>
                <w:szCs w:val="24"/>
              </w:rPr>
              <w:t>6</w:t>
            </w:r>
          </w:p>
        </w:tc>
        <w:tc>
          <w:tcPr>
            <w:tcW w:w="834" w:type="dxa"/>
          </w:tcPr>
          <w:p w:rsidR="00FF2412" w:rsidRPr="00FF327D" w:rsidRDefault="00FF2412" w:rsidP="00FF327D">
            <w:pPr>
              <w:tabs>
                <w:tab w:val="left" w:pos="1584"/>
              </w:tabs>
              <w:rPr>
                <w:sz w:val="24"/>
                <w:szCs w:val="24"/>
              </w:rPr>
            </w:pPr>
            <w:r w:rsidRPr="00FF327D">
              <w:rPr>
                <w:sz w:val="24"/>
                <w:szCs w:val="24"/>
              </w:rPr>
              <w:t>10</w:t>
            </w:r>
          </w:p>
        </w:tc>
        <w:tc>
          <w:tcPr>
            <w:tcW w:w="964" w:type="dxa"/>
          </w:tcPr>
          <w:p w:rsidR="00FF2412" w:rsidRPr="00FF327D" w:rsidRDefault="00FF2412" w:rsidP="00FF327D">
            <w:pPr>
              <w:tabs>
                <w:tab w:val="left" w:pos="1584"/>
              </w:tabs>
              <w:rPr>
                <w:sz w:val="24"/>
                <w:szCs w:val="24"/>
              </w:rPr>
            </w:pPr>
            <w:r w:rsidRPr="00FF327D">
              <w:rPr>
                <w:sz w:val="24"/>
                <w:szCs w:val="24"/>
              </w:rPr>
              <w:t>март</w:t>
            </w:r>
          </w:p>
        </w:tc>
        <w:tc>
          <w:tcPr>
            <w:tcW w:w="1842" w:type="dxa"/>
          </w:tcPr>
          <w:p w:rsidR="00FF2412" w:rsidRPr="00FF327D" w:rsidRDefault="00FF2412" w:rsidP="00FF327D">
            <w:pPr>
              <w:tabs>
                <w:tab w:val="left" w:pos="1584"/>
              </w:tabs>
              <w:rPr>
                <w:sz w:val="24"/>
                <w:szCs w:val="24"/>
              </w:rPr>
            </w:pPr>
            <w:r w:rsidRPr="00FF327D">
              <w:rPr>
                <w:sz w:val="24"/>
                <w:szCs w:val="24"/>
              </w:rPr>
              <w:t>Грузинова И.Н.</w:t>
            </w:r>
          </w:p>
        </w:tc>
      </w:tr>
      <w:tr w:rsidR="00FF2412" w:rsidRPr="00200C01" w:rsidTr="00FF327D">
        <w:tc>
          <w:tcPr>
            <w:tcW w:w="426" w:type="dxa"/>
          </w:tcPr>
          <w:p w:rsidR="00FF2412" w:rsidRPr="00FF327D" w:rsidRDefault="00FF327D" w:rsidP="00FF327D">
            <w:pPr>
              <w:tabs>
                <w:tab w:val="left" w:pos="1584"/>
              </w:tabs>
              <w:rPr>
                <w:sz w:val="24"/>
                <w:szCs w:val="24"/>
              </w:rPr>
            </w:pPr>
            <w:r>
              <w:rPr>
                <w:sz w:val="24"/>
                <w:szCs w:val="24"/>
              </w:rPr>
              <w:t>8</w:t>
            </w:r>
          </w:p>
        </w:tc>
        <w:tc>
          <w:tcPr>
            <w:tcW w:w="1701" w:type="dxa"/>
          </w:tcPr>
          <w:p w:rsidR="00FF2412" w:rsidRPr="00FF327D" w:rsidRDefault="00FF2412" w:rsidP="00FF327D">
            <w:pPr>
              <w:tabs>
                <w:tab w:val="left" w:pos="1584"/>
              </w:tabs>
              <w:rPr>
                <w:sz w:val="24"/>
                <w:szCs w:val="24"/>
              </w:rPr>
            </w:pPr>
            <w:r w:rsidRPr="00FF327D">
              <w:rPr>
                <w:sz w:val="24"/>
                <w:szCs w:val="24"/>
              </w:rPr>
              <w:t>«Пристегнись и улыбнись»</w:t>
            </w:r>
          </w:p>
        </w:tc>
        <w:tc>
          <w:tcPr>
            <w:tcW w:w="2268" w:type="dxa"/>
          </w:tcPr>
          <w:p w:rsidR="00FF2412" w:rsidRPr="00FF327D" w:rsidRDefault="00FF2412" w:rsidP="00FF327D">
            <w:pPr>
              <w:tabs>
                <w:tab w:val="left" w:pos="1584"/>
              </w:tabs>
              <w:rPr>
                <w:sz w:val="24"/>
                <w:szCs w:val="24"/>
              </w:rPr>
            </w:pPr>
            <w:r w:rsidRPr="00FF327D">
              <w:rPr>
                <w:sz w:val="24"/>
                <w:szCs w:val="24"/>
              </w:rPr>
              <w:t>Акция</w:t>
            </w:r>
          </w:p>
          <w:p w:rsidR="00FF2412" w:rsidRPr="00FF327D" w:rsidRDefault="00FF2412" w:rsidP="00FF327D">
            <w:pPr>
              <w:tabs>
                <w:tab w:val="left" w:pos="1584"/>
              </w:tabs>
              <w:rPr>
                <w:sz w:val="24"/>
                <w:szCs w:val="24"/>
              </w:rPr>
            </w:pPr>
            <w:r w:rsidRPr="00FF327D">
              <w:rPr>
                <w:sz w:val="24"/>
                <w:szCs w:val="24"/>
              </w:rPr>
              <w:t>(беседы с инспектором ГИБДД, Журавлевым Е.П)</w:t>
            </w:r>
          </w:p>
        </w:tc>
        <w:tc>
          <w:tcPr>
            <w:tcW w:w="1162" w:type="dxa"/>
          </w:tcPr>
          <w:p w:rsidR="00FF2412" w:rsidRPr="00FF327D" w:rsidRDefault="00FF2412" w:rsidP="00FF327D">
            <w:pPr>
              <w:tabs>
                <w:tab w:val="left" w:pos="1584"/>
              </w:tabs>
              <w:rPr>
                <w:sz w:val="24"/>
                <w:szCs w:val="24"/>
              </w:rPr>
            </w:pPr>
            <w:r w:rsidRPr="00FF327D">
              <w:rPr>
                <w:sz w:val="24"/>
                <w:szCs w:val="24"/>
              </w:rPr>
              <w:t>Профилактика ДДТТ</w:t>
            </w:r>
          </w:p>
        </w:tc>
        <w:tc>
          <w:tcPr>
            <w:tcW w:w="726" w:type="dxa"/>
          </w:tcPr>
          <w:p w:rsidR="00FF2412" w:rsidRPr="00FF327D" w:rsidRDefault="00FF2412" w:rsidP="00FF327D">
            <w:pPr>
              <w:tabs>
                <w:tab w:val="left" w:pos="1584"/>
              </w:tabs>
              <w:rPr>
                <w:sz w:val="24"/>
                <w:szCs w:val="24"/>
              </w:rPr>
            </w:pPr>
            <w:r w:rsidRPr="00FF327D">
              <w:rPr>
                <w:sz w:val="24"/>
                <w:szCs w:val="24"/>
              </w:rPr>
              <w:t>1-11</w:t>
            </w:r>
          </w:p>
        </w:tc>
        <w:tc>
          <w:tcPr>
            <w:tcW w:w="834" w:type="dxa"/>
          </w:tcPr>
          <w:p w:rsidR="00FF2412" w:rsidRPr="00FF327D" w:rsidRDefault="00FF2412" w:rsidP="00FF327D">
            <w:pPr>
              <w:tabs>
                <w:tab w:val="left" w:pos="1584"/>
              </w:tabs>
              <w:rPr>
                <w:sz w:val="24"/>
                <w:szCs w:val="24"/>
              </w:rPr>
            </w:pPr>
            <w:r w:rsidRPr="00FF327D">
              <w:rPr>
                <w:sz w:val="24"/>
                <w:szCs w:val="24"/>
              </w:rPr>
              <w:t>675</w:t>
            </w:r>
          </w:p>
        </w:tc>
        <w:tc>
          <w:tcPr>
            <w:tcW w:w="964" w:type="dxa"/>
          </w:tcPr>
          <w:p w:rsidR="00FF2412" w:rsidRPr="00FF327D" w:rsidRDefault="00FF2412" w:rsidP="00FF327D">
            <w:pPr>
              <w:tabs>
                <w:tab w:val="left" w:pos="1584"/>
              </w:tabs>
              <w:rPr>
                <w:sz w:val="24"/>
                <w:szCs w:val="24"/>
              </w:rPr>
            </w:pPr>
            <w:r w:rsidRPr="00FF327D">
              <w:rPr>
                <w:sz w:val="24"/>
                <w:szCs w:val="24"/>
              </w:rPr>
              <w:t>апрель</w:t>
            </w:r>
          </w:p>
        </w:tc>
        <w:tc>
          <w:tcPr>
            <w:tcW w:w="1842" w:type="dxa"/>
          </w:tcPr>
          <w:p w:rsidR="00FF2412" w:rsidRPr="00FF327D" w:rsidRDefault="00FF2412" w:rsidP="00FF327D">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r w:rsidR="00FF2412" w:rsidRPr="00200C01" w:rsidTr="00FF327D">
        <w:tc>
          <w:tcPr>
            <w:tcW w:w="426" w:type="dxa"/>
          </w:tcPr>
          <w:p w:rsidR="00FF2412" w:rsidRPr="00FF327D" w:rsidRDefault="00FF327D" w:rsidP="00FF327D">
            <w:pPr>
              <w:tabs>
                <w:tab w:val="left" w:pos="1584"/>
              </w:tabs>
              <w:rPr>
                <w:sz w:val="24"/>
                <w:szCs w:val="24"/>
              </w:rPr>
            </w:pPr>
            <w:r>
              <w:rPr>
                <w:sz w:val="24"/>
                <w:szCs w:val="24"/>
              </w:rPr>
              <w:t>9</w:t>
            </w:r>
          </w:p>
        </w:tc>
        <w:tc>
          <w:tcPr>
            <w:tcW w:w="1701" w:type="dxa"/>
          </w:tcPr>
          <w:p w:rsidR="00FF2412" w:rsidRPr="00FF327D" w:rsidRDefault="00FF2412" w:rsidP="00FF327D">
            <w:pPr>
              <w:tabs>
                <w:tab w:val="left" w:pos="1584"/>
              </w:tabs>
              <w:rPr>
                <w:sz w:val="24"/>
                <w:szCs w:val="24"/>
              </w:rPr>
            </w:pPr>
            <w:r w:rsidRPr="00FF327D">
              <w:rPr>
                <w:sz w:val="24"/>
                <w:szCs w:val="24"/>
              </w:rPr>
              <w:t>«Безопасные каникулы»</w:t>
            </w:r>
          </w:p>
        </w:tc>
        <w:tc>
          <w:tcPr>
            <w:tcW w:w="2268" w:type="dxa"/>
          </w:tcPr>
          <w:p w:rsidR="00FF2412" w:rsidRPr="00FF327D" w:rsidRDefault="00FF2412" w:rsidP="00FF327D">
            <w:pPr>
              <w:tabs>
                <w:tab w:val="left" w:pos="1584"/>
              </w:tabs>
              <w:rPr>
                <w:sz w:val="24"/>
                <w:szCs w:val="24"/>
              </w:rPr>
            </w:pPr>
            <w:r w:rsidRPr="00FF327D">
              <w:rPr>
                <w:sz w:val="24"/>
                <w:szCs w:val="24"/>
              </w:rPr>
              <w:t>Беседы на родительских собраниях</w:t>
            </w:r>
          </w:p>
        </w:tc>
        <w:tc>
          <w:tcPr>
            <w:tcW w:w="1162" w:type="dxa"/>
          </w:tcPr>
          <w:p w:rsidR="00FF2412" w:rsidRPr="00FF327D" w:rsidRDefault="00FF2412" w:rsidP="00FF327D">
            <w:pPr>
              <w:tabs>
                <w:tab w:val="left" w:pos="1584"/>
              </w:tabs>
              <w:rPr>
                <w:sz w:val="24"/>
                <w:szCs w:val="24"/>
              </w:rPr>
            </w:pPr>
            <w:r w:rsidRPr="00FF327D">
              <w:rPr>
                <w:sz w:val="24"/>
                <w:szCs w:val="24"/>
              </w:rPr>
              <w:t>Профилактика ДДТТ</w:t>
            </w:r>
          </w:p>
        </w:tc>
        <w:tc>
          <w:tcPr>
            <w:tcW w:w="726" w:type="dxa"/>
          </w:tcPr>
          <w:p w:rsidR="00FF2412" w:rsidRPr="00FF327D" w:rsidRDefault="00FF2412" w:rsidP="00FF327D">
            <w:pPr>
              <w:tabs>
                <w:tab w:val="left" w:pos="1584"/>
              </w:tabs>
              <w:rPr>
                <w:sz w:val="24"/>
                <w:szCs w:val="24"/>
              </w:rPr>
            </w:pPr>
            <w:r w:rsidRPr="00FF327D">
              <w:rPr>
                <w:sz w:val="24"/>
                <w:szCs w:val="24"/>
              </w:rPr>
              <w:t>1-11</w:t>
            </w:r>
          </w:p>
        </w:tc>
        <w:tc>
          <w:tcPr>
            <w:tcW w:w="834" w:type="dxa"/>
          </w:tcPr>
          <w:p w:rsidR="00FF2412" w:rsidRPr="00FF327D" w:rsidRDefault="00FF2412" w:rsidP="00FF327D">
            <w:pPr>
              <w:tabs>
                <w:tab w:val="left" w:pos="1584"/>
              </w:tabs>
              <w:rPr>
                <w:sz w:val="24"/>
                <w:szCs w:val="24"/>
              </w:rPr>
            </w:pPr>
            <w:r w:rsidRPr="00FF327D">
              <w:rPr>
                <w:sz w:val="24"/>
                <w:szCs w:val="24"/>
              </w:rPr>
              <w:t>564</w:t>
            </w:r>
          </w:p>
        </w:tc>
        <w:tc>
          <w:tcPr>
            <w:tcW w:w="964" w:type="dxa"/>
          </w:tcPr>
          <w:p w:rsidR="00FF2412" w:rsidRPr="00FF327D" w:rsidRDefault="00FF2412" w:rsidP="00FF327D">
            <w:pPr>
              <w:tabs>
                <w:tab w:val="left" w:pos="1584"/>
              </w:tabs>
              <w:rPr>
                <w:sz w:val="24"/>
                <w:szCs w:val="24"/>
              </w:rPr>
            </w:pPr>
            <w:r w:rsidRPr="00FF327D">
              <w:rPr>
                <w:sz w:val="24"/>
                <w:szCs w:val="24"/>
              </w:rPr>
              <w:t>Май</w:t>
            </w:r>
          </w:p>
        </w:tc>
        <w:tc>
          <w:tcPr>
            <w:tcW w:w="1842" w:type="dxa"/>
          </w:tcPr>
          <w:p w:rsidR="00FF2412" w:rsidRPr="00FF327D" w:rsidRDefault="00FF2412" w:rsidP="00FF327D">
            <w:pPr>
              <w:tabs>
                <w:tab w:val="left" w:pos="1584"/>
              </w:tabs>
              <w:rPr>
                <w:sz w:val="24"/>
                <w:szCs w:val="24"/>
              </w:rPr>
            </w:pPr>
            <w:r w:rsidRPr="00FF327D">
              <w:rPr>
                <w:sz w:val="24"/>
                <w:szCs w:val="24"/>
              </w:rPr>
              <w:t>Классные руководители</w:t>
            </w:r>
          </w:p>
        </w:tc>
      </w:tr>
      <w:tr w:rsidR="00FF2412" w:rsidRPr="00200C01" w:rsidTr="00FF327D">
        <w:tc>
          <w:tcPr>
            <w:tcW w:w="426" w:type="dxa"/>
          </w:tcPr>
          <w:p w:rsidR="00FF2412" w:rsidRPr="00FF327D" w:rsidRDefault="00FF327D" w:rsidP="00FF327D">
            <w:pPr>
              <w:tabs>
                <w:tab w:val="left" w:pos="1584"/>
              </w:tabs>
              <w:rPr>
                <w:sz w:val="24"/>
                <w:szCs w:val="24"/>
              </w:rPr>
            </w:pPr>
            <w:r>
              <w:rPr>
                <w:sz w:val="24"/>
                <w:szCs w:val="24"/>
              </w:rPr>
              <w:t>10</w:t>
            </w:r>
          </w:p>
        </w:tc>
        <w:tc>
          <w:tcPr>
            <w:tcW w:w="1701" w:type="dxa"/>
          </w:tcPr>
          <w:p w:rsidR="00FF2412" w:rsidRPr="00FF327D" w:rsidRDefault="00FF2412" w:rsidP="00FF327D">
            <w:pPr>
              <w:tabs>
                <w:tab w:val="left" w:pos="1584"/>
              </w:tabs>
              <w:rPr>
                <w:sz w:val="24"/>
                <w:szCs w:val="24"/>
              </w:rPr>
            </w:pPr>
            <w:r w:rsidRPr="00FF327D">
              <w:rPr>
                <w:sz w:val="24"/>
                <w:szCs w:val="24"/>
              </w:rPr>
              <w:t>«Безопасная дорога»</w:t>
            </w:r>
          </w:p>
        </w:tc>
        <w:tc>
          <w:tcPr>
            <w:tcW w:w="2268" w:type="dxa"/>
          </w:tcPr>
          <w:p w:rsidR="00FF2412" w:rsidRPr="00FF327D" w:rsidRDefault="00FF2412" w:rsidP="00FF327D">
            <w:pPr>
              <w:tabs>
                <w:tab w:val="left" w:pos="1584"/>
              </w:tabs>
              <w:rPr>
                <w:sz w:val="24"/>
                <w:szCs w:val="24"/>
              </w:rPr>
            </w:pPr>
            <w:r w:rsidRPr="00FF327D">
              <w:rPr>
                <w:sz w:val="24"/>
                <w:szCs w:val="24"/>
              </w:rPr>
              <w:t>Акция-игра</w:t>
            </w:r>
          </w:p>
        </w:tc>
        <w:tc>
          <w:tcPr>
            <w:tcW w:w="1162" w:type="dxa"/>
          </w:tcPr>
          <w:p w:rsidR="00FF2412" w:rsidRPr="00FF327D" w:rsidRDefault="00FF2412" w:rsidP="00FF327D">
            <w:pPr>
              <w:tabs>
                <w:tab w:val="left" w:pos="1584"/>
              </w:tabs>
              <w:rPr>
                <w:sz w:val="24"/>
                <w:szCs w:val="24"/>
              </w:rPr>
            </w:pPr>
            <w:r w:rsidRPr="00FF327D">
              <w:rPr>
                <w:sz w:val="24"/>
                <w:szCs w:val="24"/>
              </w:rPr>
              <w:t>Профилактика ДДТТ</w:t>
            </w:r>
          </w:p>
        </w:tc>
        <w:tc>
          <w:tcPr>
            <w:tcW w:w="726" w:type="dxa"/>
          </w:tcPr>
          <w:p w:rsidR="00FF2412" w:rsidRPr="00FF327D" w:rsidRDefault="00FF2412" w:rsidP="00FF327D">
            <w:pPr>
              <w:tabs>
                <w:tab w:val="left" w:pos="1584"/>
              </w:tabs>
              <w:rPr>
                <w:sz w:val="24"/>
                <w:szCs w:val="24"/>
              </w:rPr>
            </w:pPr>
            <w:proofErr w:type="spellStart"/>
            <w:r w:rsidRPr="00FF327D">
              <w:rPr>
                <w:sz w:val="24"/>
                <w:szCs w:val="24"/>
              </w:rPr>
              <w:t>Летн.лагерь</w:t>
            </w:r>
            <w:proofErr w:type="spellEnd"/>
          </w:p>
        </w:tc>
        <w:tc>
          <w:tcPr>
            <w:tcW w:w="834" w:type="dxa"/>
          </w:tcPr>
          <w:p w:rsidR="00FF2412" w:rsidRPr="00FF327D" w:rsidRDefault="00FF2412" w:rsidP="00FF327D">
            <w:pPr>
              <w:tabs>
                <w:tab w:val="left" w:pos="1584"/>
              </w:tabs>
              <w:rPr>
                <w:sz w:val="24"/>
                <w:szCs w:val="24"/>
              </w:rPr>
            </w:pPr>
            <w:r w:rsidRPr="00FF327D">
              <w:rPr>
                <w:sz w:val="24"/>
                <w:szCs w:val="24"/>
              </w:rPr>
              <w:t>70</w:t>
            </w:r>
          </w:p>
        </w:tc>
        <w:tc>
          <w:tcPr>
            <w:tcW w:w="964" w:type="dxa"/>
          </w:tcPr>
          <w:p w:rsidR="00FF2412" w:rsidRPr="00FF327D" w:rsidRDefault="00FF2412" w:rsidP="00FF327D">
            <w:pPr>
              <w:tabs>
                <w:tab w:val="left" w:pos="1584"/>
              </w:tabs>
              <w:rPr>
                <w:sz w:val="24"/>
                <w:szCs w:val="24"/>
              </w:rPr>
            </w:pPr>
            <w:r w:rsidRPr="00FF327D">
              <w:rPr>
                <w:sz w:val="24"/>
                <w:szCs w:val="24"/>
              </w:rPr>
              <w:t>июнь</w:t>
            </w:r>
          </w:p>
        </w:tc>
        <w:tc>
          <w:tcPr>
            <w:tcW w:w="1842" w:type="dxa"/>
          </w:tcPr>
          <w:p w:rsidR="00FF2412" w:rsidRPr="00FF327D" w:rsidRDefault="00FF2412" w:rsidP="00FF327D">
            <w:pPr>
              <w:tabs>
                <w:tab w:val="left" w:pos="1584"/>
              </w:tabs>
              <w:rPr>
                <w:sz w:val="24"/>
                <w:szCs w:val="24"/>
              </w:rPr>
            </w:pPr>
            <w:proofErr w:type="spellStart"/>
            <w:r w:rsidRPr="00FF327D">
              <w:rPr>
                <w:sz w:val="24"/>
                <w:szCs w:val="24"/>
              </w:rPr>
              <w:t>Фидорцова</w:t>
            </w:r>
            <w:proofErr w:type="spellEnd"/>
            <w:r w:rsidRPr="00FF327D">
              <w:rPr>
                <w:sz w:val="24"/>
                <w:szCs w:val="24"/>
              </w:rPr>
              <w:t xml:space="preserve"> Е.С.</w:t>
            </w:r>
          </w:p>
        </w:tc>
      </w:tr>
    </w:tbl>
    <w:p w:rsidR="00FF2412" w:rsidRPr="00200C01" w:rsidRDefault="00FF2412" w:rsidP="00FF2412">
      <w:pPr>
        <w:shd w:val="clear" w:color="auto" w:fill="FFFFFF"/>
        <w:tabs>
          <w:tab w:val="left" w:pos="1030"/>
        </w:tabs>
        <w:rPr>
          <w:szCs w:val="28"/>
        </w:rPr>
      </w:pPr>
    </w:p>
    <w:p w:rsidR="00FF2412" w:rsidRPr="00200C01" w:rsidRDefault="00FF2412" w:rsidP="00FF327D">
      <w:pPr>
        <w:ind w:left="-426"/>
        <w:jc w:val="both"/>
      </w:pPr>
      <w:r w:rsidRPr="00200C01">
        <w:rPr>
          <w:b/>
          <w:szCs w:val="28"/>
        </w:rPr>
        <w:t xml:space="preserve">Вывод: </w:t>
      </w:r>
      <w:r w:rsidRPr="00200C01">
        <w:rPr>
          <w:szCs w:val="28"/>
        </w:rPr>
        <w:t>Вопросы воспитания безопасного поведения на улицах и дорогах у детей школьного возраста являются составной частью школы. Эта работа осуществлялась в рамках всех разделов и направлений общеобразовательной программы образования через: игру, воспитание навыков поведения, ознакомление с окружающим, изобразительное искусство, музыкальное творчество.</w:t>
      </w:r>
    </w:p>
    <w:p w:rsidR="00FF2412" w:rsidRPr="00200C01" w:rsidRDefault="00FF2412" w:rsidP="00FF327D">
      <w:pPr>
        <w:pStyle w:val="24"/>
        <w:spacing w:line="240" w:lineRule="auto"/>
        <w:ind w:left="-426"/>
        <w:jc w:val="both"/>
      </w:pPr>
      <w:r w:rsidRPr="00200C01">
        <w:rPr>
          <w:szCs w:val="28"/>
        </w:rPr>
        <w:t xml:space="preserve">   Главное цель работы педагогов по профилактике детского дорожного травматизма – формирование у детей навыков осознанного безопасного поведения на улицах станицы, города. В работе по данному направлению налажена тесная межведомственная связь с инспекторами ГИБДД, что значительно улучшает процесс и результат работы. Работу по данному направлению считаем удовлетворительной</w:t>
      </w:r>
    </w:p>
    <w:p w:rsidR="00FF2412" w:rsidRPr="00200C01" w:rsidRDefault="00FF2412" w:rsidP="00FF2412">
      <w:pPr>
        <w:snapToGrid w:val="0"/>
        <w:rPr>
          <w:b/>
          <w:szCs w:val="28"/>
        </w:rPr>
      </w:pPr>
      <w:r w:rsidRPr="00200C01">
        <w:rPr>
          <w:b/>
          <w:szCs w:val="28"/>
        </w:rPr>
        <w:t>ПРОФИЛАКТИКА АСОЦИАЛЬНОГО ПОВЕДЕНИЯ ОБУЧАЮЩИХСЯ</w:t>
      </w:r>
    </w:p>
    <w:p w:rsidR="00FF2412" w:rsidRPr="00FF327D" w:rsidRDefault="00FF2412" w:rsidP="00FF327D">
      <w:pPr>
        <w:tabs>
          <w:tab w:val="left" w:pos="709"/>
          <w:tab w:val="left" w:pos="1843"/>
        </w:tabs>
        <w:jc w:val="both"/>
        <w:rPr>
          <w:szCs w:val="28"/>
        </w:rPr>
      </w:pPr>
      <w:r w:rsidRPr="00FF327D">
        <w:rPr>
          <w:szCs w:val="28"/>
          <w:lang w:eastAsia="ru-RU"/>
        </w:rPr>
        <w:t>Социальная адаптация личности ребенка в обществе – сложная проблемы. "Настойчивость и терпеливость - в единстве противоположностей - два вектора успеха» так можно характеризовать работу школы по профилактики правонарушений в отношении несовершеннолетних.</w:t>
      </w:r>
      <w:r w:rsidRPr="00FF327D">
        <w:rPr>
          <w:color w:val="000000"/>
          <w:szCs w:val="28"/>
        </w:rPr>
        <w:t xml:space="preserve">             </w:t>
      </w:r>
    </w:p>
    <w:p w:rsidR="00FF2412" w:rsidRPr="00FF327D" w:rsidRDefault="00FF2412" w:rsidP="008A104F">
      <w:pPr>
        <w:pStyle w:val="a5"/>
        <w:numPr>
          <w:ilvl w:val="1"/>
          <w:numId w:val="49"/>
        </w:numPr>
        <w:suppressAutoHyphens/>
        <w:autoSpaceDN w:val="0"/>
        <w:contextualSpacing w:val="0"/>
        <w:jc w:val="both"/>
        <w:textAlignment w:val="baseline"/>
        <w:rPr>
          <w:szCs w:val="28"/>
        </w:rPr>
      </w:pPr>
      <w:r w:rsidRPr="00FF327D">
        <w:rPr>
          <w:szCs w:val="28"/>
        </w:rPr>
        <w:t xml:space="preserve">Вся работа проводилась на основе нормативно-правовых документов: Конституция РФ, Конвенция о правах ребенка, </w:t>
      </w:r>
    </w:p>
    <w:p w:rsidR="00FF2412" w:rsidRPr="00FF327D" w:rsidRDefault="00FF2412" w:rsidP="008A104F">
      <w:pPr>
        <w:pStyle w:val="a5"/>
        <w:numPr>
          <w:ilvl w:val="0"/>
          <w:numId w:val="49"/>
        </w:numPr>
        <w:suppressAutoHyphens/>
        <w:autoSpaceDN w:val="0"/>
        <w:contextualSpacing w:val="0"/>
        <w:jc w:val="both"/>
        <w:textAlignment w:val="baseline"/>
        <w:rPr>
          <w:szCs w:val="28"/>
        </w:rPr>
      </w:pPr>
      <w:r w:rsidRPr="00FF327D">
        <w:rPr>
          <w:szCs w:val="28"/>
        </w:rPr>
        <w:t xml:space="preserve">Федеральный закон от 29.12.2012 №273 – ФЗ (ред. от 02.03.2016) «Об образовании в Российской федерации», </w:t>
      </w:r>
    </w:p>
    <w:p w:rsidR="00FF2412" w:rsidRPr="00FF327D" w:rsidRDefault="00FF2412" w:rsidP="008A104F">
      <w:pPr>
        <w:pStyle w:val="a5"/>
        <w:numPr>
          <w:ilvl w:val="0"/>
          <w:numId w:val="49"/>
        </w:numPr>
        <w:suppressAutoHyphens/>
        <w:autoSpaceDN w:val="0"/>
        <w:contextualSpacing w:val="0"/>
        <w:jc w:val="both"/>
        <w:textAlignment w:val="baseline"/>
        <w:rPr>
          <w:szCs w:val="28"/>
        </w:rPr>
      </w:pPr>
      <w:r w:rsidRPr="00FF327D">
        <w:rPr>
          <w:szCs w:val="28"/>
        </w:rPr>
        <w:t xml:space="preserve">Федеральный закон от 24 июня 1999г. №120 ФЗ «Об основах системы профилактики безнадзорности и правонарушений несовершеннолетних», Федеральный закон 24 апреля 2008г. №48- ФЗ «Об опеке и попечительстве», Федеральный закон от 29.12.2010 №436- ФЗ «О защите детей от информации, причиняющей вред их здоровью и развитию», </w:t>
      </w:r>
    </w:p>
    <w:p w:rsidR="00FF2412" w:rsidRPr="00FF327D" w:rsidRDefault="00FF2412" w:rsidP="008A104F">
      <w:pPr>
        <w:pStyle w:val="a5"/>
        <w:numPr>
          <w:ilvl w:val="0"/>
          <w:numId w:val="49"/>
        </w:numPr>
        <w:suppressAutoHyphens/>
        <w:autoSpaceDN w:val="0"/>
        <w:contextualSpacing w:val="0"/>
        <w:jc w:val="both"/>
        <w:textAlignment w:val="baseline"/>
        <w:rPr>
          <w:szCs w:val="28"/>
        </w:rPr>
      </w:pPr>
      <w:r w:rsidRPr="00FF327D">
        <w:rPr>
          <w:szCs w:val="28"/>
        </w:rPr>
        <w:t xml:space="preserve">Областной закон Ростовской области от 16 декабря 2009г. №346-ЗС «О мерах по предупреждению причинения вреда здоровью детей, их физическому, интеллектуальному, психическому, духовному и нравственному развитию», Областной закон Ростовской области от 26 декабря 2007 №830 ЗС «Об организации опеки и попечительства в Ростовской области», </w:t>
      </w:r>
    </w:p>
    <w:p w:rsidR="00FF2412" w:rsidRPr="00FF327D" w:rsidRDefault="00FF2412" w:rsidP="008A104F">
      <w:pPr>
        <w:pStyle w:val="a5"/>
        <w:numPr>
          <w:ilvl w:val="0"/>
          <w:numId w:val="49"/>
        </w:numPr>
        <w:suppressAutoHyphens/>
        <w:autoSpaceDN w:val="0"/>
        <w:contextualSpacing w:val="0"/>
        <w:jc w:val="both"/>
        <w:textAlignment w:val="baseline"/>
        <w:rPr>
          <w:iCs/>
          <w:szCs w:val="28"/>
        </w:rPr>
      </w:pPr>
      <w:r w:rsidRPr="00FF327D">
        <w:rPr>
          <w:bCs/>
          <w:szCs w:val="28"/>
        </w:rPr>
        <w:t xml:space="preserve">Постановление Администрации Зерноградского </w:t>
      </w:r>
      <w:proofErr w:type="gramStart"/>
      <w:r w:rsidRPr="00FF327D">
        <w:rPr>
          <w:bCs/>
          <w:szCs w:val="28"/>
        </w:rPr>
        <w:t>района  от</w:t>
      </w:r>
      <w:proofErr w:type="gramEnd"/>
      <w:r w:rsidRPr="00FF327D">
        <w:rPr>
          <w:bCs/>
          <w:szCs w:val="28"/>
        </w:rPr>
        <w:t xml:space="preserve"> 19.08.2015 № 412</w:t>
      </w:r>
      <w:r w:rsidRPr="00FF327D">
        <w:rPr>
          <w:szCs w:val="28"/>
        </w:rPr>
        <w:t> "</w:t>
      </w:r>
      <w:r w:rsidRPr="00FF327D">
        <w:rPr>
          <w:iCs/>
          <w:szCs w:val="28"/>
        </w:rPr>
        <w:t xml:space="preserve">Об утверждении комплексного плана мероприятий по профилактике социального сиротства, безнадзорности и правонарушений несовершеннолетних, увеличению количества детей-сирот и детей, оставшихся без попечения родителей, охваченных семейными формами воспитания в Зерноградском районе, на 2016 год», </w:t>
      </w:r>
    </w:p>
    <w:p w:rsidR="00FF2412" w:rsidRPr="00FF327D" w:rsidRDefault="00FF2412" w:rsidP="008A104F">
      <w:pPr>
        <w:pStyle w:val="a5"/>
        <w:numPr>
          <w:ilvl w:val="0"/>
          <w:numId w:val="49"/>
        </w:numPr>
        <w:suppressAutoHyphens/>
        <w:autoSpaceDN w:val="0"/>
        <w:contextualSpacing w:val="0"/>
        <w:jc w:val="both"/>
        <w:textAlignment w:val="baseline"/>
        <w:rPr>
          <w:szCs w:val="28"/>
        </w:rPr>
      </w:pPr>
      <w:r w:rsidRPr="00FF327D">
        <w:rPr>
          <w:bCs/>
          <w:szCs w:val="28"/>
        </w:rPr>
        <w:t xml:space="preserve">Постановление Администрации Зерноградского района от 21.12.2015 № </w:t>
      </w:r>
      <w:proofErr w:type="gramStart"/>
      <w:r w:rsidRPr="00FF327D">
        <w:rPr>
          <w:bCs/>
          <w:szCs w:val="28"/>
        </w:rPr>
        <w:t>799</w:t>
      </w:r>
      <w:r w:rsidRPr="00FF327D">
        <w:rPr>
          <w:szCs w:val="28"/>
        </w:rPr>
        <w:t>  </w:t>
      </w:r>
      <w:r w:rsidRPr="00FF327D">
        <w:rPr>
          <w:iCs/>
          <w:szCs w:val="28"/>
        </w:rPr>
        <w:t>«</w:t>
      </w:r>
      <w:proofErr w:type="gramEnd"/>
      <w:r w:rsidRPr="00FF327D">
        <w:rPr>
          <w:iCs/>
          <w:szCs w:val="28"/>
        </w:rPr>
        <w:t>Об утверждении Порядка выявления семей с несовершеннолетними детьми, оказавшимися в трудной жизненной ситуации и нуждающимися в помощи, на территории Зерноградского района».</w:t>
      </w:r>
    </w:p>
    <w:p w:rsidR="00FF2412" w:rsidRPr="00FF327D" w:rsidRDefault="00FF2412" w:rsidP="00FF327D">
      <w:pPr>
        <w:tabs>
          <w:tab w:val="left" w:pos="1418"/>
        </w:tabs>
        <w:jc w:val="both"/>
        <w:rPr>
          <w:szCs w:val="28"/>
        </w:rPr>
      </w:pPr>
      <w:r w:rsidRPr="00FF327D">
        <w:rPr>
          <w:color w:val="113040"/>
          <w:szCs w:val="28"/>
          <w:lang w:eastAsia="ru-RU"/>
        </w:rPr>
        <w:lastRenderedPageBreak/>
        <w:t xml:space="preserve">          </w:t>
      </w:r>
    </w:p>
    <w:p w:rsidR="00FF2412" w:rsidRPr="00FF327D" w:rsidRDefault="00FF2412" w:rsidP="00FF327D">
      <w:pPr>
        <w:rPr>
          <w:szCs w:val="28"/>
        </w:rPr>
      </w:pPr>
      <w:r w:rsidRPr="00FF327D">
        <w:rPr>
          <w:b/>
          <w:bCs/>
          <w:szCs w:val="28"/>
        </w:rPr>
        <w:t xml:space="preserve"> </w:t>
      </w:r>
      <w:r w:rsidRPr="00FF327D">
        <w:rPr>
          <w:bCs/>
          <w:szCs w:val="28"/>
          <w:lang w:eastAsia="ru-RU"/>
        </w:rPr>
        <w:t xml:space="preserve">         </w:t>
      </w:r>
      <w:r w:rsidRPr="00FF327D">
        <w:rPr>
          <w:szCs w:val="28"/>
          <w:lang w:eastAsia="ru-RU"/>
        </w:rPr>
        <w:t>С 2014 года в школе реализуется программа</w:t>
      </w:r>
      <w:r w:rsidRPr="00FF327D">
        <w:rPr>
          <w:bCs/>
          <w:szCs w:val="28"/>
          <w:lang w:eastAsia="ru-RU"/>
        </w:rPr>
        <w:t xml:space="preserve"> «Профилактика безнадзорности и правонарушений несовершеннолетних», утвержденная приказом от 11.09.2014</w:t>
      </w:r>
    </w:p>
    <w:p w:rsidR="00FF2412" w:rsidRPr="00FF327D" w:rsidRDefault="00FF2412" w:rsidP="00FF327D">
      <w:pPr>
        <w:tabs>
          <w:tab w:val="left" w:pos="567"/>
          <w:tab w:val="left" w:pos="1843"/>
        </w:tabs>
        <w:jc w:val="both"/>
        <w:rPr>
          <w:szCs w:val="28"/>
        </w:rPr>
      </w:pPr>
      <w:r w:rsidRPr="00FF327D">
        <w:rPr>
          <w:bCs/>
          <w:szCs w:val="28"/>
          <w:lang w:eastAsia="ru-RU"/>
        </w:rPr>
        <w:t xml:space="preserve"> № 290. </w:t>
      </w:r>
      <w:r w:rsidRPr="00FF327D">
        <w:rPr>
          <w:szCs w:val="28"/>
          <w:lang w:eastAsia="ru-RU"/>
        </w:rPr>
        <w:t xml:space="preserve">Её целью является комплексное решение проблемы профилактики безнадзорности и правонарушений детей и подростков, их социальной реабилитации в современном обществе. </w:t>
      </w:r>
    </w:p>
    <w:p w:rsidR="00FF2412" w:rsidRPr="00FF327D" w:rsidRDefault="00FF2412" w:rsidP="00FF327D">
      <w:pPr>
        <w:pStyle w:val="a5"/>
        <w:ind w:left="0"/>
        <w:jc w:val="both"/>
        <w:rPr>
          <w:szCs w:val="28"/>
        </w:rPr>
      </w:pPr>
      <w:r w:rsidRPr="00FF327D">
        <w:rPr>
          <w:szCs w:val="28"/>
        </w:rPr>
        <w:t xml:space="preserve">         </w:t>
      </w:r>
      <w:r w:rsidRPr="00FF327D">
        <w:rPr>
          <w:b/>
          <w:szCs w:val="28"/>
        </w:rPr>
        <w:t xml:space="preserve"> </w:t>
      </w:r>
      <w:r w:rsidRPr="00FF327D">
        <w:rPr>
          <w:szCs w:val="28"/>
        </w:rPr>
        <w:t xml:space="preserve">           </w:t>
      </w:r>
    </w:p>
    <w:p w:rsidR="00FF2412" w:rsidRPr="00FF327D" w:rsidRDefault="00FF2412" w:rsidP="00FF327D">
      <w:pPr>
        <w:ind w:left="66"/>
        <w:jc w:val="both"/>
        <w:rPr>
          <w:szCs w:val="28"/>
        </w:rPr>
      </w:pPr>
      <w:r w:rsidRPr="00FF327D">
        <w:rPr>
          <w:szCs w:val="28"/>
        </w:rPr>
        <w:t xml:space="preserve"> </w:t>
      </w:r>
      <w:r w:rsidRPr="00FF327D">
        <w:rPr>
          <w:szCs w:val="28"/>
        </w:rPr>
        <w:tab/>
        <w:t xml:space="preserve">Сетевое взаимодействие осуществляется с комиссией по профилактике правонарушений при Администрации Зерноградского района, ПДН ОУУП и ПДН отдела России по Зерноградскому району, старшим инспектором ПДН Бойченко Ольгой Владимировной, старшим инспектором ПДН </w:t>
      </w:r>
      <w:proofErr w:type="spellStart"/>
      <w:r w:rsidRPr="00FF327D">
        <w:rPr>
          <w:szCs w:val="28"/>
        </w:rPr>
        <w:t>Кобцевой</w:t>
      </w:r>
      <w:proofErr w:type="spellEnd"/>
      <w:r w:rsidRPr="00FF327D">
        <w:rPr>
          <w:szCs w:val="28"/>
        </w:rPr>
        <w:t xml:space="preserve"> Оксаной </w:t>
      </w:r>
      <w:proofErr w:type="gramStart"/>
      <w:r w:rsidRPr="00FF327D">
        <w:rPr>
          <w:szCs w:val="28"/>
        </w:rPr>
        <w:t>Дмитриевной  и</w:t>
      </w:r>
      <w:proofErr w:type="gramEnd"/>
      <w:r w:rsidRPr="00FF327D">
        <w:rPr>
          <w:szCs w:val="28"/>
        </w:rPr>
        <w:t xml:space="preserve">, социальным педагогом реабилитационного центра «Росток» Марковской Ларисой Геннадьевной. </w:t>
      </w:r>
    </w:p>
    <w:p w:rsidR="00FF2412" w:rsidRPr="00FF327D" w:rsidRDefault="00FF2412" w:rsidP="00FF327D">
      <w:pPr>
        <w:tabs>
          <w:tab w:val="left" w:pos="624"/>
        </w:tabs>
        <w:ind w:left="66"/>
        <w:jc w:val="both"/>
        <w:rPr>
          <w:szCs w:val="28"/>
          <w:lang w:eastAsia="ru-RU"/>
        </w:rPr>
      </w:pPr>
      <w:r w:rsidRPr="00FF327D">
        <w:rPr>
          <w:rFonts w:eastAsia="Calibri"/>
          <w:szCs w:val="28"/>
        </w:rPr>
        <w:tab/>
      </w:r>
      <w:r w:rsidRPr="00FF327D">
        <w:rPr>
          <w:szCs w:val="28"/>
          <w:lang w:eastAsia="ru-RU"/>
        </w:rPr>
        <w:t>В общеобразовательном учреждении работает Совет профилактики, цель которого предупреждение и профилактика поведения обучающихся школы, оказание своевременной и квалифицированной помощи детям и их семьям, попавшим в сложные (социальные, семейные, педагогические) ситуации.</w:t>
      </w:r>
    </w:p>
    <w:tbl>
      <w:tblPr>
        <w:tblStyle w:val="a3"/>
        <w:tblW w:w="10916" w:type="dxa"/>
        <w:tblInd w:w="-743" w:type="dxa"/>
        <w:tblLayout w:type="fixed"/>
        <w:tblLook w:val="04A0" w:firstRow="1" w:lastRow="0" w:firstColumn="1" w:lastColumn="0" w:noHBand="0" w:noVBand="1"/>
      </w:tblPr>
      <w:tblGrid>
        <w:gridCol w:w="567"/>
        <w:gridCol w:w="2127"/>
        <w:gridCol w:w="1701"/>
        <w:gridCol w:w="1418"/>
        <w:gridCol w:w="992"/>
        <w:gridCol w:w="709"/>
        <w:gridCol w:w="708"/>
        <w:gridCol w:w="1134"/>
        <w:gridCol w:w="1560"/>
      </w:tblGrid>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w:t>
            </w:r>
          </w:p>
        </w:tc>
        <w:tc>
          <w:tcPr>
            <w:tcW w:w="2127" w:type="dxa"/>
          </w:tcPr>
          <w:p w:rsidR="00FF2412" w:rsidRPr="00FF327D" w:rsidRDefault="00FF2412" w:rsidP="00FF327D">
            <w:pPr>
              <w:tabs>
                <w:tab w:val="left" w:pos="1584"/>
              </w:tabs>
              <w:rPr>
                <w:sz w:val="24"/>
                <w:szCs w:val="24"/>
              </w:rPr>
            </w:pPr>
            <w:r w:rsidRPr="00FF327D">
              <w:rPr>
                <w:sz w:val="24"/>
                <w:szCs w:val="24"/>
              </w:rPr>
              <w:t>мероприятие</w:t>
            </w:r>
          </w:p>
        </w:tc>
        <w:tc>
          <w:tcPr>
            <w:tcW w:w="1701" w:type="dxa"/>
          </w:tcPr>
          <w:p w:rsidR="00FF2412" w:rsidRPr="00FF327D" w:rsidRDefault="00FF2412" w:rsidP="00FF327D">
            <w:pPr>
              <w:tabs>
                <w:tab w:val="left" w:pos="1584"/>
              </w:tabs>
              <w:rPr>
                <w:sz w:val="24"/>
                <w:szCs w:val="24"/>
              </w:rPr>
            </w:pPr>
            <w:r w:rsidRPr="00FF327D">
              <w:rPr>
                <w:sz w:val="24"/>
                <w:szCs w:val="24"/>
              </w:rPr>
              <w:t>форма</w:t>
            </w:r>
          </w:p>
        </w:tc>
        <w:tc>
          <w:tcPr>
            <w:tcW w:w="1418" w:type="dxa"/>
          </w:tcPr>
          <w:p w:rsidR="00FF2412" w:rsidRPr="00FF327D" w:rsidRDefault="00FF2412" w:rsidP="00FF327D">
            <w:pPr>
              <w:tabs>
                <w:tab w:val="left" w:pos="1584"/>
              </w:tabs>
              <w:rPr>
                <w:sz w:val="24"/>
                <w:szCs w:val="24"/>
              </w:rPr>
            </w:pPr>
            <w:r w:rsidRPr="00FF327D">
              <w:rPr>
                <w:sz w:val="24"/>
                <w:szCs w:val="24"/>
              </w:rPr>
              <w:t>направление</w:t>
            </w:r>
          </w:p>
        </w:tc>
        <w:tc>
          <w:tcPr>
            <w:tcW w:w="992" w:type="dxa"/>
          </w:tcPr>
          <w:p w:rsidR="00FF2412" w:rsidRPr="00FF327D" w:rsidRDefault="00FF2412" w:rsidP="00FF327D">
            <w:pPr>
              <w:tabs>
                <w:tab w:val="left" w:pos="1584"/>
              </w:tabs>
              <w:rPr>
                <w:sz w:val="24"/>
                <w:szCs w:val="24"/>
              </w:rPr>
            </w:pPr>
            <w:r w:rsidRPr="00FF327D">
              <w:rPr>
                <w:sz w:val="24"/>
                <w:szCs w:val="24"/>
              </w:rPr>
              <w:t>класс</w:t>
            </w:r>
          </w:p>
        </w:tc>
        <w:tc>
          <w:tcPr>
            <w:tcW w:w="709" w:type="dxa"/>
          </w:tcPr>
          <w:p w:rsidR="00FF2412" w:rsidRPr="00FF327D" w:rsidRDefault="00FF2412" w:rsidP="00FF327D">
            <w:pPr>
              <w:tabs>
                <w:tab w:val="left" w:pos="1584"/>
              </w:tabs>
              <w:rPr>
                <w:sz w:val="24"/>
                <w:szCs w:val="24"/>
              </w:rPr>
            </w:pPr>
            <w:proofErr w:type="spellStart"/>
            <w:r w:rsidRPr="00FF327D">
              <w:rPr>
                <w:sz w:val="24"/>
                <w:szCs w:val="24"/>
              </w:rPr>
              <w:t>Кол.человек</w:t>
            </w:r>
            <w:proofErr w:type="spellEnd"/>
          </w:p>
        </w:tc>
        <w:tc>
          <w:tcPr>
            <w:tcW w:w="708" w:type="dxa"/>
          </w:tcPr>
          <w:p w:rsidR="00FF2412" w:rsidRPr="00FF327D" w:rsidRDefault="00FF2412" w:rsidP="00FF327D">
            <w:pPr>
              <w:tabs>
                <w:tab w:val="left" w:pos="1584"/>
              </w:tabs>
              <w:rPr>
                <w:sz w:val="24"/>
                <w:szCs w:val="24"/>
              </w:rPr>
            </w:pPr>
            <w:r w:rsidRPr="00FF327D">
              <w:rPr>
                <w:sz w:val="24"/>
                <w:szCs w:val="24"/>
              </w:rPr>
              <w:t>результат</w:t>
            </w:r>
          </w:p>
        </w:tc>
        <w:tc>
          <w:tcPr>
            <w:tcW w:w="1134" w:type="dxa"/>
          </w:tcPr>
          <w:p w:rsidR="00FF2412" w:rsidRPr="00FF327D" w:rsidRDefault="00FF2412" w:rsidP="00FF327D">
            <w:pPr>
              <w:tabs>
                <w:tab w:val="left" w:pos="1584"/>
              </w:tabs>
              <w:rPr>
                <w:sz w:val="24"/>
                <w:szCs w:val="24"/>
              </w:rPr>
            </w:pPr>
            <w:r w:rsidRPr="00FF327D">
              <w:rPr>
                <w:sz w:val="24"/>
                <w:szCs w:val="24"/>
              </w:rPr>
              <w:t>число</w:t>
            </w:r>
          </w:p>
        </w:tc>
        <w:tc>
          <w:tcPr>
            <w:tcW w:w="1560" w:type="dxa"/>
          </w:tcPr>
          <w:p w:rsidR="00FF2412" w:rsidRPr="00FF327D" w:rsidRDefault="00FF2412" w:rsidP="00FF327D">
            <w:pPr>
              <w:tabs>
                <w:tab w:val="left" w:pos="1584"/>
              </w:tabs>
              <w:rPr>
                <w:sz w:val="24"/>
                <w:szCs w:val="24"/>
              </w:rPr>
            </w:pPr>
            <w:r w:rsidRPr="00FF327D">
              <w:rPr>
                <w:sz w:val="24"/>
                <w:szCs w:val="24"/>
              </w:rPr>
              <w:t>ответственный</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1.</w:t>
            </w:r>
          </w:p>
        </w:tc>
        <w:tc>
          <w:tcPr>
            <w:tcW w:w="2127" w:type="dxa"/>
          </w:tcPr>
          <w:p w:rsidR="00FF2412" w:rsidRPr="00FF327D" w:rsidRDefault="00FF2412" w:rsidP="00FF327D">
            <w:pPr>
              <w:tabs>
                <w:tab w:val="left" w:pos="1584"/>
              </w:tabs>
              <w:rPr>
                <w:sz w:val="24"/>
                <w:szCs w:val="24"/>
              </w:rPr>
            </w:pPr>
            <w:r w:rsidRPr="00FF327D">
              <w:rPr>
                <w:sz w:val="24"/>
                <w:szCs w:val="24"/>
              </w:rPr>
              <w:t>«Правонарушения, преступление и подросток»</w:t>
            </w:r>
          </w:p>
        </w:tc>
        <w:tc>
          <w:tcPr>
            <w:tcW w:w="1701" w:type="dxa"/>
          </w:tcPr>
          <w:p w:rsidR="00FF2412" w:rsidRPr="00FF327D" w:rsidRDefault="00FF2412" w:rsidP="00FF327D">
            <w:pPr>
              <w:tabs>
                <w:tab w:val="left" w:pos="1584"/>
              </w:tabs>
              <w:rPr>
                <w:sz w:val="24"/>
                <w:szCs w:val="24"/>
              </w:rPr>
            </w:pPr>
            <w:r w:rsidRPr="00FF327D">
              <w:rPr>
                <w:sz w:val="24"/>
                <w:szCs w:val="24"/>
              </w:rPr>
              <w:t>Круглый стол</w:t>
            </w:r>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9а,9б</w:t>
            </w:r>
          </w:p>
        </w:tc>
        <w:tc>
          <w:tcPr>
            <w:tcW w:w="709" w:type="dxa"/>
          </w:tcPr>
          <w:p w:rsidR="00FF2412" w:rsidRPr="00FF327D" w:rsidRDefault="00FF2412" w:rsidP="00FF327D">
            <w:pPr>
              <w:tabs>
                <w:tab w:val="left" w:pos="1584"/>
              </w:tabs>
              <w:rPr>
                <w:sz w:val="24"/>
                <w:szCs w:val="24"/>
              </w:rPr>
            </w:pPr>
            <w:r w:rsidRPr="00FF327D">
              <w:rPr>
                <w:sz w:val="24"/>
                <w:szCs w:val="24"/>
              </w:rPr>
              <w:t>43</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март</w:t>
            </w:r>
          </w:p>
        </w:tc>
        <w:tc>
          <w:tcPr>
            <w:tcW w:w="1560" w:type="dxa"/>
          </w:tcPr>
          <w:p w:rsidR="00FF2412" w:rsidRPr="00FF327D" w:rsidRDefault="00FF2412" w:rsidP="00FF327D">
            <w:pPr>
              <w:tabs>
                <w:tab w:val="left" w:pos="1584"/>
              </w:tabs>
              <w:rPr>
                <w:sz w:val="24"/>
                <w:szCs w:val="24"/>
              </w:rPr>
            </w:pPr>
            <w:r w:rsidRPr="00FF327D">
              <w:rPr>
                <w:sz w:val="24"/>
                <w:szCs w:val="24"/>
              </w:rPr>
              <w:t>Шевченко И.Ф.</w:t>
            </w:r>
          </w:p>
          <w:p w:rsidR="00FF2412" w:rsidRPr="00FF327D" w:rsidRDefault="00FF2412" w:rsidP="00FF327D">
            <w:pPr>
              <w:tabs>
                <w:tab w:val="left" w:pos="1584"/>
              </w:tabs>
              <w:rPr>
                <w:sz w:val="24"/>
                <w:szCs w:val="24"/>
              </w:rPr>
            </w:pPr>
            <w:proofErr w:type="spellStart"/>
            <w:r w:rsidRPr="00FF327D">
              <w:rPr>
                <w:sz w:val="24"/>
                <w:szCs w:val="24"/>
              </w:rPr>
              <w:t>Ганацкая</w:t>
            </w:r>
            <w:proofErr w:type="spellEnd"/>
            <w:r w:rsidRPr="00FF327D">
              <w:rPr>
                <w:sz w:val="24"/>
                <w:szCs w:val="24"/>
              </w:rPr>
              <w:t xml:space="preserve"> О.Д</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2.</w:t>
            </w:r>
          </w:p>
        </w:tc>
        <w:tc>
          <w:tcPr>
            <w:tcW w:w="2127" w:type="dxa"/>
          </w:tcPr>
          <w:p w:rsidR="00FF2412" w:rsidRPr="00FF327D" w:rsidRDefault="00FF2412" w:rsidP="00FF327D">
            <w:pPr>
              <w:tabs>
                <w:tab w:val="left" w:pos="1584"/>
              </w:tabs>
              <w:rPr>
                <w:sz w:val="24"/>
                <w:szCs w:val="24"/>
              </w:rPr>
            </w:pPr>
            <w:r w:rsidRPr="00FF327D">
              <w:rPr>
                <w:sz w:val="24"/>
                <w:szCs w:val="24"/>
              </w:rPr>
              <w:t>«Поговорим о правонарушениях»</w:t>
            </w:r>
          </w:p>
        </w:tc>
        <w:tc>
          <w:tcPr>
            <w:tcW w:w="1701" w:type="dxa"/>
          </w:tcPr>
          <w:p w:rsidR="00FF2412" w:rsidRPr="00FF327D" w:rsidRDefault="00FF2412" w:rsidP="00FF327D">
            <w:pPr>
              <w:tabs>
                <w:tab w:val="left" w:pos="1584"/>
              </w:tabs>
              <w:rPr>
                <w:sz w:val="24"/>
                <w:szCs w:val="24"/>
              </w:rPr>
            </w:pPr>
            <w:proofErr w:type="spellStart"/>
            <w:r w:rsidRPr="00FF327D">
              <w:rPr>
                <w:sz w:val="24"/>
                <w:szCs w:val="24"/>
              </w:rPr>
              <w:t>Кл.час</w:t>
            </w:r>
            <w:proofErr w:type="spellEnd"/>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1-е</w:t>
            </w:r>
          </w:p>
        </w:tc>
        <w:tc>
          <w:tcPr>
            <w:tcW w:w="709" w:type="dxa"/>
          </w:tcPr>
          <w:p w:rsidR="00FF2412" w:rsidRPr="00FF327D" w:rsidRDefault="00FF2412" w:rsidP="00FF327D">
            <w:pPr>
              <w:tabs>
                <w:tab w:val="left" w:pos="1584"/>
              </w:tabs>
              <w:rPr>
                <w:sz w:val="24"/>
                <w:szCs w:val="24"/>
              </w:rPr>
            </w:pPr>
            <w:r w:rsidRPr="00FF327D">
              <w:rPr>
                <w:sz w:val="24"/>
                <w:szCs w:val="24"/>
              </w:rPr>
              <w:t>81</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февраль</w:t>
            </w:r>
          </w:p>
        </w:tc>
        <w:tc>
          <w:tcPr>
            <w:tcW w:w="1560" w:type="dxa"/>
          </w:tcPr>
          <w:p w:rsidR="00FF2412" w:rsidRPr="00FF327D" w:rsidRDefault="00FF2412" w:rsidP="00FF327D">
            <w:pPr>
              <w:tabs>
                <w:tab w:val="left" w:pos="1584"/>
              </w:tabs>
              <w:rPr>
                <w:sz w:val="24"/>
                <w:szCs w:val="24"/>
              </w:rPr>
            </w:pPr>
            <w:r w:rsidRPr="00FF327D">
              <w:rPr>
                <w:sz w:val="24"/>
                <w:szCs w:val="24"/>
              </w:rPr>
              <w:t>Карпова О.П.</w:t>
            </w:r>
          </w:p>
          <w:p w:rsidR="00FF2412" w:rsidRPr="00FF327D" w:rsidRDefault="00FF2412" w:rsidP="00FF327D">
            <w:pPr>
              <w:tabs>
                <w:tab w:val="left" w:pos="1584"/>
              </w:tabs>
              <w:rPr>
                <w:sz w:val="24"/>
                <w:szCs w:val="24"/>
              </w:rPr>
            </w:pPr>
            <w:proofErr w:type="spellStart"/>
            <w:r w:rsidRPr="00FF327D">
              <w:rPr>
                <w:sz w:val="24"/>
                <w:szCs w:val="24"/>
              </w:rPr>
              <w:t>Куцуренко</w:t>
            </w:r>
            <w:proofErr w:type="spellEnd"/>
            <w:r w:rsidRPr="00FF327D">
              <w:rPr>
                <w:sz w:val="24"/>
                <w:szCs w:val="24"/>
              </w:rPr>
              <w:t xml:space="preserve"> Т.А</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3.</w:t>
            </w:r>
          </w:p>
        </w:tc>
        <w:tc>
          <w:tcPr>
            <w:tcW w:w="2127" w:type="dxa"/>
          </w:tcPr>
          <w:p w:rsidR="00FF2412" w:rsidRPr="00FF327D" w:rsidRDefault="00FF2412" w:rsidP="00FF327D">
            <w:pPr>
              <w:tabs>
                <w:tab w:val="left" w:pos="1584"/>
              </w:tabs>
              <w:rPr>
                <w:sz w:val="24"/>
                <w:szCs w:val="24"/>
              </w:rPr>
            </w:pPr>
            <w:r w:rsidRPr="00FF327D">
              <w:rPr>
                <w:sz w:val="24"/>
                <w:szCs w:val="24"/>
              </w:rPr>
              <w:t>«Чтобы не случилось беды»</w:t>
            </w:r>
          </w:p>
        </w:tc>
        <w:tc>
          <w:tcPr>
            <w:tcW w:w="1701" w:type="dxa"/>
          </w:tcPr>
          <w:p w:rsidR="00FF2412" w:rsidRPr="00FF327D" w:rsidRDefault="00FF2412" w:rsidP="00FF327D">
            <w:pPr>
              <w:tabs>
                <w:tab w:val="left" w:pos="1584"/>
              </w:tabs>
              <w:rPr>
                <w:sz w:val="24"/>
                <w:szCs w:val="24"/>
              </w:rPr>
            </w:pPr>
            <w:proofErr w:type="spellStart"/>
            <w:r w:rsidRPr="00FF327D">
              <w:rPr>
                <w:sz w:val="24"/>
                <w:szCs w:val="24"/>
              </w:rPr>
              <w:t>Кл.час</w:t>
            </w:r>
            <w:proofErr w:type="spellEnd"/>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4в</w:t>
            </w:r>
          </w:p>
        </w:tc>
        <w:tc>
          <w:tcPr>
            <w:tcW w:w="709" w:type="dxa"/>
          </w:tcPr>
          <w:p w:rsidR="00FF2412" w:rsidRPr="00FF327D" w:rsidRDefault="00FF2412" w:rsidP="00FF327D">
            <w:pPr>
              <w:tabs>
                <w:tab w:val="left" w:pos="1584"/>
              </w:tabs>
              <w:rPr>
                <w:sz w:val="24"/>
                <w:szCs w:val="24"/>
              </w:rPr>
            </w:pPr>
            <w:r w:rsidRPr="00FF327D">
              <w:rPr>
                <w:sz w:val="24"/>
                <w:szCs w:val="24"/>
              </w:rPr>
              <w:t>24</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январь</w:t>
            </w:r>
          </w:p>
        </w:tc>
        <w:tc>
          <w:tcPr>
            <w:tcW w:w="1560" w:type="dxa"/>
          </w:tcPr>
          <w:p w:rsidR="00FF2412" w:rsidRPr="00FF327D" w:rsidRDefault="00FF2412" w:rsidP="00FF327D">
            <w:pPr>
              <w:tabs>
                <w:tab w:val="left" w:pos="1584"/>
              </w:tabs>
              <w:rPr>
                <w:sz w:val="24"/>
                <w:szCs w:val="24"/>
              </w:rPr>
            </w:pPr>
            <w:proofErr w:type="spellStart"/>
            <w:r w:rsidRPr="00FF327D">
              <w:rPr>
                <w:sz w:val="24"/>
                <w:szCs w:val="24"/>
              </w:rPr>
              <w:t>Цымболова</w:t>
            </w:r>
            <w:proofErr w:type="spellEnd"/>
            <w:r w:rsidRPr="00FF327D">
              <w:rPr>
                <w:sz w:val="24"/>
                <w:szCs w:val="24"/>
              </w:rPr>
              <w:t xml:space="preserve"> Л.А</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4.</w:t>
            </w:r>
          </w:p>
        </w:tc>
        <w:tc>
          <w:tcPr>
            <w:tcW w:w="2127" w:type="dxa"/>
          </w:tcPr>
          <w:p w:rsidR="00FF2412" w:rsidRPr="00FF327D" w:rsidRDefault="00FF2412" w:rsidP="00FF327D">
            <w:pPr>
              <w:tabs>
                <w:tab w:val="left" w:pos="1584"/>
              </w:tabs>
              <w:rPr>
                <w:sz w:val="24"/>
                <w:szCs w:val="24"/>
              </w:rPr>
            </w:pPr>
            <w:r w:rsidRPr="00FF327D">
              <w:rPr>
                <w:sz w:val="24"/>
                <w:szCs w:val="24"/>
              </w:rPr>
              <w:t>«Страна порядка»</w:t>
            </w:r>
          </w:p>
        </w:tc>
        <w:tc>
          <w:tcPr>
            <w:tcW w:w="1701" w:type="dxa"/>
          </w:tcPr>
          <w:p w:rsidR="00FF2412" w:rsidRPr="00FF327D" w:rsidRDefault="00FF2412" w:rsidP="00FF327D">
            <w:pPr>
              <w:tabs>
                <w:tab w:val="left" w:pos="1584"/>
              </w:tabs>
              <w:rPr>
                <w:sz w:val="24"/>
                <w:szCs w:val="24"/>
              </w:rPr>
            </w:pPr>
            <w:proofErr w:type="spellStart"/>
            <w:r w:rsidRPr="00FF327D">
              <w:rPr>
                <w:sz w:val="24"/>
                <w:szCs w:val="24"/>
              </w:rPr>
              <w:t>квест</w:t>
            </w:r>
            <w:proofErr w:type="spellEnd"/>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4</w:t>
            </w:r>
            <w:proofErr w:type="gramStart"/>
            <w:r w:rsidRPr="00FF327D">
              <w:rPr>
                <w:sz w:val="24"/>
                <w:szCs w:val="24"/>
              </w:rPr>
              <w:t>а,б</w:t>
            </w:r>
            <w:proofErr w:type="gramEnd"/>
          </w:p>
        </w:tc>
        <w:tc>
          <w:tcPr>
            <w:tcW w:w="709" w:type="dxa"/>
          </w:tcPr>
          <w:p w:rsidR="00FF2412" w:rsidRPr="00FF327D" w:rsidRDefault="00FF2412" w:rsidP="00FF327D">
            <w:pPr>
              <w:jc w:val="center"/>
              <w:rPr>
                <w:sz w:val="24"/>
                <w:szCs w:val="24"/>
              </w:rPr>
            </w:pPr>
            <w:r w:rsidRPr="00FF327D">
              <w:rPr>
                <w:sz w:val="24"/>
                <w:szCs w:val="24"/>
              </w:rPr>
              <w:t>51</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март</w:t>
            </w:r>
          </w:p>
        </w:tc>
        <w:tc>
          <w:tcPr>
            <w:tcW w:w="1560" w:type="dxa"/>
          </w:tcPr>
          <w:p w:rsidR="00FF2412" w:rsidRPr="00FF327D" w:rsidRDefault="00FF2412" w:rsidP="00FF327D">
            <w:pPr>
              <w:tabs>
                <w:tab w:val="left" w:pos="1584"/>
              </w:tabs>
              <w:rPr>
                <w:sz w:val="24"/>
                <w:szCs w:val="24"/>
              </w:rPr>
            </w:pPr>
            <w:proofErr w:type="spellStart"/>
            <w:r w:rsidRPr="00FF327D">
              <w:rPr>
                <w:sz w:val="24"/>
                <w:szCs w:val="24"/>
              </w:rPr>
              <w:t>Лавренцова</w:t>
            </w:r>
            <w:proofErr w:type="spellEnd"/>
            <w:r w:rsidRPr="00FF327D">
              <w:rPr>
                <w:sz w:val="24"/>
                <w:szCs w:val="24"/>
              </w:rPr>
              <w:t xml:space="preserve"> Н.А.</w:t>
            </w:r>
          </w:p>
          <w:p w:rsidR="00FF2412" w:rsidRPr="00FF327D" w:rsidRDefault="00FF2412" w:rsidP="00FF327D">
            <w:pPr>
              <w:tabs>
                <w:tab w:val="left" w:pos="1584"/>
              </w:tabs>
              <w:rPr>
                <w:sz w:val="24"/>
                <w:szCs w:val="24"/>
              </w:rPr>
            </w:pPr>
            <w:r w:rsidRPr="00FF327D">
              <w:rPr>
                <w:sz w:val="24"/>
                <w:szCs w:val="24"/>
              </w:rPr>
              <w:t>Васильченко Л.Н</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5.</w:t>
            </w:r>
          </w:p>
        </w:tc>
        <w:tc>
          <w:tcPr>
            <w:tcW w:w="2127" w:type="dxa"/>
          </w:tcPr>
          <w:p w:rsidR="00FF2412" w:rsidRPr="00FF327D" w:rsidRDefault="00FF2412" w:rsidP="00FF327D">
            <w:pPr>
              <w:tabs>
                <w:tab w:val="left" w:pos="1584"/>
              </w:tabs>
              <w:rPr>
                <w:sz w:val="24"/>
                <w:szCs w:val="24"/>
              </w:rPr>
            </w:pPr>
            <w:r w:rsidRPr="00FF327D">
              <w:rPr>
                <w:sz w:val="24"/>
                <w:szCs w:val="24"/>
              </w:rPr>
              <w:t>«Нет преступления без наказания»</w:t>
            </w:r>
          </w:p>
        </w:tc>
        <w:tc>
          <w:tcPr>
            <w:tcW w:w="1701" w:type="dxa"/>
          </w:tcPr>
          <w:p w:rsidR="00FF2412" w:rsidRPr="00FF327D" w:rsidRDefault="00FF2412" w:rsidP="00FF327D">
            <w:pPr>
              <w:tabs>
                <w:tab w:val="left" w:pos="1584"/>
              </w:tabs>
              <w:rPr>
                <w:sz w:val="24"/>
                <w:szCs w:val="24"/>
              </w:rPr>
            </w:pPr>
            <w:proofErr w:type="spellStart"/>
            <w:r w:rsidRPr="00FF327D">
              <w:rPr>
                <w:sz w:val="24"/>
                <w:szCs w:val="24"/>
              </w:rPr>
              <w:t>Кл.час</w:t>
            </w:r>
            <w:proofErr w:type="spellEnd"/>
            <w:r w:rsidRPr="00FF327D">
              <w:rPr>
                <w:sz w:val="24"/>
                <w:szCs w:val="24"/>
              </w:rPr>
              <w:t xml:space="preserve"> с просмотром фильма</w:t>
            </w:r>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3-е</w:t>
            </w:r>
          </w:p>
        </w:tc>
        <w:tc>
          <w:tcPr>
            <w:tcW w:w="709" w:type="dxa"/>
          </w:tcPr>
          <w:p w:rsidR="00FF2412" w:rsidRPr="00FF327D" w:rsidRDefault="00FF2412" w:rsidP="00FF327D">
            <w:pPr>
              <w:tabs>
                <w:tab w:val="left" w:pos="1584"/>
              </w:tabs>
              <w:rPr>
                <w:sz w:val="24"/>
                <w:szCs w:val="24"/>
              </w:rPr>
            </w:pPr>
            <w:r w:rsidRPr="00FF327D">
              <w:rPr>
                <w:sz w:val="24"/>
                <w:szCs w:val="24"/>
              </w:rPr>
              <w:t>72</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март</w:t>
            </w:r>
          </w:p>
        </w:tc>
        <w:tc>
          <w:tcPr>
            <w:tcW w:w="1560" w:type="dxa"/>
          </w:tcPr>
          <w:p w:rsidR="00FF2412" w:rsidRPr="00FF327D" w:rsidRDefault="00FF2412" w:rsidP="00FF327D">
            <w:pPr>
              <w:tabs>
                <w:tab w:val="left" w:pos="1584"/>
              </w:tabs>
              <w:rPr>
                <w:sz w:val="24"/>
                <w:szCs w:val="24"/>
              </w:rPr>
            </w:pPr>
            <w:proofErr w:type="spellStart"/>
            <w:r w:rsidRPr="00FF327D">
              <w:rPr>
                <w:sz w:val="24"/>
                <w:szCs w:val="24"/>
              </w:rPr>
              <w:t>Марьясина</w:t>
            </w:r>
            <w:proofErr w:type="spellEnd"/>
            <w:r w:rsidRPr="00FF327D">
              <w:rPr>
                <w:sz w:val="24"/>
                <w:szCs w:val="24"/>
              </w:rPr>
              <w:t xml:space="preserve"> В.А.</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6.</w:t>
            </w:r>
          </w:p>
        </w:tc>
        <w:tc>
          <w:tcPr>
            <w:tcW w:w="2127" w:type="dxa"/>
          </w:tcPr>
          <w:p w:rsidR="00FF2412" w:rsidRPr="00FF327D" w:rsidRDefault="00FF2412" w:rsidP="00FF327D">
            <w:pPr>
              <w:tabs>
                <w:tab w:val="left" w:pos="1584"/>
              </w:tabs>
              <w:rPr>
                <w:sz w:val="24"/>
                <w:szCs w:val="24"/>
              </w:rPr>
            </w:pPr>
            <w:r w:rsidRPr="00FF327D">
              <w:rPr>
                <w:sz w:val="24"/>
                <w:szCs w:val="24"/>
              </w:rPr>
              <w:t>«Не погибай по неведению»</w:t>
            </w:r>
          </w:p>
        </w:tc>
        <w:tc>
          <w:tcPr>
            <w:tcW w:w="1701" w:type="dxa"/>
          </w:tcPr>
          <w:p w:rsidR="00FF2412" w:rsidRPr="00FF327D" w:rsidRDefault="00FF2412" w:rsidP="00FF327D">
            <w:pPr>
              <w:tabs>
                <w:tab w:val="left" w:pos="1584"/>
              </w:tabs>
              <w:rPr>
                <w:sz w:val="24"/>
                <w:szCs w:val="24"/>
              </w:rPr>
            </w:pPr>
            <w:r w:rsidRPr="00FF327D">
              <w:rPr>
                <w:sz w:val="24"/>
                <w:szCs w:val="24"/>
              </w:rPr>
              <w:t>дискуссия</w:t>
            </w:r>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5-е</w:t>
            </w:r>
          </w:p>
        </w:tc>
        <w:tc>
          <w:tcPr>
            <w:tcW w:w="709" w:type="dxa"/>
          </w:tcPr>
          <w:p w:rsidR="00FF2412" w:rsidRPr="00FF327D" w:rsidRDefault="00FF2412" w:rsidP="00FF327D">
            <w:pPr>
              <w:tabs>
                <w:tab w:val="left" w:pos="1584"/>
              </w:tabs>
              <w:rPr>
                <w:sz w:val="24"/>
                <w:szCs w:val="24"/>
              </w:rPr>
            </w:pPr>
            <w:r w:rsidRPr="00FF327D">
              <w:rPr>
                <w:sz w:val="24"/>
                <w:szCs w:val="24"/>
              </w:rPr>
              <w:t>78</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январь</w:t>
            </w:r>
          </w:p>
        </w:tc>
        <w:tc>
          <w:tcPr>
            <w:tcW w:w="1560" w:type="dxa"/>
          </w:tcPr>
          <w:p w:rsidR="00FF2412" w:rsidRPr="00FF327D" w:rsidRDefault="00FF2412" w:rsidP="00FF327D">
            <w:pPr>
              <w:tabs>
                <w:tab w:val="left" w:pos="1584"/>
              </w:tabs>
              <w:rPr>
                <w:sz w:val="24"/>
                <w:szCs w:val="24"/>
              </w:rPr>
            </w:pPr>
            <w:r w:rsidRPr="00FF327D">
              <w:rPr>
                <w:sz w:val="24"/>
                <w:szCs w:val="24"/>
              </w:rPr>
              <w:t>Богданова М.А.</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lastRenderedPageBreak/>
              <w:t>7.</w:t>
            </w:r>
          </w:p>
        </w:tc>
        <w:tc>
          <w:tcPr>
            <w:tcW w:w="2127" w:type="dxa"/>
          </w:tcPr>
          <w:p w:rsidR="00FF2412" w:rsidRPr="00FF327D" w:rsidRDefault="00FF2412" w:rsidP="00FF327D">
            <w:pPr>
              <w:tabs>
                <w:tab w:val="left" w:pos="1584"/>
              </w:tabs>
              <w:rPr>
                <w:sz w:val="24"/>
                <w:szCs w:val="24"/>
              </w:rPr>
            </w:pPr>
            <w:r w:rsidRPr="00FF327D">
              <w:rPr>
                <w:sz w:val="24"/>
                <w:szCs w:val="24"/>
              </w:rPr>
              <w:t>«Влияние курения на организм девушки»</w:t>
            </w:r>
          </w:p>
        </w:tc>
        <w:tc>
          <w:tcPr>
            <w:tcW w:w="1701" w:type="dxa"/>
          </w:tcPr>
          <w:p w:rsidR="00FF2412" w:rsidRPr="00FF327D" w:rsidRDefault="00FF2412" w:rsidP="00FF327D">
            <w:pPr>
              <w:tabs>
                <w:tab w:val="left" w:pos="1584"/>
              </w:tabs>
              <w:rPr>
                <w:sz w:val="24"/>
                <w:szCs w:val="24"/>
              </w:rPr>
            </w:pPr>
            <w:r w:rsidRPr="00FF327D">
              <w:rPr>
                <w:sz w:val="24"/>
                <w:szCs w:val="24"/>
              </w:rPr>
              <w:t>Беседа с школьной медсестрой</w:t>
            </w:r>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10-11</w:t>
            </w:r>
          </w:p>
        </w:tc>
        <w:tc>
          <w:tcPr>
            <w:tcW w:w="709" w:type="dxa"/>
          </w:tcPr>
          <w:p w:rsidR="00FF2412" w:rsidRPr="00FF327D" w:rsidRDefault="00FF2412" w:rsidP="00FF327D">
            <w:pPr>
              <w:tabs>
                <w:tab w:val="left" w:pos="1584"/>
              </w:tabs>
              <w:rPr>
                <w:sz w:val="24"/>
                <w:szCs w:val="24"/>
              </w:rPr>
            </w:pPr>
            <w:r w:rsidRPr="00FF327D">
              <w:rPr>
                <w:sz w:val="24"/>
                <w:szCs w:val="24"/>
              </w:rPr>
              <w:t>18(девушки)</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февраль</w:t>
            </w:r>
          </w:p>
        </w:tc>
        <w:tc>
          <w:tcPr>
            <w:tcW w:w="1560" w:type="dxa"/>
          </w:tcPr>
          <w:p w:rsidR="00FF2412" w:rsidRPr="00FF327D" w:rsidRDefault="00FF2412" w:rsidP="00FF327D">
            <w:pPr>
              <w:tabs>
                <w:tab w:val="left" w:pos="1584"/>
              </w:tabs>
              <w:rPr>
                <w:sz w:val="24"/>
                <w:szCs w:val="24"/>
              </w:rPr>
            </w:pPr>
            <w:r w:rsidRPr="00FF327D">
              <w:rPr>
                <w:sz w:val="24"/>
                <w:szCs w:val="24"/>
              </w:rPr>
              <w:t>Яшина Л.М</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8.</w:t>
            </w:r>
          </w:p>
        </w:tc>
        <w:tc>
          <w:tcPr>
            <w:tcW w:w="2127" w:type="dxa"/>
          </w:tcPr>
          <w:p w:rsidR="00FF2412" w:rsidRPr="00FF327D" w:rsidRDefault="00FF2412" w:rsidP="00FF327D">
            <w:pPr>
              <w:tabs>
                <w:tab w:val="left" w:pos="1584"/>
              </w:tabs>
              <w:rPr>
                <w:sz w:val="24"/>
                <w:szCs w:val="24"/>
              </w:rPr>
            </w:pPr>
            <w:r w:rsidRPr="00FF327D">
              <w:rPr>
                <w:sz w:val="24"/>
                <w:szCs w:val="24"/>
              </w:rPr>
              <w:t>«Мы в ответе за свои поступки»</w:t>
            </w:r>
          </w:p>
        </w:tc>
        <w:tc>
          <w:tcPr>
            <w:tcW w:w="1701" w:type="dxa"/>
          </w:tcPr>
          <w:p w:rsidR="00FF2412" w:rsidRPr="00FF327D" w:rsidRDefault="00FF2412" w:rsidP="00FF327D">
            <w:pPr>
              <w:tabs>
                <w:tab w:val="left" w:pos="1584"/>
              </w:tabs>
              <w:rPr>
                <w:sz w:val="24"/>
                <w:szCs w:val="24"/>
              </w:rPr>
            </w:pPr>
            <w:r w:rsidRPr="00FF327D">
              <w:rPr>
                <w:sz w:val="24"/>
                <w:szCs w:val="24"/>
              </w:rPr>
              <w:t>Деловая игра</w:t>
            </w:r>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7-е</w:t>
            </w:r>
          </w:p>
        </w:tc>
        <w:tc>
          <w:tcPr>
            <w:tcW w:w="709" w:type="dxa"/>
          </w:tcPr>
          <w:p w:rsidR="00FF2412" w:rsidRPr="00FF327D" w:rsidRDefault="00FF2412" w:rsidP="00FF327D">
            <w:pPr>
              <w:tabs>
                <w:tab w:val="left" w:pos="1584"/>
              </w:tabs>
              <w:rPr>
                <w:sz w:val="24"/>
                <w:szCs w:val="24"/>
              </w:rPr>
            </w:pPr>
            <w:r w:rsidRPr="00FF327D">
              <w:rPr>
                <w:sz w:val="24"/>
                <w:szCs w:val="24"/>
              </w:rPr>
              <w:t>73</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январь</w:t>
            </w:r>
          </w:p>
        </w:tc>
        <w:tc>
          <w:tcPr>
            <w:tcW w:w="1560" w:type="dxa"/>
          </w:tcPr>
          <w:p w:rsidR="00FF2412" w:rsidRPr="00FF327D" w:rsidRDefault="00FF2412" w:rsidP="00FF327D">
            <w:pPr>
              <w:tabs>
                <w:tab w:val="left" w:pos="1584"/>
              </w:tabs>
              <w:rPr>
                <w:sz w:val="24"/>
                <w:szCs w:val="24"/>
              </w:rPr>
            </w:pPr>
            <w:r w:rsidRPr="00FF327D">
              <w:rPr>
                <w:sz w:val="24"/>
                <w:szCs w:val="24"/>
              </w:rPr>
              <w:t>Манаенко Т.В</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9.</w:t>
            </w:r>
          </w:p>
        </w:tc>
        <w:tc>
          <w:tcPr>
            <w:tcW w:w="2127" w:type="dxa"/>
          </w:tcPr>
          <w:p w:rsidR="00FF2412" w:rsidRPr="00FF327D" w:rsidRDefault="00FF2412" w:rsidP="00FF327D">
            <w:pPr>
              <w:tabs>
                <w:tab w:val="left" w:pos="1584"/>
              </w:tabs>
              <w:rPr>
                <w:sz w:val="24"/>
                <w:szCs w:val="24"/>
              </w:rPr>
            </w:pPr>
            <w:r w:rsidRPr="00FF327D">
              <w:rPr>
                <w:sz w:val="24"/>
                <w:szCs w:val="24"/>
              </w:rPr>
              <w:t>«Поступок или проступок»</w:t>
            </w:r>
          </w:p>
        </w:tc>
        <w:tc>
          <w:tcPr>
            <w:tcW w:w="1701" w:type="dxa"/>
          </w:tcPr>
          <w:p w:rsidR="00FF2412" w:rsidRPr="00FF327D" w:rsidRDefault="00FF2412" w:rsidP="00FF327D">
            <w:pPr>
              <w:tabs>
                <w:tab w:val="left" w:pos="1584"/>
              </w:tabs>
              <w:rPr>
                <w:sz w:val="24"/>
                <w:szCs w:val="24"/>
              </w:rPr>
            </w:pPr>
            <w:proofErr w:type="spellStart"/>
            <w:r w:rsidRPr="00FF327D">
              <w:rPr>
                <w:sz w:val="24"/>
                <w:szCs w:val="24"/>
              </w:rPr>
              <w:t>Кл.час</w:t>
            </w:r>
            <w:proofErr w:type="spellEnd"/>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2-е</w:t>
            </w:r>
          </w:p>
        </w:tc>
        <w:tc>
          <w:tcPr>
            <w:tcW w:w="709" w:type="dxa"/>
          </w:tcPr>
          <w:p w:rsidR="00FF2412" w:rsidRPr="00FF327D" w:rsidRDefault="00FF2412" w:rsidP="00FF327D">
            <w:pPr>
              <w:tabs>
                <w:tab w:val="left" w:pos="1584"/>
              </w:tabs>
              <w:rPr>
                <w:sz w:val="24"/>
                <w:szCs w:val="24"/>
              </w:rPr>
            </w:pPr>
            <w:r w:rsidRPr="00FF327D">
              <w:rPr>
                <w:sz w:val="24"/>
                <w:szCs w:val="24"/>
              </w:rPr>
              <w:t>74</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февраль</w:t>
            </w:r>
          </w:p>
        </w:tc>
        <w:tc>
          <w:tcPr>
            <w:tcW w:w="1560" w:type="dxa"/>
          </w:tcPr>
          <w:p w:rsidR="00FF2412" w:rsidRPr="00FF327D" w:rsidRDefault="00FF2412" w:rsidP="00FF327D">
            <w:pPr>
              <w:tabs>
                <w:tab w:val="left" w:pos="1584"/>
              </w:tabs>
              <w:rPr>
                <w:sz w:val="24"/>
                <w:szCs w:val="24"/>
              </w:rPr>
            </w:pPr>
            <w:r w:rsidRPr="00FF327D">
              <w:rPr>
                <w:sz w:val="24"/>
                <w:szCs w:val="24"/>
              </w:rPr>
              <w:t>Золотухина Т.Е.</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10.</w:t>
            </w:r>
          </w:p>
        </w:tc>
        <w:tc>
          <w:tcPr>
            <w:tcW w:w="2127" w:type="dxa"/>
          </w:tcPr>
          <w:p w:rsidR="00FF2412" w:rsidRPr="00FF327D" w:rsidRDefault="00FF2412" w:rsidP="00FF327D">
            <w:pPr>
              <w:tabs>
                <w:tab w:val="left" w:pos="1584"/>
              </w:tabs>
              <w:rPr>
                <w:sz w:val="24"/>
                <w:szCs w:val="24"/>
              </w:rPr>
            </w:pPr>
            <w:r w:rsidRPr="00FF327D">
              <w:rPr>
                <w:sz w:val="24"/>
                <w:szCs w:val="24"/>
              </w:rPr>
              <w:t>«Преступление и подросток»</w:t>
            </w:r>
          </w:p>
        </w:tc>
        <w:tc>
          <w:tcPr>
            <w:tcW w:w="1701" w:type="dxa"/>
          </w:tcPr>
          <w:p w:rsidR="00FF2412" w:rsidRPr="00FF327D" w:rsidRDefault="00FF2412" w:rsidP="00FF327D">
            <w:pPr>
              <w:tabs>
                <w:tab w:val="left" w:pos="1584"/>
              </w:tabs>
              <w:rPr>
                <w:sz w:val="24"/>
                <w:szCs w:val="24"/>
              </w:rPr>
            </w:pPr>
            <w:proofErr w:type="spellStart"/>
            <w:r w:rsidRPr="00FF327D">
              <w:rPr>
                <w:sz w:val="24"/>
                <w:szCs w:val="24"/>
              </w:rPr>
              <w:t>Кл.час</w:t>
            </w:r>
            <w:proofErr w:type="spellEnd"/>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6а,6б</w:t>
            </w:r>
          </w:p>
        </w:tc>
        <w:tc>
          <w:tcPr>
            <w:tcW w:w="709" w:type="dxa"/>
          </w:tcPr>
          <w:p w:rsidR="00FF2412" w:rsidRPr="00FF327D" w:rsidRDefault="00FF2412" w:rsidP="00FF327D">
            <w:pPr>
              <w:tabs>
                <w:tab w:val="left" w:pos="1584"/>
              </w:tabs>
              <w:rPr>
                <w:sz w:val="24"/>
                <w:szCs w:val="24"/>
              </w:rPr>
            </w:pPr>
            <w:r w:rsidRPr="00FF327D">
              <w:rPr>
                <w:sz w:val="24"/>
                <w:szCs w:val="24"/>
              </w:rPr>
              <w:t>51</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март</w:t>
            </w:r>
          </w:p>
        </w:tc>
        <w:tc>
          <w:tcPr>
            <w:tcW w:w="1560" w:type="dxa"/>
          </w:tcPr>
          <w:p w:rsidR="00FF2412" w:rsidRPr="00FF327D" w:rsidRDefault="00FF2412" w:rsidP="00FF327D">
            <w:pPr>
              <w:tabs>
                <w:tab w:val="left" w:pos="1584"/>
              </w:tabs>
              <w:rPr>
                <w:sz w:val="24"/>
                <w:szCs w:val="24"/>
              </w:rPr>
            </w:pPr>
            <w:r w:rsidRPr="00FF327D">
              <w:rPr>
                <w:sz w:val="24"/>
                <w:szCs w:val="24"/>
              </w:rPr>
              <w:t>Константиновская О.О</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11.</w:t>
            </w:r>
          </w:p>
        </w:tc>
        <w:tc>
          <w:tcPr>
            <w:tcW w:w="2127" w:type="dxa"/>
          </w:tcPr>
          <w:p w:rsidR="00FF2412" w:rsidRPr="00FF327D" w:rsidRDefault="00FF2412" w:rsidP="00FF327D">
            <w:pPr>
              <w:tabs>
                <w:tab w:val="left" w:pos="1584"/>
              </w:tabs>
              <w:rPr>
                <w:sz w:val="24"/>
                <w:szCs w:val="24"/>
              </w:rPr>
            </w:pPr>
            <w:r w:rsidRPr="00FF327D">
              <w:rPr>
                <w:sz w:val="24"/>
                <w:szCs w:val="24"/>
              </w:rPr>
              <w:t>«Обойдемся без жестокости»</w:t>
            </w:r>
          </w:p>
        </w:tc>
        <w:tc>
          <w:tcPr>
            <w:tcW w:w="1701" w:type="dxa"/>
          </w:tcPr>
          <w:p w:rsidR="00FF2412" w:rsidRPr="00FF327D" w:rsidRDefault="00FF2412" w:rsidP="00FF327D">
            <w:pPr>
              <w:tabs>
                <w:tab w:val="left" w:pos="1584"/>
              </w:tabs>
              <w:rPr>
                <w:sz w:val="24"/>
                <w:szCs w:val="24"/>
              </w:rPr>
            </w:pPr>
            <w:proofErr w:type="spellStart"/>
            <w:r w:rsidRPr="00FF327D">
              <w:rPr>
                <w:sz w:val="24"/>
                <w:szCs w:val="24"/>
              </w:rPr>
              <w:t>Кл.час</w:t>
            </w:r>
            <w:proofErr w:type="spellEnd"/>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1-е</w:t>
            </w:r>
          </w:p>
        </w:tc>
        <w:tc>
          <w:tcPr>
            <w:tcW w:w="709" w:type="dxa"/>
          </w:tcPr>
          <w:p w:rsidR="00FF2412" w:rsidRPr="00FF327D" w:rsidRDefault="00FF2412" w:rsidP="00FF327D">
            <w:pPr>
              <w:tabs>
                <w:tab w:val="left" w:pos="1584"/>
              </w:tabs>
              <w:rPr>
                <w:sz w:val="24"/>
                <w:szCs w:val="24"/>
              </w:rPr>
            </w:pPr>
            <w:r w:rsidRPr="00FF327D">
              <w:rPr>
                <w:sz w:val="24"/>
                <w:szCs w:val="24"/>
              </w:rPr>
              <w:t>79</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апрель</w:t>
            </w:r>
          </w:p>
        </w:tc>
        <w:tc>
          <w:tcPr>
            <w:tcW w:w="1560" w:type="dxa"/>
          </w:tcPr>
          <w:p w:rsidR="00FF2412" w:rsidRPr="00FF327D" w:rsidRDefault="00FF2412" w:rsidP="00FF327D">
            <w:pPr>
              <w:tabs>
                <w:tab w:val="left" w:pos="1584"/>
              </w:tabs>
              <w:rPr>
                <w:sz w:val="24"/>
                <w:szCs w:val="24"/>
              </w:rPr>
            </w:pPr>
            <w:proofErr w:type="spellStart"/>
            <w:r w:rsidRPr="00FF327D">
              <w:rPr>
                <w:sz w:val="24"/>
                <w:szCs w:val="24"/>
              </w:rPr>
              <w:t>Куцуренко</w:t>
            </w:r>
            <w:proofErr w:type="spellEnd"/>
            <w:r w:rsidRPr="00FF327D">
              <w:rPr>
                <w:sz w:val="24"/>
                <w:szCs w:val="24"/>
              </w:rPr>
              <w:t xml:space="preserve"> Т.А.</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12.</w:t>
            </w:r>
          </w:p>
        </w:tc>
        <w:tc>
          <w:tcPr>
            <w:tcW w:w="2127" w:type="dxa"/>
          </w:tcPr>
          <w:p w:rsidR="00FF2412" w:rsidRPr="00FF327D" w:rsidRDefault="00FF2412" w:rsidP="00FF327D">
            <w:pPr>
              <w:tabs>
                <w:tab w:val="left" w:pos="1584"/>
              </w:tabs>
              <w:rPr>
                <w:sz w:val="24"/>
                <w:szCs w:val="24"/>
              </w:rPr>
            </w:pPr>
            <w:r w:rsidRPr="00FF327D">
              <w:rPr>
                <w:sz w:val="24"/>
                <w:szCs w:val="24"/>
              </w:rPr>
              <w:t>«Правовые решения и профилактика правонарушений»</w:t>
            </w:r>
          </w:p>
        </w:tc>
        <w:tc>
          <w:tcPr>
            <w:tcW w:w="1701" w:type="dxa"/>
          </w:tcPr>
          <w:p w:rsidR="00FF2412" w:rsidRPr="00FF327D" w:rsidRDefault="00FF2412" w:rsidP="00FF327D">
            <w:pPr>
              <w:tabs>
                <w:tab w:val="left" w:pos="1584"/>
              </w:tabs>
              <w:rPr>
                <w:sz w:val="24"/>
                <w:szCs w:val="24"/>
              </w:rPr>
            </w:pPr>
            <w:proofErr w:type="spellStart"/>
            <w:r w:rsidRPr="00FF327D">
              <w:rPr>
                <w:sz w:val="24"/>
                <w:szCs w:val="24"/>
              </w:rPr>
              <w:t>Кл.час</w:t>
            </w:r>
            <w:proofErr w:type="spellEnd"/>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4а,4б</w:t>
            </w:r>
          </w:p>
        </w:tc>
        <w:tc>
          <w:tcPr>
            <w:tcW w:w="709" w:type="dxa"/>
          </w:tcPr>
          <w:p w:rsidR="00FF2412" w:rsidRPr="00FF327D" w:rsidRDefault="00FF2412" w:rsidP="00FF327D">
            <w:pPr>
              <w:tabs>
                <w:tab w:val="left" w:pos="1584"/>
              </w:tabs>
              <w:rPr>
                <w:sz w:val="24"/>
                <w:szCs w:val="24"/>
              </w:rPr>
            </w:pPr>
            <w:r w:rsidRPr="00FF327D">
              <w:rPr>
                <w:sz w:val="24"/>
                <w:szCs w:val="24"/>
              </w:rPr>
              <w:t>49</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май</w:t>
            </w:r>
          </w:p>
        </w:tc>
        <w:tc>
          <w:tcPr>
            <w:tcW w:w="1560" w:type="dxa"/>
          </w:tcPr>
          <w:p w:rsidR="00FF2412" w:rsidRPr="00FF327D" w:rsidRDefault="00FF2412" w:rsidP="00FF327D">
            <w:pPr>
              <w:tabs>
                <w:tab w:val="left" w:pos="1584"/>
              </w:tabs>
              <w:rPr>
                <w:sz w:val="24"/>
                <w:szCs w:val="24"/>
              </w:rPr>
            </w:pPr>
            <w:proofErr w:type="spellStart"/>
            <w:r w:rsidRPr="00FF327D">
              <w:rPr>
                <w:sz w:val="24"/>
                <w:szCs w:val="24"/>
              </w:rPr>
              <w:t>Лавренцова</w:t>
            </w:r>
            <w:proofErr w:type="spellEnd"/>
            <w:r w:rsidRPr="00FF327D">
              <w:rPr>
                <w:sz w:val="24"/>
                <w:szCs w:val="24"/>
              </w:rPr>
              <w:t xml:space="preserve"> Н.А</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13.</w:t>
            </w:r>
          </w:p>
        </w:tc>
        <w:tc>
          <w:tcPr>
            <w:tcW w:w="2127" w:type="dxa"/>
          </w:tcPr>
          <w:p w:rsidR="00FF2412" w:rsidRPr="00FF327D" w:rsidRDefault="00FF2412" w:rsidP="00FF327D">
            <w:pPr>
              <w:tabs>
                <w:tab w:val="left" w:pos="1584"/>
              </w:tabs>
              <w:rPr>
                <w:sz w:val="24"/>
                <w:szCs w:val="24"/>
              </w:rPr>
            </w:pPr>
            <w:r w:rsidRPr="00FF327D">
              <w:rPr>
                <w:sz w:val="24"/>
                <w:szCs w:val="24"/>
              </w:rPr>
              <w:t>«Закон и порядок»</w:t>
            </w:r>
          </w:p>
        </w:tc>
        <w:tc>
          <w:tcPr>
            <w:tcW w:w="1701" w:type="dxa"/>
          </w:tcPr>
          <w:p w:rsidR="00FF2412" w:rsidRPr="00FF327D" w:rsidRDefault="00FF2412" w:rsidP="00FF327D">
            <w:pPr>
              <w:tabs>
                <w:tab w:val="left" w:pos="1584"/>
              </w:tabs>
              <w:rPr>
                <w:sz w:val="24"/>
                <w:szCs w:val="24"/>
              </w:rPr>
            </w:pPr>
            <w:proofErr w:type="spellStart"/>
            <w:r w:rsidRPr="00FF327D">
              <w:rPr>
                <w:sz w:val="24"/>
                <w:szCs w:val="24"/>
              </w:rPr>
              <w:t>Кл.час</w:t>
            </w:r>
            <w:proofErr w:type="spellEnd"/>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1б</w:t>
            </w:r>
          </w:p>
        </w:tc>
        <w:tc>
          <w:tcPr>
            <w:tcW w:w="709" w:type="dxa"/>
          </w:tcPr>
          <w:p w:rsidR="00FF2412" w:rsidRPr="00FF327D" w:rsidRDefault="00FF2412" w:rsidP="00FF327D">
            <w:pPr>
              <w:tabs>
                <w:tab w:val="left" w:pos="1584"/>
              </w:tabs>
              <w:rPr>
                <w:sz w:val="24"/>
                <w:szCs w:val="24"/>
              </w:rPr>
            </w:pPr>
            <w:r w:rsidRPr="00FF327D">
              <w:rPr>
                <w:sz w:val="24"/>
                <w:szCs w:val="24"/>
              </w:rPr>
              <w:t>23</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май</w:t>
            </w:r>
          </w:p>
        </w:tc>
        <w:tc>
          <w:tcPr>
            <w:tcW w:w="1560" w:type="dxa"/>
          </w:tcPr>
          <w:p w:rsidR="00FF2412" w:rsidRPr="00FF327D" w:rsidRDefault="00FF2412" w:rsidP="00FF327D">
            <w:pPr>
              <w:tabs>
                <w:tab w:val="left" w:pos="1584"/>
              </w:tabs>
              <w:rPr>
                <w:sz w:val="24"/>
                <w:szCs w:val="24"/>
              </w:rPr>
            </w:pPr>
            <w:proofErr w:type="spellStart"/>
            <w:r w:rsidRPr="00FF327D">
              <w:rPr>
                <w:sz w:val="24"/>
                <w:szCs w:val="24"/>
              </w:rPr>
              <w:t>Фидорцова</w:t>
            </w:r>
            <w:proofErr w:type="spellEnd"/>
            <w:r w:rsidRPr="00FF327D">
              <w:rPr>
                <w:sz w:val="24"/>
                <w:szCs w:val="24"/>
              </w:rPr>
              <w:t xml:space="preserve"> Е.С.</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14.</w:t>
            </w:r>
          </w:p>
        </w:tc>
        <w:tc>
          <w:tcPr>
            <w:tcW w:w="2127" w:type="dxa"/>
          </w:tcPr>
          <w:p w:rsidR="00FF2412" w:rsidRPr="00FF327D" w:rsidRDefault="00FF2412" w:rsidP="00FF327D">
            <w:pPr>
              <w:tabs>
                <w:tab w:val="left" w:pos="1584"/>
              </w:tabs>
              <w:rPr>
                <w:sz w:val="24"/>
                <w:szCs w:val="24"/>
              </w:rPr>
            </w:pPr>
            <w:r w:rsidRPr="00FF327D">
              <w:rPr>
                <w:sz w:val="24"/>
                <w:szCs w:val="24"/>
              </w:rPr>
              <w:t>«Проступок. Правонарушение. Преступление.»</w:t>
            </w:r>
          </w:p>
        </w:tc>
        <w:tc>
          <w:tcPr>
            <w:tcW w:w="1701" w:type="dxa"/>
          </w:tcPr>
          <w:p w:rsidR="00FF2412" w:rsidRPr="00FF327D" w:rsidRDefault="00FF2412" w:rsidP="00FF327D">
            <w:pPr>
              <w:tabs>
                <w:tab w:val="left" w:pos="1584"/>
              </w:tabs>
              <w:rPr>
                <w:sz w:val="24"/>
                <w:szCs w:val="24"/>
              </w:rPr>
            </w:pPr>
            <w:r w:rsidRPr="00FF327D">
              <w:rPr>
                <w:sz w:val="24"/>
                <w:szCs w:val="24"/>
              </w:rPr>
              <w:t>дискуссия</w:t>
            </w:r>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3-е</w:t>
            </w:r>
          </w:p>
        </w:tc>
        <w:tc>
          <w:tcPr>
            <w:tcW w:w="709" w:type="dxa"/>
          </w:tcPr>
          <w:p w:rsidR="00FF2412" w:rsidRPr="00FF327D" w:rsidRDefault="00FF2412" w:rsidP="00FF327D">
            <w:pPr>
              <w:tabs>
                <w:tab w:val="left" w:pos="1584"/>
              </w:tabs>
              <w:rPr>
                <w:sz w:val="24"/>
                <w:szCs w:val="24"/>
              </w:rPr>
            </w:pPr>
            <w:r w:rsidRPr="00FF327D">
              <w:rPr>
                <w:sz w:val="24"/>
                <w:szCs w:val="24"/>
              </w:rPr>
              <w:t>65</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апрель</w:t>
            </w:r>
          </w:p>
        </w:tc>
        <w:tc>
          <w:tcPr>
            <w:tcW w:w="1560" w:type="dxa"/>
          </w:tcPr>
          <w:p w:rsidR="00FF2412" w:rsidRPr="00FF327D" w:rsidRDefault="00FF2412" w:rsidP="00FF327D">
            <w:pPr>
              <w:tabs>
                <w:tab w:val="left" w:pos="1584"/>
              </w:tabs>
              <w:rPr>
                <w:sz w:val="24"/>
                <w:szCs w:val="24"/>
              </w:rPr>
            </w:pPr>
            <w:proofErr w:type="spellStart"/>
            <w:r w:rsidRPr="00FF327D">
              <w:rPr>
                <w:sz w:val="24"/>
                <w:szCs w:val="24"/>
              </w:rPr>
              <w:t>Алейникова</w:t>
            </w:r>
            <w:proofErr w:type="spellEnd"/>
            <w:r w:rsidRPr="00FF327D">
              <w:rPr>
                <w:sz w:val="24"/>
                <w:szCs w:val="24"/>
              </w:rPr>
              <w:t xml:space="preserve"> С.А.</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15.</w:t>
            </w:r>
          </w:p>
        </w:tc>
        <w:tc>
          <w:tcPr>
            <w:tcW w:w="2127" w:type="dxa"/>
          </w:tcPr>
          <w:p w:rsidR="00FF2412" w:rsidRPr="00FF327D" w:rsidRDefault="00FF2412" w:rsidP="00FF327D">
            <w:pPr>
              <w:tabs>
                <w:tab w:val="left" w:pos="1584"/>
              </w:tabs>
              <w:rPr>
                <w:sz w:val="24"/>
                <w:szCs w:val="24"/>
              </w:rPr>
            </w:pPr>
            <w:r w:rsidRPr="00FF327D">
              <w:rPr>
                <w:sz w:val="24"/>
                <w:szCs w:val="24"/>
              </w:rPr>
              <w:t>«Думаем о будущем»</w:t>
            </w:r>
          </w:p>
        </w:tc>
        <w:tc>
          <w:tcPr>
            <w:tcW w:w="1701" w:type="dxa"/>
          </w:tcPr>
          <w:p w:rsidR="00FF2412" w:rsidRPr="00FF327D" w:rsidRDefault="00FF2412" w:rsidP="00FF327D">
            <w:pPr>
              <w:tabs>
                <w:tab w:val="left" w:pos="1584"/>
              </w:tabs>
              <w:rPr>
                <w:sz w:val="24"/>
                <w:szCs w:val="24"/>
              </w:rPr>
            </w:pPr>
            <w:proofErr w:type="spellStart"/>
            <w:r w:rsidRPr="00FF327D">
              <w:rPr>
                <w:sz w:val="24"/>
                <w:szCs w:val="24"/>
              </w:rPr>
              <w:t>Кл.час</w:t>
            </w:r>
            <w:proofErr w:type="spellEnd"/>
            <w:r w:rsidRPr="00FF327D">
              <w:rPr>
                <w:sz w:val="24"/>
                <w:szCs w:val="24"/>
              </w:rPr>
              <w:t xml:space="preserve"> </w:t>
            </w:r>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5-е</w:t>
            </w:r>
          </w:p>
        </w:tc>
        <w:tc>
          <w:tcPr>
            <w:tcW w:w="709" w:type="dxa"/>
          </w:tcPr>
          <w:p w:rsidR="00FF2412" w:rsidRPr="00FF327D" w:rsidRDefault="00FF2412" w:rsidP="00FF327D">
            <w:pPr>
              <w:tabs>
                <w:tab w:val="left" w:pos="1584"/>
              </w:tabs>
              <w:rPr>
                <w:sz w:val="24"/>
                <w:szCs w:val="24"/>
              </w:rPr>
            </w:pPr>
            <w:r w:rsidRPr="00FF327D">
              <w:rPr>
                <w:sz w:val="24"/>
                <w:szCs w:val="24"/>
              </w:rPr>
              <w:t>77</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апрель</w:t>
            </w:r>
          </w:p>
        </w:tc>
        <w:tc>
          <w:tcPr>
            <w:tcW w:w="1560" w:type="dxa"/>
          </w:tcPr>
          <w:p w:rsidR="00FF2412" w:rsidRPr="00FF327D" w:rsidRDefault="00FF2412" w:rsidP="00FF327D">
            <w:pPr>
              <w:tabs>
                <w:tab w:val="left" w:pos="1584"/>
              </w:tabs>
              <w:rPr>
                <w:sz w:val="24"/>
                <w:szCs w:val="24"/>
              </w:rPr>
            </w:pPr>
            <w:r w:rsidRPr="00FF327D">
              <w:rPr>
                <w:sz w:val="24"/>
                <w:szCs w:val="24"/>
              </w:rPr>
              <w:t>Беликова Е.П</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16.</w:t>
            </w:r>
          </w:p>
        </w:tc>
        <w:tc>
          <w:tcPr>
            <w:tcW w:w="2127" w:type="dxa"/>
          </w:tcPr>
          <w:p w:rsidR="00FF2412" w:rsidRPr="00FF327D" w:rsidRDefault="00FF2412" w:rsidP="00FF327D">
            <w:pPr>
              <w:tabs>
                <w:tab w:val="left" w:pos="1584"/>
              </w:tabs>
              <w:rPr>
                <w:sz w:val="24"/>
                <w:szCs w:val="24"/>
              </w:rPr>
            </w:pPr>
            <w:r w:rsidRPr="00FF327D">
              <w:rPr>
                <w:sz w:val="24"/>
                <w:szCs w:val="24"/>
              </w:rPr>
              <w:t>«Депрессия и способы борьбы с ней»</w:t>
            </w:r>
          </w:p>
        </w:tc>
        <w:tc>
          <w:tcPr>
            <w:tcW w:w="1701" w:type="dxa"/>
          </w:tcPr>
          <w:p w:rsidR="00FF2412" w:rsidRPr="00FF327D" w:rsidRDefault="00FF2412" w:rsidP="00FF327D">
            <w:pPr>
              <w:tabs>
                <w:tab w:val="left" w:pos="1584"/>
              </w:tabs>
              <w:rPr>
                <w:sz w:val="24"/>
                <w:szCs w:val="24"/>
              </w:rPr>
            </w:pPr>
            <w:proofErr w:type="spellStart"/>
            <w:r w:rsidRPr="00FF327D">
              <w:rPr>
                <w:sz w:val="24"/>
                <w:szCs w:val="24"/>
              </w:rPr>
              <w:t>Кл.час</w:t>
            </w:r>
            <w:proofErr w:type="spellEnd"/>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9-11</w:t>
            </w:r>
          </w:p>
        </w:tc>
        <w:tc>
          <w:tcPr>
            <w:tcW w:w="709" w:type="dxa"/>
          </w:tcPr>
          <w:p w:rsidR="00FF2412" w:rsidRPr="00FF327D" w:rsidRDefault="00FF2412" w:rsidP="00FF327D">
            <w:pPr>
              <w:tabs>
                <w:tab w:val="left" w:pos="1584"/>
              </w:tabs>
              <w:rPr>
                <w:sz w:val="24"/>
                <w:szCs w:val="24"/>
              </w:rPr>
            </w:pPr>
            <w:r w:rsidRPr="00FF327D">
              <w:rPr>
                <w:sz w:val="24"/>
                <w:szCs w:val="24"/>
              </w:rPr>
              <w:t>98</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май</w:t>
            </w:r>
          </w:p>
        </w:tc>
        <w:tc>
          <w:tcPr>
            <w:tcW w:w="1560" w:type="dxa"/>
          </w:tcPr>
          <w:p w:rsidR="00FF2412" w:rsidRPr="00FF327D" w:rsidRDefault="00FF2412" w:rsidP="00FF327D">
            <w:pPr>
              <w:tabs>
                <w:tab w:val="left" w:pos="1584"/>
              </w:tabs>
              <w:rPr>
                <w:sz w:val="24"/>
                <w:szCs w:val="24"/>
              </w:rPr>
            </w:pPr>
            <w:r w:rsidRPr="00FF327D">
              <w:rPr>
                <w:sz w:val="24"/>
                <w:szCs w:val="24"/>
              </w:rPr>
              <w:t>Меняйлова Г.Н.</w:t>
            </w:r>
          </w:p>
          <w:p w:rsidR="00FF2412" w:rsidRPr="00FF327D" w:rsidRDefault="00FF2412" w:rsidP="00FF327D">
            <w:pPr>
              <w:tabs>
                <w:tab w:val="left" w:pos="1584"/>
              </w:tabs>
              <w:rPr>
                <w:sz w:val="24"/>
                <w:szCs w:val="24"/>
              </w:rPr>
            </w:pPr>
            <w:proofErr w:type="spellStart"/>
            <w:r w:rsidRPr="00FF327D">
              <w:rPr>
                <w:sz w:val="24"/>
                <w:szCs w:val="24"/>
              </w:rPr>
              <w:t>Ганацкая</w:t>
            </w:r>
            <w:proofErr w:type="spellEnd"/>
            <w:r w:rsidRPr="00FF327D">
              <w:rPr>
                <w:sz w:val="24"/>
                <w:szCs w:val="24"/>
              </w:rPr>
              <w:t xml:space="preserve"> О.Д</w:t>
            </w:r>
          </w:p>
          <w:p w:rsidR="00FF2412" w:rsidRPr="00FF327D" w:rsidRDefault="00FF2412" w:rsidP="00FF327D">
            <w:pPr>
              <w:tabs>
                <w:tab w:val="left" w:pos="1584"/>
              </w:tabs>
              <w:rPr>
                <w:sz w:val="24"/>
                <w:szCs w:val="24"/>
              </w:rPr>
            </w:pPr>
            <w:r w:rsidRPr="00FF327D">
              <w:rPr>
                <w:sz w:val="24"/>
                <w:szCs w:val="24"/>
              </w:rPr>
              <w:t>Шевченко М.В.</w:t>
            </w:r>
          </w:p>
          <w:p w:rsidR="00FF2412" w:rsidRPr="00FF327D" w:rsidRDefault="00FF2412" w:rsidP="00FF327D">
            <w:pPr>
              <w:tabs>
                <w:tab w:val="left" w:pos="1584"/>
              </w:tabs>
              <w:rPr>
                <w:sz w:val="24"/>
                <w:szCs w:val="24"/>
              </w:rPr>
            </w:pPr>
            <w:r w:rsidRPr="00FF327D">
              <w:rPr>
                <w:sz w:val="24"/>
                <w:szCs w:val="24"/>
              </w:rPr>
              <w:t>Шевченко И.Ф.</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lastRenderedPageBreak/>
              <w:t>17.</w:t>
            </w:r>
          </w:p>
        </w:tc>
        <w:tc>
          <w:tcPr>
            <w:tcW w:w="2127" w:type="dxa"/>
          </w:tcPr>
          <w:p w:rsidR="00FF2412" w:rsidRPr="00FF327D" w:rsidRDefault="00FF2412" w:rsidP="00FF327D">
            <w:pPr>
              <w:tabs>
                <w:tab w:val="left" w:pos="1584"/>
              </w:tabs>
              <w:rPr>
                <w:sz w:val="24"/>
                <w:szCs w:val="24"/>
              </w:rPr>
            </w:pPr>
            <w:r w:rsidRPr="00FF327D">
              <w:rPr>
                <w:sz w:val="24"/>
                <w:szCs w:val="24"/>
              </w:rPr>
              <w:t>«Моя ответственность перед законом»</w:t>
            </w:r>
          </w:p>
        </w:tc>
        <w:tc>
          <w:tcPr>
            <w:tcW w:w="1701" w:type="dxa"/>
          </w:tcPr>
          <w:p w:rsidR="00FF2412" w:rsidRPr="00FF327D" w:rsidRDefault="00FF2412" w:rsidP="00FF327D">
            <w:pPr>
              <w:tabs>
                <w:tab w:val="left" w:pos="1584"/>
              </w:tabs>
              <w:rPr>
                <w:sz w:val="24"/>
                <w:szCs w:val="24"/>
              </w:rPr>
            </w:pPr>
            <w:r w:rsidRPr="00FF327D">
              <w:rPr>
                <w:sz w:val="24"/>
                <w:szCs w:val="24"/>
              </w:rPr>
              <w:t>Урок-презентация</w:t>
            </w:r>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7-е</w:t>
            </w:r>
          </w:p>
          <w:p w:rsidR="00FF2412" w:rsidRPr="00FF327D" w:rsidRDefault="00FF2412" w:rsidP="00FF327D">
            <w:pPr>
              <w:tabs>
                <w:tab w:val="left" w:pos="1584"/>
              </w:tabs>
              <w:rPr>
                <w:sz w:val="24"/>
                <w:szCs w:val="24"/>
              </w:rPr>
            </w:pPr>
            <w:r w:rsidRPr="00FF327D">
              <w:rPr>
                <w:sz w:val="24"/>
                <w:szCs w:val="24"/>
              </w:rPr>
              <w:t>6-е</w:t>
            </w:r>
          </w:p>
        </w:tc>
        <w:tc>
          <w:tcPr>
            <w:tcW w:w="709" w:type="dxa"/>
          </w:tcPr>
          <w:p w:rsidR="00FF2412" w:rsidRPr="00FF327D" w:rsidRDefault="00FF2412" w:rsidP="00FF327D">
            <w:pPr>
              <w:tabs>
                <w:tab w:val="left" w:pos="1584"/>
              </w:tabs>
              <w:rPr>
                <w:sz w:val="24"/>
                <w:szCs w:val="24"/>
              </w:rPr>
            </w:pPr>
            <w:r w:rsidRPr="00FF327D">
              <w:rPr>
                <w:sz w:val="24"/>
                <w:szCs w:val="24"/>
              </w:rPr>
              <w:t>115</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Апрель</w:t>
            </w:r>
          </w:p>
          <w:p w:rsidR="00FF2412" w:rsidRPr="00FF327D" w:rsidRDefault="00FF2412" w:rsidP="00FF327D">
            <w:pPr>
              <w:tabs>
                <w:tab w:val="left" w:pos="1584"/>
              </w:tabs>
              <w:rPr>
                <w:sz w:val="24"/>
                <w:szCs w:val="24"/>
              </w:rPr>
            </w:pPr>
            <w:r w:rsidRPr="00FF327D">
              <w:rPr>
                <w:sz w:val="24"/>
                <w:szCs w:val="24"/>
              </w:rPr>
              <w:t>май</w:t>
            </w:r>
          </w:p>
        </w:tc>
        <w:tc>
          <w:tcPr>
            <w:tcW w:w="1560" w:type="dxa"/>
          </w:tcPr>
          <w:p w:rsidR="00FF2412" w:rsidRPr="00FF327D" w:rsidRDefault="00FF2412" w:rsidP="00FF327D">
            <w:pPr>
              <w:tabs>
                <w:tab w:val="left" w:pos="1584"/>
              </w:tabs>
              <w:rPr>
                <w:sz w:val="24"/>
                <w:szCs w:val="24"/>
              </w:rPr>
            </w:pPr>
            <w:r w:rsidRPr="00FF327D">
              <w:rPr>
                <w:sz w:val="24"/>
                <w:szCs w:val="24"/>
              </w:rPr>
              <w:t>Манаенко Т.В</w:t>
            </w:r>
          </w:p>
          <w:p w:rsidR="00FF2412" w:rsidRPr="00FF327D" w:rsidRDefault="00FF2412" w:rsidP="00FF327D">
            <w:pPr>
              <w:tabs>
                <w:tab w:val="left" w:pos="1584"/>
              </w:tabs>
              <w:rPr>
                <w:sz w:val="24"/>
                <w:szCs w:val="24"/>
              </w:rPr>
            </w:pPr>
            <w:proofErr w:type="spellStart"/>
            <w:r w:rsidRPr="00FF327D">
              <w:rPr>
                <w:sz w:val="24"/>
                <w:szCs w:val="24"/>
              </w:rPr>
              <w:t>Шаповалова</w:t>
            </w:r>
            <w:proofErr w:type="spellEnd"/>
            <w:r w:rsidRPr="00FF327D">
              <w:rPr>
                <w:sz w:val="24"/>
                <w:szCs w:val="24"/>
              </w:rPr>
              <w:t xml:space="preserve"> А.В.</w:t>
            </w:r>
          </w:p>
        </w:tc>
      </w:tr>
      <w:tr w:rsidR="00FF2412" w:rsidRPr="00FF327D" w:rsidTr="00FF2412">
        <w:tc>
          <w:tcPr>
            <w:tcW w:w="567" w:type="dxa"/>
          </w:tcPr>
          <w:p w:rsidR="00FF2412" w:rsidRPr="00FF327D" w:rsidRDefault="00FF2412" w:rsidP="00FF327D">
            <w:pPr>
              <w:tabs>
                <w:tab w:val="left" w:pos="1584"/>
              </w:tabs>
              <w:rPr>
                <w:sz w:val="24"/>
                <w:szCs w:val="24"/>
              </w:rPr>
            </w:pPr>
            <w:r w:rsidRPr="00FF327D">
              <w:rPr>
                <w:sz w:val="24"/>
                <w:szCs w:val="24"/>
              </w:rPr>
              <w:t>18.</w:t>
            </w:r>
          </w:p>
        </w:tc>
        <w:tc>
          <w:tcPr>
            <w:tcW w:w="2127" w:type="dxa"/>
          </w:tcPr>
          <w:p w:rsidR="00FF2412" w:rsidRPr="00FF327D" w:rsidRDefault="00FF2412" w:rsidP="00FF327D">
            <w:pPr>
              <w:tabs>
                <w:tab w:val="left" w:pos="1584"/>
              </w:tabs>
              <w:rPr>
                <w:sz w:val="24"/>
                <w:szCs w:val="24"/>
              </w:rPr>
            </w:pPr>
            <w:r w:rsidRPr="00FF327D">
              <w:rPr>
                <w:sz w:val="24"/>
                <w:szCs w:val="24"/>
              </w:rPr>
              <w:t>Фестиваль «Песни и танцы народов Дона»</w:t>
            </w:r>
          </w:p>
        </w:tc>
        <w:tc>
          <w:tcPr>
            <w:tcW w:w="1701" w:type="dxa"/>
          </w:tcPr>
          <w:p w:rsidR="00FF2412" w:rsidRPr="00FF327D" w:rsidRDefault="00FF2412" w:rsidP="00FF327D">
            <w:pPr>
              <w:tabs>
                <w:tab w:val="left" w:pos="1584"/>
              </w:tabs>
              <w:rPr>
                <w:sz w:val="24"/>
                <w:szCs w:val="24"/>
              </w:rPr>
            </w:pPr>
            <w:r w:rsidRPr="00FF327D">
              <w:rPr>
                <w:sz w:val="24"/>
                <w:szCs w:val="24"/>
              </w:rPr>
              <w:t>фестиваль</w:t>
            </w:r>
          </w:p>
        </w:tc>
        <w:tc>
          <w:tcPr>
            <w:tcW w:w="1418" w:type="dxa"/>
          </w:tcPr>
          <w:p w:rsidR="00FF2412" w:rsidRPr="00FF327D" w:rsidRDefault="00FF2412" w:rsidP="00FF327D">
            <w:pPr>
              <w:tabs>
                <w:tab w:val="left" w:pos="1584"/>
              </w:tabs>
              <w:rPr>
                <w:sz w:val="24"/>
                <w:szCs w:val="24"/>
              </w:rPr>
            </w:pPr>
            <w:r w:rsidRPr="00FF327D">
              <w:rPr>
                <w:sz w:val="24"/>
                <w:szCs w:val="24"/>
              </w:rPr>
              <w:t>Профилактика асоциального поведения</w:t>
            </w:r>
          </w:p>
        </w:tc>
        <w:tc>
          <w:tcPr>
            <w:tcW w:w="992" w:type="dxa"/>
          </w:tcPr>
          <w:p w:rsidR="00FF2412" w:rsidRPr="00FF327D" w:rsidRDefault="00FF2412" w:rsidP="00FF327D">
            <w:pPr>
              <w:tabs>
                <w:tab w:val="left" w:pos="1584"/>
              </w:tabs>
              <w:rPr>
                <w:sz w:val="24"/>
                <w:szCs w:val="24"/>
              </w:rPr>
            </w:pPr>
            <w:r w:rsidRPr="00FF327D">
              <w:rPr>
                <w:sz w:val="24"/>
                <w:szCs w:val="24"/>
              </w:rPr>
              <w:t>2-11</w:t>
            </w:r>
          </w:p>
        </w:tc>
        <w:tc>
          <w:tcPr>
            <w:tcW w:w="709" w:type="dxa"/>
          </w:tcPr>
          <w:p w:rsidR="00FF2412" w:rsidRPr="00FF327D" w:rsidRDefault="00FF2412" w:rsidP="00FF327D">
            <w:pPr>
              <w:tabs>
                <w:tab w:val="left" w:pos="1584"/>
              </w:tabs>
              <w:rPr>
                <w:sz w:val="24"/>
                <w:szCs w:val="24"/>
              </w:rPr>
            </w:pPr>
            <w:r w:rsidRPr="00FF327D">
              <w:rPr>
                <w:sz w:val="24"/>
                <w:szCs w:val="24"/>
              </w:rPr>
              <w:t>668</w:t>
            </w:r>
          </w:p>
        </w:tc>
        <w:tc>
          <w:tcPr>
            <w:tcW w:w="708" w:type="dxa"/>
          </w:tcPr>
          <w:p w:rsidR="00FF2412" w:rsidRPr="00FF327D" w:rsidRDefault="00FF2412" w:rsidP="00FF327D">
            <w:pPr>
              <w:tabs>
                <w:tab w:val="left" w:pos="1584"/>
              </w:tabs>
              <w:rPr>
                <w:sz w:val="24"/>
                <w:szCs w:val="24"/>
              </w:rPr>
            </w:pPr>
          </w:p>
        </w:tc>
        <w:tc>
          <w:tcPr>
            <w:tcW w:w="1134" w:type="dxa"/>
          </w:tcPr>
          <w:p w:rsidR="00FF2412" w:rsidRPr="00FF327D" w:rsidRDefault="00FF2412" w:rsidP="00FF327D">
            <w:pPr>
              <w:tabs>
                <w:tab w:val="left" w:pos="1584"/>
              </w:tabs>
              <w:rPr>
                <w:sz w:val="24"/>
                <w:szCs w:val="24"/>
              </w:rPr>
            </w:pPr>
            <w:r w:rsidRPr="00FF327D">
              <w:rPr>
                <w:sz w:val="24"/>
                <w:szCs w:val="24"/>
              </w:rPr>
              <w:t>апрель</w:t>
            </w:r>
          </w:p>
        </w:tc>
        <w:tc>
          <w:tcPr>
            <w:tcW w:w="1560" w:type="dxa"/>
          </w:tcPr>
          <w:p w:rsidR="00FF2412" w:rsidRPr="00FF327D" w:rsidRDefault="00FF2412" w:rsidP="00FF327D">
            <w:pPr>
              <w:tabs>
                <w:tab w:val="left" w:pos="1584"/>
              </w:tabs>
              <w:rPr>
                <w:sz w:val="24"/>
                <w:szCs w:val="24"/>
              </w:rPr>
            </w:pPr>
            <w:proofErr w:type="spellStart"/>
            <w:r w:rsidRPr="00FF327D">
              <w:rPr>
                <w:sz w:val="24"/>
                <w:szCs w:val="24"/>
              </w:rPr>
              <w:t>Кобак</w:t>
            </w:r>
            <w:proofErr w:type="spellEnd"/>
            <w:r w:rsidRPr="00FF327D">
              <w:rPr>
                <w:sz w:val="24"/>
                <w:szCs w:val="24"/>
              </w:rPr>
              <w:t xml:space="preserve"> Н.Н</w:t>
            </w:r>
          </w:p>
        </w:tc>
      </w:tr>
    </w:tbl>
    <w:p w:rsidR="00FF2412" w:rsidRPr="00FF327D" w:rsidRDefault="00FF2412" w:rsidP="00FF327D">
      <w:pPr>
        <w:snapToGrid w:val="0"/>
        <w:rPr>
          <w:szCs w:val="28"/>
        </w:rPr>
      </w:pPr>
    </w:p>
    <w:p w:rsidR="00FF2412" w:rsidRPr="00FF327D" w:rsidRDefault="00FF2412" w:rsidP="00FF327D">
      <w:pPr>
        <w:tabs>
          <w:tab w:val="left" w:pos="624"/>
        </w:tabs>
        <w:jc w:val="both"/>
        <w:rPr>
          <w:szCs w:val="28"/>
        </w:rPr>
      </w:pPr>
      <w:r w:rsidRPr="00FF327D">
        <w:rPr>
          <w:b/>
          <w:szCs w:val="28"/>
          <w:lang w:eastAsia="ru-RU"/>
        </w:rPr>
        <w:t>Вывод:</w:t>
      </w:r>
      <w:r w:rsidRPr="00FF327D">
        <w:rPr>
          <w:szCs w:val="28"/>
          <w:lang w:eastAsia="ru-RU"/>
        </w:rPr>
        <w:t xml:space="preserve"> </w:t>
      </w:r>
      <w:r w:rsidRPr="00FF327D">
        <w:rPr>
          <w:rFonts w:eastAsia="Calibri"/>
          <w:szCs w:val="28"/>
        </w:rPr>
        <w:t>В результате работы всего педагогического коллектива и сетевого взаимодействия наблюдается снижение количества учащихся</w:t>
      </w:r>
      <w:r w:rsidR="007973F7">
        <w:rPr>
          <w:rFonts w:eastAsia="Calibri"/>
          <w:szCs w:val="28"/>
        </w:rPr>
        <w:t>, состоящих на учете в ПДН, КДН</w:t>
      </w:r>
      <w:r w:rsidRPr="00FF327D">
        <w:rPr>
          <w:rFonts w:eastAsia="Calibri"/>
          <w:szCs w:val="28"/>
        </w:rPr>
        <w:t xml:space="preserve"> и успешное окончание школы детьми </w:t>
      </w:r>
      <w:proofErr w:type="gramStart"/>
      <w:r w:rsidRPr="00FF327D">
        <w:rPr>
          <w:rFonts w:eastAsia="Calibri"/>
          <w:szCs w:val="28"/>
        </w:rPr>
        <w:t>асоциального  поведения</w:t>
      </w:r>
      <w:proofErr w:type="gramEnd"/>
      <w:r w:rsidRPr="00FF327D">
        <w:rPr>
          <w:rFonts w:eastAsia="Calibri"/>
          <w:szCs w:val="28"/>
        </w:rPr>
        <w:t>.</w:t>
      </w:r>
    </w:p>
    <w:p w:rsidR="00FF2412" w:rsidRPr="00200C01" w:rsidRDefault="00FF2412" w:rsidP="00FF2412">
      <w:pPr>
        <w:jc w:val="both"/>
        <w:rPr>
          <w:szCs w:val="28"/>
        </w:rPr>
      </w:pPr>
    </w:p>
    <w:p w:rsidR="002333E4" w:rsidRDefault="00E10AF0" w:rsidP="0011168F">
      <w:pPr>
        <w:pStyle w:val="a5"/>
        <w:ind w:left="1080"/>
        <w:rPr>
          <w:b/>
          <w:szCs w:val="28"/>
        </w:rPr>
      </w:pPr>
      <w:r>
        <w:rPr>
          <w:b/>
          <w:szCs w:val="28"/>
        </w:rPr>
        <w:t>2.5 Работа с одарёнными детьми</w:t>
      </w:r>
    </w:p>
    <w:p w:rsidR="001E52A3" w:rsidRDefault="00760BF2" w:rsidP="001E52A3">
      <w:pPr>
        <w:tabs>
          <w:tab w:val="left" w:pos="7920"/>
        </w:tabs>
        <w:ind w:firstLine="567"/>
        <w:jc w:val="both"/>
        <w:rPr>
          <w:bCs/>
          <w:szCs w:val="28"/>
        </w:rPr>
      </w:pPr>
      <w:r>
        <w:rPr>
          <w:bCs/>
          <w:szCs w:val="28"/>
        </w:rPr>
        <w:t xml:space="preserve">      </w:t>
      </w:r>
      <w:r w:rsidR="001E52A3">
        <w:rPr>
          <w:bCs/>
          <w:szCs w:val="28"/>
        </w:rPr>
        <w:t>Одарённые дети – это дети, обладающие врождёнными высокими интеллектуальными, физическими, художественными, творческими, коммуникативными способностями.</w:t>
      </w:r>
    </w:p>
    <w:p w:rsidR="001E52A3" w:rsidRDefault="001E52A3" w:rsidP="001E52A3">
      <w:pPr>
        <w:shd w:val="clear" w:color="auto" w:fill="FFFFFF"/>
        <w:ind w:right="-5" w:firstLine="567"/>
        <w:jc w:val="both"/>
        <w:rPr>
          <w:color w:val="000000"/>
          <w:spacing w:val="-1"/>
          <w:szCs w:val="28"/>
        </w:rPr>
      </w:pPr>
      <w:r>
        <w:rPr>
          <w:color w:val="000000"/>
          <w:spacing w:val="1"/>
          <w:szCs w:val="28"/>
        </w:rPr>
        <w:t>Выявление способных де</w:t>
      </w:r>
      <w:r>
        <w:rPr>
          <w:color w:val="000000"/>
          <w:spacing w:val="1"/>
          <w:szCs w:val="28"/>
        </w:rPr>
        <w:softHyphen/>
      </w:r>
      <w:r>
        <w:rPr>
          <w:color w:val="000000"/>
          <w:spacing w:val="-1"/>
          <w:szCs w:val="28"/>
        </w:rPr>
        <w:t xml:space="preserve">тей и работа с ними являются актуальными </w:t>
      </w:r>
      <w:proofErr w:type="gramStart"/>
      <w:r>
        <w:rPr>
          <w:color w:val="000000"/>
          <w:spacing w:val="-1"/>
          <w:szCs w:val="28"/>
        </w:rPr>
        <w:t>задачами  нашей</w:t>
      </w:r>
      <w:proofErr w:type="gramEnd"/>
      <w:r>
        <w:rPr>
          <w:color w:val="000000"/>
          <w:spacing w:val="-1"/>
          <w:szCs w:val="28"/>
        </w:rPr>
        <w:t xml:space="preserve"> школы, МБОУ СОШ УИОП г. Зернограда. Все дети способны от природы, но условно в «банке одарённых детей» школы насчитывается 70 человек (31-научно-естественное направление, 28-гуманитарное,7-спортивное, 4-художественно-эстетическое направление). Различают </w:t>
      </w:r>
      <w:r>
        <w:rPr>
          <w:color w:val="000000"/>
          <w:szCs w:val="28"/>
        </w:rPr>
        <w:t xml:space="preserve">общую и специфическую одаренности. Мы учитывали специфическую одарённость. </w:t>
      </w:r>
      <w:r>
        <w:rPr>
          <w:color w:val="000000"/>
          <w:spacing w:val="-1"/>
          <w:szCs w:val="28"/>
        </w:rPr>
        <w:t xml:space="preserve">Создание условий для оптимального развития одаренных детей, включая детей, чья одаренность на настоящий момент может быть </w:t>
      </w:r>
      <w:r>
        <w:rPr>
          <w:color w:val="000000"/>
          <w:szCs w:val="28"/>
        </w:rPr>
        <w:t>еще не проявившейся, а также просто способных детей, в отноше</w:t>
      </w:r>
      <w:r>
        <w:rPr>
          <w:color w:val="000000"/>
          <w:szCs w:val="28"/>
        </w:rPr>
        <w:softHyphen/>
      </w:r>
      <w:r>
        <w:rPr>
          <w:color w:val="000000"/>
          <w:spacing w:val="-1"/>
          <w:szCs w:val="28"/>
        </w:rPr>
        <w:t>нии которых есть серьезная надежда на дальнейший качественный скачок в развитии их способностей, является одним из главных на</w:t>
      </w:r>
      <w:r>
        <w:rPr>
          <w:color w:val="000000"/>
          <w:spacing w:val="-1"/>
          <w:szCs w:val="28"/>
        </w:rPr>
        <w:softHyphen/>
        <w:t xml:space="preserve">правлений работы педагогического коллектива школы. Эта </w:t>
      </w:r>
      <w:proofErr w:type="gramStart"/>
      <w:r>
        <w:rPr>
          <w:color w:val="000000"/>
          <w:spacing w:val="-1"/>
          <w:szCs w:val="28"/>
        </w:rPr>
        <w:t>работа  имеет</w:t>
      </w:r>
      <w:proofErr w:type="gramEnd"/>
      <w:r>
        <w:rPr>
          <w:color w:val="000000"/>
          <w:spacing w:val="-1"/>
          <w:szCs w:val="28"/>
        </w:rPr>
        <w:t xml:space="preserve"> системный характер, в которой соблюдается преемственность между </w:t>
      </w:r>
      <w:r>
        <w:rPr>
          <w:color w:val="000000"/>
          <w:spacing w:val="-1"/>
          <w:szCs w:val="28"/>
          <w:lang w:val="en-US"/>
        </w:rPr>
        <w:t>I</w:t>
      </w:r>
      <w:r>
        <w:rPr>
          <w:color w:val="000000"/>
          <w:spacing w:val="-1"/>
          <w:szCs w:val="28"/>
        </w:rPr>
        <w:t xml:space="preserve">,  </w:t>
      </w:r>
      <w:r>
        <w:rPr>
          <w:color w:val="000000"/>
          <w:spacing w:val="-1"/>
          <w:szCs w:val="28"/>
          <w:lang w:val="en-US"/>
        </w:rPr>
        <w:t>II</w:t>
      </w:r>
      <w:r>
        <w:rPr>
          <w:color w:val="000000"/>
          <w:spacing w:val="-1"/>
          <w:szCs w:val="28"/>
        </w:rPr>
        <w:t xml:space="preserve"> и </w:t>
      </w:r>
      <w:r>
        <w:rPr>
          <w:color w:val="000000"/>
          <w:spacing w:val="-1"/>
          <w:szCs w:val="28"/>
          <w:lang w:val="en-US"/>
        </w:rPr>
        <w:t>III</w:t>
      </w:r>
      <w:r>
        <w:rPr>
          <w:color w:val="000000"/>
          <w:spacing w:val="-1"/>
          <w:szCs w:val="28"/>
        </w:rPr>
        <w:t xml:space="preserve"> уровнями обучения. В неё </w:t>
      </w:r>
      <w:proofErr w:type="gramStart"/>
      <w:r>
        <w:rPr>
          <w:color w:val="000000"/>
          <w:spacing w:val="-1"/>
          <w:szCs w:val="28"/>
        </w:rPr>
        <w:t>включены  учащиеся</w:t>
      </w:r>
      <w:proofErr w:type="gramEnd"/>
      <w:r>
        <w:rPr>
          <w:color w:val="000000"/>
          <w:spacing w:val="-1"/>
          <w:szCs w:val="28"/>
        </w:rPr>
        <w:t>, учителя, педагог - психолог и родители. Система работы с одарёнными детьми в нашей школе имеет развивающийся характер, основные направления которой представлены ниже:</w:t>
      </w:r>
    </w:p>
    <w:p w:rsidR="001E52A3" w:rsidRDefault="001E52A3" w:rsidP="008A104F">
      <w:pPr>
        <w:numPr>
          <w:ilvl w:val="0"/>
          <w:numId w:val="20"/>
        </w:numPr>
        <w:shd w:val="clear" w:color="auto" w:fill="FFFFFF"/>
        <w:tabs>
          <w:tab w:val="left" w:pos="284"/>
          <w:tab w:val="num" w:pos="720"/>
        </w:tabs>
        <w:suppressAutoHyphens/>
        <w:ind w:right="7" w:firstLine="567"/>
        <w:jc w:val="both"/>
        <w:rPr>
          <w:szCs w:val="28"/>
        </w:rPr>
      </w:pPr>
      <w:r>
        <w:rPr>
          <w:szCs w:val="28"/>
        </w:rPr>
        <w:t xml:space="preserve">создание условий для более полного раскрытия потенциала одарённых детей через систему конкурсов, интеллектуальных турниров и марафонов, олимпиад разного уровня; </w:t>
      </w:r>
    </w:p>
    <w:p w:rsidR="001E52A3" w:rsidRDefault="001E52A3" w:rsidP="008A104F">
      <w:pPr>
        <w:numPr>
          <w:ilvl w:val="0"/>
          <w:numId w:val="20"/>
        </w:numPr>
        <w:shd w:val="clear" w:color="auto" w:fill="FFFFFF"/>
        <w:tabs>
          <w:tab w:val="left" w:pos="284"/>
          <w:tab w:val="num" w:pos="720"/>
        </w:tabs>
        <w:suppressAutoHyphens/>
        <w:ind w:right="7" w:firstLine="567"/>
        <w:jc w:val="both"/>
        <w:rPr>
          <w:szCs w:val="28"/>
        </w:rPr>
      </w:pPr>
      <w:r w:rsidRPr="00C24470">
        <w:rPr>
          <w:szCs w:val="28"/>
        </w:rPr>
        <w:t xml:space="preserve">оказание психолого-педагогической поддержки способным детям; </w:t>
      </w:r>
    </w:p>
    <w:p w:rsidR="001E52A3" w:rsidRDefault="001E52A3" w:rsidP="008A104F">
      <w:pPr>
        <w:numPr>
          <w:ilvl w:val="0"/>
          <w:numId w:val="20"/>
        </w:numPr>
        <w:shd w:val="clear" w:color="auto" w:fill="FFFFFF"/>
        <w:tabs>
          <w:tab w:val="left" w:pos="284"/>
          <w:tab w:val="num" w:pos="720"/>
        </w:tabs>
        <w:suppressAutoHyphens/>
        <w:ind w:right="7" w:firstLine="567"/>
        <w:jc w:val="both"/>
        <w:rPr>
          <w:szCs w:val="28"/>
        </w:rPr>
      </w:pPr>
      <w:r w:rsidRPr="00C24470">
        <w:rPr>
          <w:szCs w:val="28"/>
        </w:rPr>
        <w:t xml:space="preserve">индивидуальная поддержка, </w:t>
      </w:r>
      <w:r>
        <w:rPr>
          <w:szCs w:val="28"/>
        </w:rPr>
        <w:t>наставничество</w:t>
      </w:r>
      <w:r w:rsidRPr="00C24470">
        <w:rPr>
          <w:szCs w:val="28"/>
        </w:rPr>
        <w:t xml:space="preserve"> учителей над одарёнными детьми (постоянно);</w:t>
      </w:r>
    </w:p>
    <w:p w:rsidR="001E52A3" w:rsidRDefault="001E52A3" w:rsidP="008A104F">
      <w:pPr>
        <w:numPr>
          <w:ilvl w:val="0"/>
          <w:numId w:val="20"/>
        </w:numPr>
        <w:shd w:val="clear" w:color="auto" w:fill="FFFFFF"/>
        <w:tabs>
          <w:tab w:val="left" w:pos="284"/>
          <w:tab w:val="num" w:pos="720"/>
        </w:tabs>
        <w:suppressAutoHyphens/>
        <w:ind w:right="7" w:firstLine="567"/>
        <w:jc w:val="both"/>
        <w:rPr>
          <w:szCs w:val="28"/>
        </w:rPr>
      </w:pPr>
      <w:r w:rsidRPr="00C24470">
        <w:rPr>
          <w:szCs w:val="28"/>
        </w:rPr>
        <w:t xml:space="preserve">разнообразие </w:t>
      </w:r>
      <w:proofErr w:type="gramStart"/>
      <w:r>
        <w:rPr>
          <w:szCs w:val="28"/>
        </w:rPr>
        <w:t xml:space="preserve">каникулярного </w:t>
      </w:r>
      <w:r w:rsidRPr="00C24470">
        <w:rPr>
          <w:szCs w:val="28"/>
        </w:rPr>
        <w:t xml:space="preserve"> досуга</w:t>
      </w:r>
      <w:proofErr w:type="gramEnd"/>
      <w:r w:rsidRPr="00C24470">
        <w:rPr>
          <w:szCs w:val="28"/>
        </w:rPr>
        <w:t xml:space="preserve"> детей и создание условий для развития их коммуникабельности</w:t>
      </w:r>
      <w:r>
        <w:rPr>
          <w:szCs w:val="28"/>
        </w:rPr>
        <w:t xml:space="preserve"> в </w:t>
      </w:r>
      <w:proofErr w:type="spellStart"/>
      <w:r>
        <w:rPr>
          <w:szCs w:val="28"/>
        </w:rPr>
        <w:t>разноуровневой</w:t>
      </w:r>
      <w:proofErr w:type="spellEnd"/>
      <w:r>
        <w:rPr>
          <w:szCs w:val="28"/>
        </w:rPr>
        <w:t xml:space="preserve"> «школе олимпийского резерва»;</w:t>
      </w:r>
    </w:p>
    <w:p w:rsidR="001E52A3" w:rsidRDefault="001E52A3" w:rsidP="008A104F">
      <w:pPr>
        <w:numPr>
          <w:ilvl w:val="0"/>
          <w:numId w:val="20"/>
        </w:numPr>
        <w:shd w:val="clear" w:color="auto" w:fill="FFFFFF"/>
        <w:tabs>
          <w:tab w:val="left" w:pos="284"/>
          <w:tab w:val="num" w:pos="720"/>
        </w:tabs>
        <w:suppressAutoHyphens/>
        <w:ind w:right="7" w:firstLine="567"/>
        <w:jc w:val="both"/>
        <w:rPr>
          <w:szCs w:val="28"/>
        </w:rPr>
      </w:pPr>
      <w:r w:rsidRPr="00C24470">
        <w:rPr>
          <w:szCs w:val="28"/>
        </w:rPr>
        <w:t xml:space="preserve"> </w:t>
      </w:r>
      <w:r>
        <w:rPr>
          <w:szCs w:val="28"/>
        </w:rPr>
        <w:t xml:space="preserve">включение в поурочные планы учителей-предметников заданий повышенного уровня - ЗАПЛАНИРОВАННАЯ работа по мотивации детей к работе </w:t>
      </w:r>
      <w:r>
        <w:rPr>
          <w:szCs w:val="28"/>
        </w:rPr>
        <w:lastRenderedPageBreak/>
        <w:t>над трудными заданиями. Именно эта планомерная кропотливая работа приводит к хорошим устойчивым результатам! Далее они закрепляются уже в олимпиадах и конкурсах.</w:t>
      </w:r>
    </w:p>
    <w:p w:rsidR="001E52A3" w:rsidRPr="00C24470" w:rsidRDefault="001E52A3" w:rsidP="001E52A3">
      <w:pPr>
        <w:shd w:val="clear" w:color="auto" w:fill="FFFFFF"/>
        <w:tabs>
          <w:tab w:val="left" w:pos="284"/>
        </w:tabs>
        <w:ind w:right="7"/>
        <w:jc w:val="both"/>
        <w:rPr>
          <w:szCs w:val="28"/>
        </w:rPr>
      </w:pPr>
    </w:p>
    <w:p w:rsidR="001E52A3" w:rsidRDefault="001E52A3" w:rsidP="001E52A3">
      <w:pPr>
        <w:shd w:val="clear" w:color="auto" w:fill="FFFFFF"/>
        <w:tabs>
          <w:tab w:val="left" w:pos="284"/>
        </w:tabs>
        <w:ind w:right="7" w:firstLine="567"/>
        <w:jc w:val="both"/>
        <w:rPr>
          <w:szCs w:val="28"/>
        </w:rPr>
      </w:pPr>
      <w:r>
        <w:rPr>
          <w:szCs w:val="28"/>
        </w:rPr>
        <w:t>В течение всего года работает р</w:t>
      </w:r>
      <w:r>
        <w:rPr>
          <w:b/>
          <w:szCs w:val="28"/>
        </w:rPr>
        <w:t xml:space="preserve">азновозрастная школа </w:t>
      </w:r>
      <w:r w:rsidRPr="00C24470">
        <w:rPr>
          <w:b/>
          <w:szCs w:val="28"/>
        </w:rPr>
        <w:t>«Олимпийского резерва</w:t>
      </w:r>
      <w:r>
        <w:rPr>
          <w:b/>
          <w:szCs w:val="28"/>
        </w:rPr>
        <w:t>»</w:t>
      </w:r>
      <w:r>
        <w:rPr>
          <w:szCs w:val="28"/>
        </w:rPr>
        <w:t xml:space="preserve"> в творческих мастерских всех учителей, но в сентябре-</w:t>
      </w:r>
      <w:proofErr w:type="gramStart"/>
      <w:r>
        <w:rPr>
          <w:szCs w:val="28"/>
        </w:rPr>
        <w:t>ноябре  работа</w:t>
      </w:r>
      <w:proofErr w:type="gramEnd"/>
      <w:r>
        <w:rPr>
          <w:szCs w:val="28"/>
        </w:rPr>
        <w:t xml:space="preserve"> идёт более активно:</w:t>
      </w:r>
    </w:p>
    <w:p w:rsidR="001E52A3" w:rsidRDefault="001E52A3" w:rsidP="008A104F">
      <w:pPr>
        <w:numPr>
          <w:ilvl w:val="0"/>
          <w:numId w:val="14"/>
        </w:numPr>
        <w:tabs>
          <w:tab w:val="left" w:pos="284"/>
        </w:tabs>
        <w:suppressAutoHyphens/>
        <w:jc w:val="both"/>
        <w:rPr>
          <w:szCs w:val="28"/>
        </w:rPr>
      </w:pPr>
      <w:r>
        <w:rPr>
          <w:szCs w:val="28"/>
        </w:rPr>
        <w:t xml:space="preserve">проведение первого и второго </w:t>
      </w:r>
      <w:proofErr w:type="gramStart"/>
      <w:r>
        <w:rPr>
          <w:szCs w:val="28"/>
        </w:rPr>
        <w:t>этапов  Всероссийской</w:t>
      </w:r>
      <w:proofErr w:type="gramEnd"/>
      <w:r>
        <w:rPr>
          <w:szCs w:val="28"/>
        </w:rPr>
        <w:t xml:space="preserve"> олимпиады школьников;</w:t>
      </w:r>
    </w:p>
    <w:p w:rsidR="001E52A3" w:rsidRDefault="001E52A3" w:rsidP="001E52A3">
      <w:pPr>
        <w:tabs>
          <w:tab w:val="left" w:pos="284"/>
        </w:tabs>
        <w:jc w:val="both"/>
        <w:rPr>
          <w:szCs w:val="28"/>
        </w:rPr>
      </w:pPr>
    </w:p>
    <w:tbl>
      <w:tblPr>
        <w:tblW w:w="9675" w:type="dxa"/>
        <w:tblCellSpacing w:w="0" w:type="dxa"/>
        <w:tblCellMar>
          <w:top w:w="15" w:type="dxa"/>
          <w:left w:w="15" w:type="dxa"/>
          <w:bottom w:w="15" w:type="dxa"/>
          <w:right w:w="15" w:type="dxa"/>
        </w:tblCellMar>
        <w:tblLook w:val="04A0" w:firstRow="1" w:lastRow="0" w:firstColumn="1" w:lastColumn="0" w:noHBand="0" w:noVBand="1"/>
      </w:tblPr>
      <w:tblGrid>
        <w:gridCol w:w="463"/>
        <w:gridCol w:w="2311"/>
        <w:gridCol w:w="1190"/>
        <w:gridCol w:w="1190"/>
        <w:gridCol w:w="1023"/>
        <w:gridCol w:w="1190"/>
        <w:gridCol w:w="1221"/>
        <w:gridCol w:w="1051"/>
        <w:gridCol w:w="36"/>
      </w:tblGrid>
      <w:tr w:rsidR="001E52A3" w:rsidRPr="00C94AD9" w:rsidTr="001E52A3">
        <w:trPr>
          <w:gridAfter w:val="1"/>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Предмет</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Школьный этап</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Муниципальный этап</w:t>
            </w:r>
          </w:p>
        </w:tc>
      </w:tr>
      <w:tr w:rsidR="001E52A3" w:rsidRPr="00C94AD9" w:rsidTr="001E52A3">
        <w:trPr>
          <w:gridAfter w:val="1"/>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Кол-во участников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Кол-во победителей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Кол-во призеров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Кол-во участников</w:t>
            </w:r>
          </w:p>
        </w:tc>
        <w:tc>
          <w:tcPr>
            <w:tcW w:w="1221" w:type="dxa"/>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Кол-во победителей</w:t>
            </w:r>
          </w:p>
        </w:tc>
        <w:tc>
          <w:tcPr>
            <w:tcW w:w="1051" w:type="dxa"/>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Кол-во призеров</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Английский язык</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68</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9</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12</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2</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Астрономия</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Биология</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43</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8</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4</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География</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80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7</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9</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2</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Информатика</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33</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5</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3</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0</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История</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42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4</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6</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0</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Литература</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46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13</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3</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Математика</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97</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9</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12</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2</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3</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Искусство МХК</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18</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4</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Немецкий язык</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Обществознание</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46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8</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11</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4</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3</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Основы безопасности жизнедеятельности</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22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3</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Право</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20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3</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7</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2</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4</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Русский язык</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87</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10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11</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3</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Технология</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62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12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3</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0</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Физика</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66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16</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Физическая культура</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54</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10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16</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5</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Французский язык</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0</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16</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5</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Химия</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46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5</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9</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4</w:t>
            </w: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Экология</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22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2</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4</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p>
        </w:tc>
      </w:tr>
      <w:tr w:rsidR="001E52A3" w:rsidRPr="00C94AD9" w:rsidTr="001E52A3">
        <w:trPr>
          <w:gridAfter w:val="1"/>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Экономика</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16</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1</w:t>
            </w:r>
          </w:p>
        </w:tc>
        <w:tc>
          <w:tcPr>
            <w:tcW w:w="0" w:type="auto"/>
            <w:tcBorders>
              <w:top w:val="single" w:sz="6" w:space="0" w:color="000001"/>
              <w:left w:val="single" w:sz="6" w:space="0" w:color="000001"/>
              <w:bottom w:val="single" w:sz="6" w:space="0" w:color="000001"/>
              <w:right w:val="single" w:sz="6" w:space="0" w:color="000001"/>
            </w:tcBorders>
            <w:vAlign w:val="center"/>
            <w:hideMark/>
          </w:tcPr>
          <w:p w:rsidR="001E52A3" w:rsidRPr="00C94AD9" w:rsidRDefault="001E52A3" w:rsidP="001E52A3">
            <w:pPr>
              <w:jc w:val="right"/>
              <w:rPr>
                <w:rFonts w:ascii="Calibri" w:hAnsi="Calibri"/>
                <w:color w:val="000000"/>
                <w:sz w:val="20"/>
                <w:lang w:eastAsia="ru-RU"/>
              </w:rPr>
            </w:pPr>
            <w:r w:rsidRPr="00C94AD9">
              <w:rPr>
                <w:rFonts w:ascii="Calibri" w:hAnsi="Calibri"/>
                <w:color w:val="000000"/>
                <w:sz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2</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0</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w:t>
            </w:r>
          </w:p>
        </w:tc>
      </w:tr>
      <w:tr w:rsidR="001E52A3" w:rsidRPr="00C94AD9" w:rsidTr="001E52A3">
        <w:trPr>
          <w:trHeight w:val="31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868</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149</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16</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36</w:t>
            </w:r>
          </w:p>
        </w:tc>
        <w:tc>
          <w:tcPr>
            <w:tcW w:w="0" w:type="auto"/>
            <w:vAlign w:val="center"/>
          </w:tcPr>
          <w:p w:rsidR="001E52A3" w:rsidRDefault="001E52A3" w:rsidP="001E52A3">
            <w:pPr>
              <w:jc w:val="center"/>
              <w:rPr>
                <w:rFonts w:ascii="Calibri" w:hAnsi="Calibri"/>
                <w:color w:val="000000"/>
                <w:sz w:val="20"/>
              </w:rPr>
            </w:pPr>
          </w:p>
        </w:tc>
      </w:tr>
      <w:tr w:rsidR="001E52A3" w:rsidRPr="00C94AD9" w:rsidTr="001E52A3">
        <w:trPr>
          <w:trHeight w:val="31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E52A3" w:rsidRPr="00C94AD9" w:rsidRDefault="001E52A3" w:rsidP="001E52A3">
            <w:pPr>
              <w:rPr>
                <w:rFonts w:ascii="Calibri" w:hAnsi="Calibri"/>
                <w:color w:val="000000"/>
                <w:sz w:val="20"/>
                <w:lang w:eastAsia="ru-RU"/>
              </w:rPr>
            </w:pPr>
            <w:r w:rsidRPr="00C94AD9">
              <w:rPr>
                <w:color w:val="000000"/>
                <w:sz w:val="20"/>
                <w:lang w:eastAsia="ru-RU"/>
              </w:rPr>
              <w:t>ИТОГО (количество физических лиц):</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243</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Pr="00C94AD9" w:rsidRDefault="001E52A3" w:rsidP="001E52A3">
            <w:pPr>
              <w:jc w:val="center"/>
              <w:rPr>
                <w:rFonts w:ascii="Calibri" w:hAnsi="Calibri"/>
                <w:color w:val="000000"/>
                <w:sz w:val="20"/>
                <w:lang w:eastAsia="ru-RU"/>
              </w:rPr>
            </w:pPr>
            <w:r w:rsidRPr="00C94AD9">
              <w:rPr>
                <w:color w:val="000000"/>
                <w:sz w:val="20"/>
                <w:lang w:eastAsia="ru-RU"/>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66</w:t>
            </w: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11</w:t>
            </w: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1E52A3" w:rsidRDefault="001E52A3" w:rsidP="001E52A3">
            <w:pPr>
              <w:jc w:val="center"/>
              <w:rPr>
                <w:rFonts w:ascii="Calibri" w:hAnsi="Calibri"/>
                <w:color w:val="000000"/>
                <w:sz w:val="20"/>
              </w:rPr>
            </w:pPr>
            <w:r>
              <w:rPr>
                <w:sz w:val="20"/>
              </w:rPr>
              <w:t>20</w:t>
            </w:r>
          </w:p>
        </w:tc>
        <w:tc>
          <w:tcPr>
            <w:tcW w:w="0" w:type="auto"/>
            <w:vAlign w:val="center"/>
          </w:tcPr>
          <w:p w:rsidR="001E52A3" w:rsidRDefault="001E52A3" w:rsidP="001E52A3">
            <w:pPr>
              <w:jc w:val="center"/>
              <w:rPr>
                <w:rFonts w:ascii="Calibri" w:hAnsi="Calibri"/>
                <w:color w:val="000000"/>
                <w:sz w:val="20"/>
              </w:rPr>
            </w:pPr>
          </w:p>
        </w:tc>
      </w:tr>
      <w:tr w:rsidR="001E52A3" w:rsidRPr="00C94AD9" w:rsidTr="001E52A3">
        <w:trPr>
          <w:trHeight w:val="31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tcPr>
          <w:p w:rsidR="001E52A3" w:rsidRPr="00C94AD9" w:rsidRDefault="001E52A3" w:rsidP="001E52A3">
            <w:pPr>
              <w:rPr>
                <w:color w:val="000000"/>
                <w:sz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tcPr>
          <w:p w:rsidR="001E52A3" w:rsidRPr="00C94AD9" w:rsidRDefault="001E52A3" w:rsidP="001E52A3">
            <w:pPr>
              <w:jc w:val="center"/>
              <w:rPr>
                <w:color w:val="000000"/>
                <w:sz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tcPr>
          <w:p w:rsidR="001E52A3" w:rsidRPr="00C94AD9" w:rsidRDefault="001E52A3" w:rsidP="001E52A3">
            <w:pPr>
              <w:jc w:val="center"/>
              <w:rPr>
                <w:color w:val="000000"/>
                <w:sz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tcPr>
          <w:p w:rsidR="001E52A3" w:rsidRPr="00C94AD9" w:rsidRDefault="001E52A3" w:rsidP="001E52A3">
            <w:pPr>
              <w:jc w:val="center"/>
              <w:rPr>
                <w:color w:val="000000"/>
                <w:sz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tcPr>
          <w:p w:rsidR="001E52A3" w:rsidRPr="00C94AD9" w:rsidRDefault="001E52A3" w:rsidP="001E52A3">
            <w:pPr>
              <w:jc w:val="center"/>
              <w:rPr>
                <w:rFonts w:ascii="Calibri" w:hAnsi="Calibri"/>
                <w:color w:val="000000"/>
                <w:sz w:val="20"/>
                <w:lang w:eastAsia="ru-RU"/>
              </w:rPr>
            </w:pPr>
          </w:p>
        </w:tc>
        <w:tc>
          <w:tcPr>
            <w:tcW w:w="122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1E52A3" w:rsidRDefault="001E52A3" w:rsidP="001E52A3">
            <w:pPr>
              <w:jc w:val="center"/>
              <w:rPr>
                <w:rFonts w:ascii="Calibri" w:hAnsi="Calibri"/>
                <w:color w:val="000000"/>
                <w:sz w:val="20"/>
              </w:rPr>
            </w:pPr>
          </w:p>
        </w:tc>
        <w:tc>
          <w:tcPr>
            <w:tcW w:w="105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1E52A3" w:rsidRDefault="001E52A3" w:rsidP="001E52A3">
            <w:pPr>
              <w:jc w:val="center"/>
              <w:rPr>
                <w:rFonts w:ascii="Calibri" w:hAnsi="Calibri"/>
                <w:color w:val="000000"/>
                <w:sz w:val="20"/>
              </w:rPr>
            </w:pPr>
          </w:p>
        </w:tc>
        <w:tc>
          <w:tcPr>
            <w:tcW w:w="0" w:type="auto"/>
            <w:vAlign w:val="center"/>
          </w:tcPr>
          <w:p w:rsidR="001E52A3" w:rsidRDefault="001E52A3" w:rsidP="001E52A3">
            <w:pPr>
              <w:jc w:val="center"/>
              <w:rPr>
                <w:rFonts w:ascii="Calibri" w:hAnsi="Calibri"/>
                <w:color w:val="000000"/>
                <w:sz w:val="20"/>
              </w:rPr>
            </w:pPr>
          </w:p>
        </w:tc>
      </w:tr>
    </w:tbl>
    <w:p w:rsidR="001E52A3" w:rsidRDefault="001E52A3" w:rsidP="001E52A3">
      <w:pPr>
        <w:tabs>
          <w:tab w:val="left" w:pos="284"/>
        </w:tabs>
        <w:jc w:val="both"/>
        <w:rPr>
          <w:szCs w:val="28"/>
        </w:rPr>
      </w:pPr>
    </w:p>
    <w:p w:rsidR="001E52A3" w:rsidRDefault="001E52A3" w:rsidP="001E52A3">
      <w:pPr>
        <w:tabs>
          <w:tab w:val="left" w:pos="284"/>
        </w:tabs>
        <w:ind w:left="1257"/>
        <w:jc w:val="both"/>
        <w:rPr>
          <w:szCs w:val="28"/>
        </w:rPr>
      </w:pPr>
      <w:r w:rsidRPr="002F05DE">
        <w:rPr>
          <w:szCs w:val="28"/>
        </w:rPr>
        <w:t>дети могли учас</w:t>
      </w:r>
      <w:r>
        <w:rPr>
          <w:szCs w:val="28"/>
        </w:rPr>
        <w:t>твовать в нескольких олимпиадах;</w:t>
      </w:r>
    </w:p>
    <w:p w:rsidR="001E52A3" w:rsidRDefault="001E52A3" w:rsidP="001E52A3">
      <w:pPr>
        <w:tabs>
          <w:tab w:val="left" w:pos="284"/>
        </w:tabs>
        <w:ind w:left="1257"/>
        <w:jc w:val="both"/>
        <w:rPr>
          <w:szCs w:val="28"/>
        </w:rPr>
      </w:pPr>
    </w:p>
    <w:p w:rsidR="001E52A3" w:rsidRDefault="001E52A3" w:rsidP="008A104F">
      <w:pPr>
        <w:numPr>
          <w:ilvl w:val="0"/>
          <w:numId w:val="14"/>
        </w:numPr>
        <w:tabs>
          <w:tab w:val="left" w:pos="284"/>
        </w:tabs>
        <w:suppressAutoHyphens/>
        <w:jc w:val="both"/>
        <w:rPr>
          <w:szCs w:val="28"/>
        </w:rPr>
      </w:pPr>
      <w:r w:rsidRPr="002F05DE">
        <w:rPr>
          <w:szCs w:val="28"/>
        </w:rPr>
        <w:t xml:space="preserve">подготовка </w:t>
      </w:r>
      <w:proofErr w:type="gramStart"/>
      <w:r w:rsidRPr="002F05DE">
        <w:rPr>
          <w:szCs w:val="28"/>
        </w:rPr>
        <w:t>к  участию</w:t>
      </w:r>
      <w:proofErr w:type="gramEnd"/>
      <w:r w:rsidRPr="002F05DE">
        <w:rPr>
          <w:szCs w:val="28"/>
        </w:rPr>
        <w:t xml:space="preserve"> </w:t>
      </w:r>
      <w:r>
        <w:rPr>
          <w:szCs w:val="28"/>
        </w:rPr>
        <w:t xml:space="preserve"> и участие </w:t>
      </w:r>
      <w:r w:rsidRPr="002F05DE">
        <w:rPr>
          <w:szCs w:val="28"/>
        </w:rPr>
        <w:t xml:space="preserve">во втором муниципальном туре предметных олимпиад  в 7-11 классах. </w:t>
      </w:r>
    </w:p>
    <w:p w:rsidR="001E52A3" w:rsidRDefault="001E52A3" w:rsidP="001E52A3">
      <w:pPr>
        <w:tabs>
          <w:tab w:val="left" w:pos="284"/>
        </w:tabs>
        <w:ind w:left="1257"/>
        <w:jc w:val="both"/>
        <w:rPr>
          <w:szCs w:val="28"/>
        </w:rPr>
      </w:pPr>
      <w:r>
        <w:rPr>
          <w:szCs w:val="28"/>
        </w:rPr>
        <w:t>По итогам 2016-2017 учебного года школа стала лидером (вот уже третий год подряд) по суммарному количеству призёров и победителей Всероссийской олимпиады школьников.</w:t>
      </w:r>
    </w:p>
    <w:p w:rsidR="001E52A3" w:rsidRDefault="001E52A3" w:rsidP="001E52A3">
      <w:pPr>
        <w:tabs>
          <w:tab w:val="left" w:pos="284"/>
        </w:tabs>
        <w:ind w:left="1257"/>
        <w:jc w:val="both"/>
        <w:rPr>
          <w:szCs w:val="28"/>
        </w:rPr>
      </w:pPr>
    </w:p>
    <w:p w:rsidR="001E52A3" w:rsidRPr="002D4F2C" w:rsidRDefault="001E52A3" w:rsidP="001E52A3">
      <w:pPr>
        <w:tabs>
          <w:tab w:val="left" w:pos="284"/>
        </w:tabs>
        <w:jc w:val="center"/>
        <w:rPr>
          <w:b/>
          <w:szCs w:val="28"/>
        </w:rPr>
      </w:pPr>
      <w:r w:rsidRPr="002D4F2C">
        <w:rPr>
          <w:b/>
          <w:szCs w:val="28"/>
        </w:rPr>
        <w:t>Обучающиеся МБОУ СОШ УИОП г.Зернограда –</w:t>
      </w:r>
    </w:p>
    <w:p w:rsidR="001E52A3" w:rsidRPr="002D4F2C" w:rsidRDefault="001E52A3" w:rsidP="001E52A3">
      <w:pPr>
        <w:tabs>
          <w:tab w:val="left" w:pos="284"/>
        </w:tabs>
        <w:jc w:val="center"/>
        <w:rPr>
          <w:b/>
          <w:szCs w:val="28"/>
        </w:rPr>
      </w:pPr>
      <w:r w:rsidRPr="002D4F2C">
        <w:rPr>
          <w:b/>
          <w:szCs w:val="28"/>
        </w:rPr>
        <w:t>победители и призёры муниципального этапа Всероссийской олимпиады школьников 2016 – 2017 года</w:t>
      </w:r>
    </w:p>
    <w:p w:rsidR="001E52A3" w:rsidRPr="002D4F2C" w:rsidRDefault="001E52A3" w:rsidP="001E52A3">
      <w:pPr>
        <w:tabs>
          <w:tab w:val="left" w:pos="284"/>
        </w:tabs>
        <w:rPr>
          <w:b/>
          <w:szCs w:val="28"/>
        </w:rPr>
      </w:pPr>
    </w:p>
    <w:p w:rsidR="001E52A3" w:rsidRPr="002D4F2C" w:rsidRDefault="001E52A3" w:rsidP="001E52A3">
      <w:pPr>
        <w:tabs>
          <w:tab w:val="left" w:pos="284"/>
        </w:tabs>
        <w:rPr>
          <w:szCs w:val="28"/>
        </w:rPr>
      </w:pPr>
      <w:r w:rsidRPr="002D4F2C">
        <w:rPr>
          <w:b/>
          <w:szCs w:val="28"/>
        </w:rPr>
        <w:t>Литература</w:t>
      </w:r>
    </w:p>
    <w:p w:rsidR="001E52A3" w:rsidRPr="002D4F2C" w:rsidRDefault="001E52A3" w:rsidP="001E52A3">
      <w:pPr>
        <w:tabs>
          <w:tab w:val="left" w:pos="284"/>
        </w:tabs>
        <w:rPr>
          <w:szCs w:val="28"/>
        </w:rPr>
      </w:pPr>
      <w:r w:rsidRPr="002D4F2C">
        <w:rPr>
          <w:szCs w:val="28"/>
        </w:rPr>
        <w:t>Деревянко Алина 9</w:t>
      </w:r>
      <w:proofErr w:type="gramStart"/>
      <w:r w:rsidRPr="002D4F2C">
        <w:rPr>
          <w:szCs w:val="28"/>
        </w:rPr>
        <w:t>а  класс</w:t>
      </w:r>
      <w:proofErr w:type="gramEnd"/>
      <w:r w:rsidRPr="002D4F2C">
        <w:rPr>
          <w:szCs w:val="28"/>
        </w:rPr>
        <w:t xml:space="preserve"> — призер, учитель </w:t>
      </w:r>
      <w:proofErr w:type="spellStart"/>
      <w:r w:rsidRPr="002D4F2C">
        <w:rPr>
          <w:szCs w:val="28"/>
        </w:rPr>
        <w:t>Рашевская</w:t>
      </w:r>
      <w:proofErr w:type="spellEnd"/>
      <w:r w:rsidRPr="002D4F2C">
        <w:rPr>
          <w:szCs w:val="28"/>
        </w:rPr>
        <w:t xml:space="preserve"> О.А.;</w:t>
      </w:r>
    </w:p>
    <w:p w:rsidR="001E52A3" w:rsidRPr="002D4F2C" w:rsidRDefault="001E52A3" w:rsidP="001E52A3">
      <w:pPr>
        <w:tabs>
          <w:tab w:val="left" w:pos="284"/>
        </w:tabs>
        <w:rPr>
          <w:szCs w:val="28"/>
        </w:rPr>
      </w:pPr>
      <w:r w:rsidRPr="002D4F2C">
        <w:rPr>
          <w:szCs w:val="28"/>
        </w:rPr>
        <w:t>Коршунова София 10 класс — призер, учитель Шевченко М.В.;</w:t>
      </w:r>
    </w:p>
    <w:p w:rsidR="001E52A3" w:rsidRPr="002D4F2C" w:rsidRDefault="001E52A3" w:rsidP="001E52A3">
      <w:pPr>
        <w:tabs>
          <w:tab w:val="left" w:pos="284"/>
        </w:tabs>
        <w:rPr>
          <w:b/>
          <w:bCs/>
          <w:szCs w:val="28"/>
          <w:u w:val="single"/>
        </w:rPr>
      </w:pPr>
      <w:r w:rsidRPr="002D4F2C">
        <w:rPr>
          <w:szCs w:val="28"/>
        </w:rPr>
        <w:t xml:space="preserve">Ворошилова </w:t>
      </w:r>
      <w:proofErr w:type="gramStart"/>
      <w:r w:rsidRPr="002D4F2C">
        <w:rPr>
          <w:szCs w:val="28"/>
        </w:rPr>
        <w:t>Дарья  11</w:t>
      </w:r>
      <w:proofErr w:type="gramEnd"/>
      <w:r w:rsidRPr="002D4F2C">
        <w:rPr>
          <w:szCs w:val="28"/>
        </w:rPr>
        <w:t xml:space="preserve"> класс — призер, учитель - Шевченко М.В.</w:t>
      </w:r>
    </w:p>
    <w:p w:rsidR="001E52A3" w:rsidRPr="002D4F2C" w:rsidRDefault="001E52A3" w:rsidP="001E52A3">
      <w:pPr>
        <w:tabs>
          <w:tab w:val="left" w:pos="284"/>
        </w:tabs>
        <w:rPr>
          <w:b/>
          <w:szCs w:val="28"/>
        </w:rPr>
      </w:pPr>
      <w:r w:rsidRPr="002D4F2C">
        <w:rPr>
          <w:b/>
          <w:szCs w:val="28"/>
        </w:rPr>
        <w:t>Биология</w:t>
      </w:r>
    </w:p>
    <w:p w:rsidR="001E52A3" w:rsidRPr="002D4F2C" w:rsidRDefault="001E52A3" w:rsidP="001E52A3">
      <w:pPr>
        <w:tabs>
          <w:tab w:val="left" w:pos="284"/>
        </w:tabs>
        <w:rPr>
          <w:szCs w:val="28"/>
        </w:rPr>
      </w:pPr>
      <w:proofErr w:type="spellStart"/>
      <w:r w:rsidRPr="002D4F2C">
        <w:rPr>
          <w:szCs w:val="28"/>
        </w:rPr>
        <w:t>Енина</w:t>
      </w:r>
      <w:proofErr w:type="spellEnd"/>
      <w:r w:rsidRPr="002D4F2C">
        <w:rPr>
          <w:szCs w:val="28"/>
        </w:rPr>
        <w:t xml:space="preserve"> Анастасия 7б </w:t>
      </w:r>
      <w:proofErr w:type="gramStart"/>
      <w:r w:rsidRPr="002D4F2C">
        <w:rPr>
          <w:szCs w:val="28"/>
        </w:rPr>
        <w:t>класс  —</w:t>
      </w:r>
      <w:proofErr w:type="gramEnd"/>
      <w:r w:rsidRPr="002D4F2C">
        <w:rPr>
          <w:szCs w:val="28"/>
        </w:rPr>
        <w:t xml:space="preserve"> призер, учитель </w:t>
      </w:r>
      <w:proofErr w:type="spellStart"/>
      <w:r w:rsidRPr="002D4F2C">
        <w:rPr>
          <w:szCs w:val="28"/>
        </w:rPr>
        <w:t>Ганацкая</w:t>
      </w:r>
      <w:proofErr w:type="spellEnd"/>
      <w:r w:rsidRPr="002D4F2C">
        <w:rPr>
          <w:szCs w:val="28"/>
        </w:rPr>
        <w:t xml:space="preserve"> О.Д.;</w:t>
      </w:r>
    </w:p>
    <w:p w:rsidR="001E52A3" w:rsidRPr="002D4F2C" w:rsidRDefault="001E52A3" w:rsidP="001E52A3">
      <w:pPr>
        <w:tabs>
          <w:tab w:val="left" w:pos="284"/>
        </w:tabs>
        <w:rPr>
          <w:szCs w:val="28"/>
        </w:rPr>
      </w:pPr>
      <w:proofErr w:type="spellStart"/>
      <w:r w:rsidRPr="002D4F2C">
        <w:rPr>
          <w:szCs w:val="28"/>
        </w:rPr>
        <w:t>Пеналюк</w:t>
      </w:r>
      <w:proofErr w:type="spellEnd"/>
      <w:r w:rsidRPr="002D4F2C">
        <w:rPr>
          <w:szCs w:val="28"/>
        </w:rPr>
        <w:t xml:space="preserve"> В</w:t>
      </w:r>
      <w:r>
        <w:rPr>
          <w:szCs w:val="28"/>
        </w:rPr>
        <w:t>алерия 7в класс</w:t>
      </w:r>
      <w:r w:rsidRPr="002D4F2C">
        <w:rPr>
          <w:szCs w:val="28"/>
        </w:rPr>
        <w:t xml:space="preserve"> — призер, учитель </w:t>
      </w:r>
      <w:proofErr w:type="spellStart"/>
      <w:r w:rsidRPr="002D4F2C">
        <w:rPr>
          <w:szCs w:val="28"/>
        </w:rPr>
        <w:t>Ганацкая</w:t>
      </w:r>
      <w:proofErr w:type="spellEnd"/>
      <w:r w:rsidRPr="002D4F2C">
        <w:rPr>
          <w:szCs w:val="28"/>
        </w:rPr>
        <w:t xml:space="preserve"> О.Д.;</w:t>
      </w:r>
    </w:p>
    <w:p w:rsidR="001E52A3" w:rsidRPr="002D4F2C" w:rsidRDefault="001E52A3" w:rsidP="001E52A3">
      <w:pPr>
        <w:tabs>
          <w:tab w:val="left" w:pos="284"/>
        </w:tabs>
        <w:rPr>
          <w:szCs w:val="28"/>
        </w:rPr>
      </w:pPr>
      <w:r w:rsidRPr="002D4F2C">
        <w:rPr>
          <w:szCs w:val="28"/>
        </w:rPr>
        <w:t>Моисеева Регина 9</w:t>
      </w:r>
      <w:proofErr w:type="gramStart"/>
      <w:r w:rsidRPr="002D4F2C">
        <w:rPr>
          <w:szCs w:val="28"/>
        </w:rPr>
        <w:t>а  —</w:t>
      </w:r>
      <w:proofErr w:type="gramEnd"/>
      <w:r w:rsidRPr="002D4F2C">
        <w:rPr>
          <w:szCs w:val="28"/>
        </w:rPr>
        <w:t xml:space="preserve"> призер, учитель  </w:t>
      </w:r>
      <w:proofErr w:type="spellStart"/>
      <w:r w:rsidRPr="002D4F2C">
        <w:rPr>
          <w:szCs w:val="28"/>
        </w:rPr>
        <w:t>Ганацкая</w:t>
      </w:r>
      <w:proofErr w:type="spellEnd"/>
      <w:r w:rsidRPr="002D4F2C">
        <w:rPr>
          <w:szCs w:val="28"/>
        </w:rPr>
        <w:t xml:space="preserve"> О.Д.;</w:t>
      </w:r>
    </w:p>
    <w:p w:rsidR="001E52A3" w:rsidRPr="002D4F2C" w:rsidRDefault="001E52A3" w:rsidP="001E52A3">
      <w:pPr>
        <w:tabs>
          <w:tab w:val="left" w:pos="284"/>
        </w:tabs>
        <w:rPr>
          <w:b/>
          <w:bCs/>
          <w:szCs w:val="28"/>
        </w:rPr>
      </w:pPr>
      <w:r w:rsidRPr="002D4F2C">
        <w:rPr>
          <w:szCs w:val="28"/>
        </w:rPr>
        <w:t xml:space="preserve">Казачкова Виктория 10 </w:t>
      </w:r>
      <w:proofErr w:type="gramStart"/>
      <w:r w:rsidRPr="002D4F2C">
        <w:rPr>
          <w:szCs w:val="28"/>
        </w:rPr>
        <w:t>класс  —</w:t>
      </w:r>
      <w:proofErr w:type="gramEnd"/>
      <w:r w:rsidRPr="002D4F2C">
        <w:rPr>
          <w:szCs w:val="28"/>
        </w:rPr>
        <w:t xml:space="preserve"> призер, учитель  </w:t>
      </w:r>
      <w:proofErr w:type="spellStart"/>
      <w:r w:rsidRPr="002D4F2C">
        <w:rPr>
          <w:szCs w:val="28"/>
        </w:rPr>
        <w:t>Ганацкая</w:t>
      </w:r>
      <w:proofErr w:type="spellEnd"/>
      <w:r w:rsidRPr="002D4F2C">
        <w:rPr>
          <w:szCs w:val="28"/>
        </w:rPr>
        <w:t xml:space="preserve"> О.Д. .</w:t>
      </w:r>
    </w:p>
    <w:p w:rsidR="001E52A3" w:rsidRPr="002D4F2C" w:rsidRDefault="001E52A3" w:rsidP="001E52A3">
      <w:pPr>
        <w:tabs>
          <w:tab w:val="left" w:pos="284"/>
        </w:tabs>
        <w:rPr>
          <w:szCs w:val="28"/>
        </w:rPr>
      </w:pPr>
      <w:r w:rsidRPr="002D4F2C">
        <w:rPr>
          <w:szCs w:val="28"/>
        </w:rPr>
        <w:t xml:space="preserve">Агеенко </w:t>
      </w:r>
      <w:proofErr w:type="gramStart"/>
      <w:r w:rsidRPr="002D4F2C">
        <w:rPr>
          <w:szCs w:val="28"/>
        </w:rPr>
        <w:t>Андрей  11</w:t>
      </w:r>
      <w:proofErr w:type="gramEnd"/>
      <w:r w:rsidRPr="002D4F2C">
        <w:rPr>
          <w:szCs w:val="28"/>
        </w:rPr>
        <w:t xml:space="preserve"> класс — победитель, учитель  </w:t>
      </w:r>
      <w:proofErr w:type="spellStart"/>
      <w:r w:rsidRPr="002D4F2C">
        <w:rPr>
          <w:szCs w:val="28"/>
        </w:rPr>
        <w:t>Ганацкая</w:t>
      </w:r>
      <w:proofErr w:type="spellEnd"/>
      <w:r w:rsidRPr="002D4F2C">
        <w:rPr>
          <w:szCs w:val="28"/>
        </w:rPr>
        <w:t xml:space="preserve"> О.Д.</w:t>
      </w:r>
    </w:p>
    <w:p w:rsidR="001E52A3" w:rsidRPr="002D4F2C" w:rsidRDefault="001E52A3" w:rsidP="001E52A3">
      <w:pPr>
        <w:tabs>
          <w:tab w:val="left" w:pos="284"/>
        </w:tabs>
        <w:rPr>
          <w:b/>
          <w:szCs w:val="28"/>
        </w:rPr>
      </w:pPr>
      <w:r w:rsidRPr="002D4F2C">
        <w:rPr>
          <w:b/>
          <w:szCs w:val="28"/>
        </w:rPr>
        <w:t>История</w:t>
      </w:r>
    </w:p>
    <w:p w:rsidR="001E52A3" w:rsidRPr="002D4F2C" w:rsidRDefault="001E52A3" w:rsidP="001E52A3">
      <w:pPr>
        <w:tabs>
          <w:tab w:val="left" w:pos="284"/>
        </w:tabs>
        <w:rPr>
          <w:szCs w:val="28"/>
        </w:rPr>
      </w:pPr>
      <w:r w:rsidRPr="002D4F2C">
        <w:rPr>
          <w:szCs w:val="28"/>
        </w:rPr>
        <w:t xml:space="preserve">Железная </w:t>
      </w:r>
      <w:proofErr w:type="gramStart"/>
      <w:r w:rsidRPr="002D4F2C">
        <w:rPr>
          <w:szCs w:val="28"/>
        </w:rPr>
        <w:t>Полина  10</w:t>
      </w:r>
      <w:proofErr w:type="gramEnd"/>
      <w:r w:rsidRPr="002D4F2C">
        <w:rPr>
          <w:szCs w:val="28"/>
        </w:rPr>
        <w:t xml:space="preserve"> класс  — победитель, учитель Матвеева С.Г.</w:t>
      </w:r>
    </w:p>
    <w:p w:rsidR="001E52A3" w:rsidRPr="002D4F2C" w:rsidRDefault="001E52A3" w:rsidP="001E52A3">
      <w:pPr>
        <w:tabs>
          <w:tab w:val="left" w:pos="284"/>
        </w:tabs>
        <w:rPr>
          <w:b/>
          <w:szCs w:val="28"/>
        </w:rPr>
      </w:pPr>
      <w:r w:rsidRPr="002D4F2C">
        <w:rPr>
          <w:b/>
          <w:szCs w:val="28"/>
        </w:rPr>
        <w:t>Английский язык</w:t>
      </w:r>
    </w:p>
    <w:p w:rsidR="001E52A3" w:rsidRPr="002D4F2C" w:rsidRDefault="001E52A3" w:rsidP="001E52A3">
      <w:pPr>
        <w:tabs>
          <w:tab w:val="left" w:pos="284"/>
        </w:tabs>
        <w:rPr>
          <w:szCs w:val="28"/>
        </w:rPr>
      </w:pPr>
      <w:r w:rsidRPr="002D4F2C">
        <w:rPr>
          <w:szCs w:val="28"/>
        </w:rPr>
        <w:t>Коршунова София</w:t>
      </w:r>
      <w:r>
        <w:rPr>
          <w:szCs w:val="28"/>
        </w:rPr>
        <w:t>10 класс</w:t>
      </w:r>
      <w:r w:rsidRPr="002D4F2C">
        <w:rPr>
          <w:szCs w:val="28"/>
        </w:rPr>
        <w:t xml:space="preserve">—победитель, учитель </w:t>
      </w:r>
      <w:proofErr w:type="spellStart"/>
      <w:r w:rsidRPr="002D4F2C">
        <w:rPr>
          <w:szCs w:val="28"/>
        </w:rPr>
        <w:t>Шаповалова</w:t>
      </w:r>
      <w:proofErr w:type="spellEnd"/>
      <w:r w:rsidRPr="002D4F2C">
        <w:rPr>
          <w:szCs w:val="28"/>
        </w:rPr>
        <w:t xml:space="preserve"> А.В.;</w:t>
      </w:r>
    </w:p>
    <w:p w:rsidR="001E52A3" w:rsidRPr="002D4F2C" w:rsidRDefault="001E52A3" w:rsidP="001E52A3">
      <w:pPr>
        <w:tabs>
          <w:tab w:val="left" w:pos="284"/>
        </w:tabs>
        <w:rPr>
          <w:b/>
          <w:bCs/>
          <w:szCs w:val="28"/>
        </w:rPr>
      </w:pPr>
      <w:r w:rsidRPr="002D4F2C">
        <w:rPr>
          <w:szCs w:val="28"/>
        </w:rPr>
        <w:t xml:space="preserve">Железная Полина 10 класс— призер, учитель </w:t>
      </w:r>
      <w:proofErr w:type="spellStart"/>
      <w:r w:rsidRPr="002D4F2C">
        <w:rPr>
          <w:szCs w:val="28"/>
        </w:rPr>
        <w:t>Шаповалова</w:t>
      </w:r>
      <w:proofErr w:type="spellEnd"/>
      <w:r w:rsidRPr="002D4F2C">
        <w:rPr>
          <w:szCs w:val="28"/>
        </w:rPr>
        <w:t xml:space="preserve"> А.В.</w:t>
      </w:r>
    </w:p>
    <w:p w:rsidR="001E52A3" w:rsidRPr="002D4F2C" w:rsidRDefault="001E52A3" w:rsidP="001E52A3">
      <w:pPr>
        <w:tabs>
          <w:tab w:val="left" w:pos="284"/>
        </w:tabs>
        <w:rPr>
          <w:szCs w:val="28"/>
        </w:rPr>
      </w:pPr>
      <w:r w:rsidRPr="002D4F2C">
        <w:rPr>
          <w:szCs w:val="28"/>
        </w:rPr>
        <w:t xml:space="preserve">Ворошилова </w:t>
      </w:r>
      <w:proofErr w:type="gramStart"/>
      <w:r w:rsidRPr="002D4F2C">
        <w:rPr>
          <w:szCs w:val="28"/>
        </w:rPr>
        <w:t>Дарья  11</w:t>
      </w:r>
      <w:proofErr w:type="gramEnd"/>
      <w:r w:rsidRPr="002D4F2C">
        <w:rPr>
          <w:szCs w:val="28"/>
        </w:rPr>
        <w:t xml:space="preserve"> класс — призер, учитель </w:t>
      </w:r>
      <w:proofErr w:type="spellStart"/>
      <w:r w:rsidRPr="002D4F2C">
        <w:rPr>
          <w:szCs w:val="28"/>
        </w:rPr>
        <w:t>Дудинова</w:t>
      </w:r>
      <w:proofErr w:type="spellEnd"/>
      <w:r w:rsidRPr="002D4F2C">
        <w:rPr>
          <w:szCs w:val="28"/>
        </w:rPr>
        <w:t xml:space="preserve"> Л.Л.</w:t>
      </w:r>
    </w:p>
    <w:p w:rsidR="001E52A3" w:rsidRPr="002D4F2C" w:rsidRDefault="001E52A3" w:rsidP="001E52A3">
      <w:pPr>
        <w:tabs>
          <w:tab w:val="left" w:pos="284"/>
        </w:tabs>
        <w:rPr>
          <w:b/>
          <w:szCs w:val="28"/>
        </w:rPr>
      </w:pPr>
      <w:r w:rsidRPr="002D4F2C">
        <w:rPr>
          <w:b/>
          <w:szCs w:val="28"/>
        </w:rPr>
        <w:t>География</w:t>
      </w:r>
    </w:p>
    <w:p w:rsidR="001E52A3" w:rsidRPr="002D4F2C" w:rsidRDefault="001E52A3" w:rsidP="001E52A3">
      <w:pPr>
        <w:tabs>
          <w:tab w:val="left" w:pos="284"/>
        </w:tabs>
        <w:rPr>
          <w:szCs w:val="28"/>
        </w:rPr>
      </w:pPr>
      <w:r w:rsidRPr="002D4F2C">
        <w:rPr>
          <w:szCs w:val="28"/>
        </w:rPr>
        <w:t xml:space="preserve">Бородина Инесса 10 класс — победитель, учитель </w:t>
      </w:r>
      <w:proofErr w:type="spellStart"/>
      <w:r w:rsidRPr="002D4F2C">
        <w:rPr>
          <w:szCs w:val="28"/>
        </w:rPr>
        <w:t>Тютюнникова</w:t>
      </w:r>
      <w:proofErr w:type="spellEnd"/>
      <w:r w:rsidRPr="002D4F2C">
        <w:rPr>
          <w:szCs w:val="28"/>
        </w:rPr>
        <w:t xml:space="preserve"> С.В.;</w:t>
      </w:r>
    </w:p>
    <w:p w:rsidR="001E52A3" w:rsidRPr="002D4F2C" w:rsidRDefault="001E52A3" w:rsidP="001E52A3">
      <w:pPr>
        <w:tabs>
          <w:tab w:val="left" w:pos="284"/>
        </w:tabs>
        <w:rPr>
          <w:szCs w:val="28"/>
        </w:rPr>
      </w:pPr>
      <w:proofErr w:type="spellStart"/>
      <w:r w:rsidRPr="002D4F2C">
        <w:rPr>
          <w:szCs w:val="28"/>
        </w:rPr>
        <w:t>Тураносов</w:t>
      </w:r>
      <w:proofErr w:type="spellEnd"/>
      <w:r w:rsidRPr="002D4F2C">
        <w:rPr>
          <w:szCs w:val="28"/>
        </w:rPr>
        <w:t xml:space="preserve"> </w:t>
      </w:r>
      <w:proofErr w:type="gramStart"/>
      <w:r w:rsidRPr="002D4F2C">
        <w:rPr>
          <w:szCs w:val="28"/>
        </w:rPr>
        <w:t>Даниил  11</w:t>
      </w:r>
      <w:proofErr w:type="gramEnd"/>
      <w:r w:rsidRPr="002D4F2C">
        <w:rPr>
          <w:szCs w:val="28"/>
        </w:rPr>
        <w:t xml:space="preserve"> класс  — победитель, учитель </w:t>
      </w:r>
      <w:proofErr w:type="spellStart"/>
      <w:r w:rsidRPr="002D4F2C">
        <w:rPr>
          <w:szCs w:val="28"/>
        </w:rPr>
        <w:t>Тютюнникова</w:t>
      </w:r>
      <w:proofErr w:type="spellEnd"/>
      <w:r w:rsidRPr="002D4F2C">
        <w:rPr>
          <w:szCs w:val="28"/>
        </w:rPr>
        <w:t xml:space="preserve"> С.В.;</w:t>
      </w:r>
    </w:p>
    <w:p w:rsidR="001E52A3" w:rsidRPr="002D4F2C" w:rsidRDefault="001E52A3" w:rsidP="001E52A3">
      <w:pPr>
        <w:tabs>
          <w:tab w:val="left" w:pos="284"/>
        </w:tabs>
        <w:rPr>
          <w:szCs w:val="28"/>
        </w:rPr>
      </w:pPr>
      <w:r w:rsidRPr="002D4F2C">
        <w:rPr>
          <w:szCs w:val="28"/>
        </w:rPr>
        <w:t xml:space="preserve">Клоков Владислав 11 класс — призер, учитель </w:t>
      </w:r>
      <w:proofErr w:type="spellStart"/>
      <w:r w:rsidRPr="002D4F2C">
        <w:rPr>
          <w:szCs w:val="28"/>
        </w:rPr>
        <w:t>Тютюнникова</w:t>
      </w:r>
      <w:proofErr w:type="spellEnd"/>
      <w:r w:rsidRPr="002D4F2C">
        <w:rPr>
          <w:szCs w:val="28"/>
        </w:rPr>
        <w:t xml:space="preserve"> С.В.</w:t>
      </w:r>
    </w:p>
    <w:p w:rsidR="001E52A3" w:rsidRPr="002D4F2C" w:rsidRDefault="001E52A3" w:rsidP="001E52A3">
      <w:pPr>
        <w:tabs>
          <w:tab w:val="left" w:pos="284"/>
        </w:tabs>
        <w:rPr>
          <w:b/>
          <w:szCs w:val="28"/>
        </w:rPr>
      </w:pPr>
      <w:r w:rsidRPr="002D4F2C">
        <w:rPr>
          <w:b/>
          <w:szCs w:val="28"/>
        </w:rPr>
        <w:t>ОБЖ</w:t>
      </w:r>
    </w:p>
    <w:p w:rsidR="001E52A3" w:rsidRPr="002D4F2C" w:rsidRDefault="001E52A3" w:rsidP="001E52A3">
      <w:pPr>
        <w:tabs>
          <w:tab w:val="left" w:pos="284"/>
        </w:tabs>
        <w:rPr>
          <w:szCs w:val="28"/>
        </w:rPr>
      </w:pPr>
      <w:proofErr w:type="spellStart"/>
      <w:r w:rsidRPr="002D4F2C">
        <w:rPr>
          <w:szCs w:val="28"/>
        </w:rPr>
        <w:t>Тураносов</w:t>
      </w:r>
      <w:proofErr w:type="spellEnd"/>
      <w:r w:rsidRPr="002D4F2C">
        <w:rPr>
          <w:szCs w:val="28"/>
        </w:rPr>
        <w:t xml:space="preserve"> </w:t>
      </w:r>
      <w:proofErr w:type="gramStart"/>
      <w:r w:rsidRPr="002D4F2C">
        <w:rPr>
          <w:szCs w:val="28"/>
        </w:rPr>
        <w:t>Даниил  11</w:t>
      </w:r>
      <w:proofErr w:type="gramEnd"/>
      <w:r w:rsidRPr="002D4F2C">
        <w:rPr>
          <w:szCs w:val="28"/>
        </w:rPr>
        <w:t xml:space="preserve"> класс  — призер, учитель </w:t>
      </w:r>
      <w:proofErr w:type="spellStart"/>
      <w:r w:rsidRPr="002D4F2C">
        <w:rPr>
          <w:szCs w:val="28"/>
        </w:rPr>
        <w:t>Котелевский</w:t>
      </w:r>
      <w:proofErr w:type="spellEnd"/>
      <w:r w:rsidRPr="002D4F2C">
        <w:rPr>
          <w:szCs w:val="28"/>
        </w:rPr>
        <w:t xml:space="preserve"> Е.М.</w:t>
      </w:r>
    </w:p>
    <w:p w:rsidR="001E52A3" w:rsidRPr="002D4F2C" w:rsidRDefault="001E52A3" w:rsidP="001E52A3">
      <w:pPr>
        <w:tabs>
          <w:tab w:val="left" w:pos="284"/>
        </w:tabs>
        <w:rPr>
          <w:b/>
          <w:szCs w:val="28"/>
        </w:rPr>
      </w:pPr>
      <w:r w:rsidRPr="002D4F2C">
        <w:rPr>
          <w:b/>
          <w:szCs w:val="28"/>
        </w:rPr>
        <w:t>Экономика</w:t>
      </w:r>
    </w:p>
    <w:p w:rsidR="001E52A3" w:rsidRPr="002D4F2C" w:rsidRDefault="001E52A3" w:rsidP="001E52A3">
      <w:pPr>
        <w:tabs>
          <w:tab w:val="left" w:pos="284"/>
        </w:tabs>
        <w:rPr>
          <w:szCs w:val="28"/>
        </w:rPr>
      </w:pPr>
      <w:r w:rsidRPr="002D4F2C">
        <w:rPr>
          <w:szCs w:val="28"/>
        </w:rPr>
        <w:t xml:space="preserve">Коршунова </w:t>
      </w:r>
      <w:proofErr w:type="gramStart"/>
      <w:r w:rsidRPr="002D4F2C">
        <w:rPr>
          <w:szCs w:val="28"/>
        </w:rPr>
        <w:t>София  10</w:t>
      </w:r>
      <w:proofErr w:type="gramEnd"/>
      <w:r w:rsidRPr="002D4F2C">
        <w:rPr>
          <w:szCs w:val="28"/>
        </w:rPr>
        <w:t xml:space="preserve"> класс — призер, учитель Матвеева С.Г.</w:t>
      </w:r>
    </w:p>
    <w:p w:rsidR="001E52A3" w:rsidRPr="002D4F2C" w:rsidRDefault="001E52A3" w:rsidP="001E52A3">
      <w:pPr>
        <w:tabs>
          <w:tab w:val="left" w:pos="284"/>
        </w:tabs>
        <w:rPr>
          <w:b/>
          <w:bCs/>
          <w:szCs w:val="28"/>
          <w:u w:val="single"/>
        </w:rPr>
      </w:pPr>
      <w:r w:rsidRPr="002D4F2C">
        <w:rPr>
          <w:b/>
          <w:szCs w:val="28"/>
        </w:rPr>
        <w:t>Химия</w:t>
      </w:r>
    </w:p>
    <w:p w:rsidR="001E52A3" w:rsidRPr="002D4F2C" w:rsidRDefault="001E52A3" w:rsidP="001E52A3">
      <w:pPr>
        <w:tabs>
          <w:tab w:val="left" w:pos="284"/>
        </w:tabs>
        <w:rPr>
          <w:szCs w:val="28"/>
        </w:rPr>
      </w:pPr>
      <w:r w:rsidRPr="002D4F2C">
        <w:rPr>
          <w:szCs w:val="28"/>
        </w:rPr>
        <w:t xml:space="preserve">Китаева Анастасия 8в </w:t>
      </w:r>
      <w:proofErr w:type="gramStart"/>
      <w:r w:rsidRPr="002D4F2C">
        <w:rPr>
          <w:szCs w:val="28"/>
        </w:rPr>
        <w:t>класс  —</w:t>
      </w:r>
      <w:proofErr w:type="gramEnd"/>
      <w:r w:rsidRPr="002D4F2C">
        <w:rPr>
          <w:szCs w:val="28"/>
        </w:rPr>
        <w:t xml:space="preserve"> призер, учитель </w:t>
      </w:r>
      <w:proofErr w:type="spellStart"/>
      <w:r w:rsidRPr="002D4F2C">
        <w:rPr>
          <w:szCs w:val="28"/>
        </w:rPr>
        <w:t>Гданская</w:t>
      </w:r>
      <w:proofErr w:type="spellEnd"/>
      <w:r w:rsidRPr="002D4F2C">
        <w:rPr>
          <w:szCs w:val="28"/>
        </w:rPr>
        <w:t xml:space="preserve"> А.В.;</w:t>
      </w:r>
    </w:p>
    <w:p w:rsidR="001E52A3" w:rsidRPr="002D4F2C" w:rsidRDefault="001E52A3" w:rsidP="001E52A3">
      <w:pPr>
        <w:tabs>
          <w:tab w:val="left" w:pos="284"/>
        </w:tabs>
        <w:rPr>
          <w:b/>
          <w:bCs/>
          <w:szCs w:val="28"/>
        </w:rPr>
      </w:pPr>
      <w:proofErr w:type="spellStart"/>
      <w:r w:rsidRPr="002D4F2C">
        <w:rPr>
          <w:szCs w:val="28"/>
        </w:rPr>
        <w:t>Кривун</w:t>
      </w:r>
      <w:proofErr w:type="spellEnd"/>
      <w:r w:rsidRPr="002D4F2C">
        <w:rPr>
          <w:szCs w:val="28"/>
        </w:rPr>
        <w:t xml:space="preserve"> </w:t>
      </w:r>
      <w:proofErr w:type="gramStart"/>
      <w:r w:rsidRPr="002D4F2C">
        <w:rPr>
          <w:szCs w:val="28"/>
        </w:rPr>
        <w:t>Диана  8</w:t>
      </w:r>
      <w:proofErr w:type="gramEnd"/>
      <w:r w:rsidRPr="002D4F2C">
        <w:rPr>
          <w:szCs w:val="28"/>
        </w:rPr>
        <w:t xml:space="preserve">а класс — призер, учитель </w:t>
      </w:r>
      <w:proofErr w:type="spellStart"/>
      <w:r w:rsidRPr="002D4F2C">
        <w:rPr>
          <w:szCs w:val="28"/>
        </w:rPr>
        <w:t>Гданская</w:t>
      </w:r>
      <w:proofErr w:type="spellEnd"/>
      <w:r w:rsidRPr="002D4F2C">
        <w:rPr>
          <w:szCs w:val="28"/>
        </w:rPr>
        <w:t xml:space="preserve"> А.В.;</w:t>
      </w:r>
    </w:p>
    <w:p w:rsidR="001E52A3" w:rsidRPr="002D4F2C" w:rsidRDefault="001E52A3" w:rsidP="001E52A3">
      <w:pPr>
        <w:tabs>
          <w:tab w:val="left" w:pos="284"/>
        </w:tabs>
        <w:rPr>
          <w:szCs w:val="28"/>
        </w:rPr>
      </w:pPr>
      <w:r w:rsidRPr="002D4F2C">
        <w:rPr>
          <w:szCs w:val="28"/>
        </w:rPr>
        <w:t xml:space="preserve">Моисеева </w:t>
      </w:r>
      <w:proofErr w:type="gramStart"/>
      <w:r w:rsidRPr="002D4F2C">
        <w:rPr>
          <w:szCs w:val="28"/>
        </w:rPr>
        <w:t>Регина  9</w:t>
      </w:r>
      <w:proofErr w:type="gramEnd"/>
      <w:r w:rsidRPr="002D4F2C">
        <w:rPr>
          <w:szCs w:val="28"/>
        </w:rPr>
        <w:t xml:space="preserve">а класс — призер, учитель </w:t>
      </w:r>
      <w:proofErr w:type="spellStart"/>
      <w:r w:rsidRPr="002D4F2C">
        <w:rPr>
          <w:szCs w:val="28"/>
        </w:rPr>
        <w:t>Гданская</w:t>
      </w:r>
      <w:proofErr w:type="spellEnd"/>
      <w:r w:rsidRPr="002D4F2C">
        <w:rPr>
          <w:szCs w:val="28"/>
        </w:rPr>
        <w:t xml:space="preserve"> А.В.;</w:t>
      </w:r>
    </w:p>
    <w:p w:rsidR="001E52A3" w:rsidRPr="002D4F2C" w:rsidRDefault="001E52A3" w:rsidP="001E52A3">
      <w:pPr>
        <w:tabs>
          <w:tab w:val="left" w:pos="284"/>
        </w:tabs>
        <w:rPr>
          <w:szCs w:val="28"/>
        </w:rPr>
      </w:pPr>
      <w:r w:rsidRPr="002D4F2C">
        <w:rPr>
          <w:szCs w:val="28"/>
        </w:rPr>
        <w:lastRenderedPageBreak/>
        <w:t xml:space="preserve">Агеенко </w:t>
      </w:r>
      <w:proofErr w:type="gramStart"/>
      <w:r w:rsidRPr="002D4F2C">
        <w:rPr>
          <w:szCs w:val="28"/>
        </w:rPr>
        <w:t>Андрей  11</w:t>
      </w:r>
      <w:proofErr w:type="gramEnd"/>
      <w:r w:rsidRPr="002D4F2C">
        <w:rPr>
          <w:szCs w:val="28"/>
        </w:rPr>
        <w:t xml:space="preserve"> класс  — призер, учитель </w:t>
      </w:r>
      <w:proofErr w:type="spellStart"/>
      <w:r w:rsidRPr="002D4F2C">
        <w:rPr>
          <w:szCs w:val="28"/>
        </w:rPr>
        <w:t>Гданская</w:t>
      </w:r>
      <w:proofErr w:type="spellEnd"/>
      <w:r w:rsidRPr="002D4F2C">
        <w:rPr>
          <w:szCs w:val="28"/>
        </w:rPr>
        <w:t xml:space="preserve"> А.В.</w:t>
      </w:r>
    </w:p>
    <w:p w:rsidR="001E52A3" w:rsidRPr="002D4F2C" w:rsidRDefault="001E52A3" w:rsidP="001E52A3">
      <w:pPr>
        <w:tabs>
          <w:tab w:val="left" w:pos="284"/>
        </w:tabs>
        <w:rPr>
          <w:b/>
          <w:bCs/>
          <w:szCs w:val="28"/>
        </w:rPr>
      </w:pPr>
      <w:r w:rsidRPr="002D4F2C">
        <w:rPr>
          <w:b/>
          <w:bCs/>
          <w:szCs w:val="28"/>
        </w:rPr>
        <w:t>Обществознание:</w:t>
      </w:r>
    </w:p>
    <w:p w:rsidR="001E52A3" w:rsidRPr="002D4F2C" w:rsidRDefault="001E52A3" w:rsidP="001E52A3">
      <w:pPr>
        <w:tabs>
          <w:tab w:val="left" w:pos="284"/>
        </w:tabs>
        <w:rPr>
          <w:szCs w:val="28"/>
        </w:rPr>
      </w:pPr>
      <w:proofErr w:type="spellStart"/>
      <w:r w:rsidRPr="002D4F2C">
        <w:rPr>
          <w:szCs w:val="28"/>
        </w:rPr>
        <w:t>Баканова</w:t>
      </w:r>
      <w:proofErr w:type="spellEnd"/>
      <w:r w:rsidRPr="002D4F2C">
        <w:rPr>
          <w:szCs w:val="28"/>
        </w:rPr>
        <w:t xml:space="preserve"> </w:t>
      </w:r>
      <w:proofErr w:type="gramStart"/>
      <w:r w:rsidRPr="002D4F2C">
        <w:rPr>
          <w:szCs w:val="28"/>
        </w:rPr>
        <w:t>Анастасия  7</w:t>
      </w:r>
      <w:proofErr w:type="gramEnd"/>
      <w:r w:rsidRPr="002D4F2C">
        <w:rPr>
          <w:szCs w:val="28"/>
        </w:rPr>
        <w:t>б класс — победитель, учитель Матвеева С.Г.;</w:t>
      </w:r>
    </w:p>
    <w:p w:rsidR="001E52A3" w:rsidRPr="002D4F2C" w:rsidRDefault="001E52A3" w:rsidP="001E52A3">
      <w:pPr>
        <w:tabs>
          <w:tab w:val="left" w:pos="284"/>
        </w:tabs>
        <w:rPr>
          <w:szCs w:val="28"/>
        </w:rPr>
      </w:pPr>
      <w:proofErr w:type="spellStart"/>
      <w:r w:rsidRPr="002D4F2C">
        <w:rPr>
          <w:szCs w:val="28"/>
        </w:rPr>
        <w:t>Енина</w:t>
      </w:r>
      <w:proofErr w:type="spellEnd"/>
      <w:r w:rsidRPr="002D4F2C">
        <w:rPr>
          <w:szCs w:val="28"/>
        </w:rPr>
        <w:t xml:space="preserve"> </w:t>
      </w:r>
      <w:proofErr w:type="gramStart"/>
      <w:r w:rsidRPr="002D4F2C">
        <w:rPr>
          <w:szCs w:val="28"/>
        </w:rPr>
        <w:t>Анастасия  7</w:t>
      </w:r>
      <w:proofErr w:type="gramEnd"/>
      <w:r w:rsidRPr="002D4F2C">
        <w:rPr>
          <w:szCs w:val="28"/>
        </w:rPr>
        <w:t>б класс — победитель, учитель Матвеева С.Г.;</w:t>
      </w:r>
    </w:p>
    <w:p w:rsidR="001E52A3" w:rsidRPr="002D4F2C" w:rsidRDefault="001E52A3" w:rsidP="001E52A3">
      <w:pPr>
        <w:tabs>
          <w:tab w:val="left" w:pos="284"/>
        </w:tabs>
        <w:rPr>
          <w:szCs w:val="28"/>
        </w:rPr>
      </w:pPr>
      <w:proofErr w:type="spellStart"/>
      <w:r w:rsidRPr="002D4F2C">
        <w:rPr>
          <w:szCs w:val="28"/>
        </w:rPr>
        <w:t>Кривун</w:t>
      </w:r>
      <w:proofErr w:type="spellEnd"/>
      <w:r w:rsidRPr="002D4F2C">
        <w:rPr>
          <w:szCs w:val="28"/>
        </w:rPr>
        <w:t xml:space="preserve"> Диана 8а класс — призер, учитель Замковая В.А.;</w:t>
      </w:r>
    </w:p>
    <w:p w:rsidR="001E52A3" w:rsidRPr="002D4F2C" w:rsidRDefault="001E52A3" w:rsidP="001E52A3">
      <w:pPr>
        <w:tabs>
          <w:tab w:val="left" w:pos="284"/>
        </w:tabs>
        <w:rPr>
          <w:szCs w:val="28"/>
        </w:rPr>
      </w:pPr>
      <w:r w:rsidRPr="002D4F2C">
        <w:rPr>
          <w:szCs w:val="28"/>
        </w:rPr>
        <w:t>Деревянко Алина 9а класс — победитель, учитель Макарова Н.А.;</w:t>
      </w:r>
    </w:p>
    <w:p w:rsidR="001E52A3" w:rsidRPr="002D4F2C" w:rsidRDefault="001E52A3" w:rsidP="001E52A3">
      <w:pPr>
        <w:tabs>
          <w:tab w:val="left" w:pos="284"/>
        </w:tabs>
        <w:rPr>
          <w:szCs w:val="28"/>
        </w:rPr>
      </w:pPr>
      <w:r w:rsidRPr="002D4F2C">
        <w:rPr>
          <w:szCs w:val="28"/>
        </w:rPr>
        <w:t>Железная Полина 10 класс — призер, учитель Матвеева С.Г.;</w:t>
      </w:r>
    </w:p>
    <w:p w:rsidR="001E52A3" w:rsidRPr="002D4F2C" w:rsidRDefault="001E52A3" w:rsidP="001E52A3">
      <w:pPr>
        <w:tabs>
          <w:tab w:val="left" w:pos="284"/>
        </w:tabs>
        <w:rPr>
          <w:b/>
          <w:bCs/>
          <w:szCs w:val="28"/>
        </w:rPr>
      </w:pPr>
      <w:r w:rsidRPr="002D4F2C">
        <w:rPr>
          <w:szCs w:val="28"/>
        </w:rPr>
        <w:t xml:space="preserve">Коршунова </w:t>
      </w:r>
      <w:proofErr w:type="gramStart"/>
      <w:r w:rsidRPr="002D4F2C">
        <w:rPr>
          <w:szCs w:val="28"/>
        </w:rPr>
        <w:t>София  10</w:t>
      </w:r>
      <w:proofErr w:type="gramEnd"/>
      <w:r w:rsidRPr="002D4F2C">
        <w:rPr>
          <w:szCs w:val="28"/>
        </w:rPr>
        <w:t xml:space="preserve"> класс — призер, учитель Матвеева С.Г.;</w:t>
      </w:r>
    </w:p>
    <w:p w:rsidR="001E52A3" w:rsidRPr="002D4F2C" w:rsidRDefault="001E52A3" w:rsidP="001E52A3">
      <w:pPr>
        <w:tabs>
          <w:tab w:val="left" w:pos="284"/>
        </w:tabs>
        <w:rPr>
          <w:szCs w:val="28"/>
        </w:rPr>
      </w:pPr>
      <w:r w:rsidRPr="002D4F2C">
        <w:rPr>
          <w:szCs w:val="28"/>
        </w:rPr>
        <w:t xml:space="preserve">Ворошилова </w:t>
      </w:r>
      <w:proofErr w:type="gramStart"/>
      <w:r w:rsidRPr="002D4F2C">
        <w:rPr>
          <w:szCs w:val="28"/>
        </w:rPr>
        <w:t>Дарья  11</w:t>
      </w:r>
      <w:proofErr w:type="gramEnd"/>
      <w:r w:rsidRPr="002D4F2C">
        <w:rPr>
          <w:szCs w:val="28"/>
        </w:rPr>
        <w:t xml:space="preserve"> класс — победитель, учитель Матвеева С.Г.</w:t>
      </w:r>
    </w:p>
    <w:p w:rsidR="001E52A3" w:rsidRPr="002D4F2C" w:rsidRDefault="001E52A3" w:rsidP="001E52A3">
      <w:pPr>
        <w:tabs>
          <w:tab w:val="left" w:pos="284"/>
        </w:tabs>
        <w:rPr>
          <w:b/>
          <w:szCs w:val="28"/>
        </w:rPr>
      </w:pPr>
      <w:r w:rsidRPr="002D4F2C">
        <w:rPr>
          <w:b/>
          <w:szCs w:val="28"/>
        </w:rPr>
        <w:t>МХК</w:t>
      </w:r>
    </w:p>
    <w:p w:rsidR="001E52A3" w:rsidRPr="002D4F2C" w:rsidRDefault="001E52A3" w:rsidP="001E52A3">
      <w:pPr>
        <w:tabs>
          <w:tab w:val="left" w:pos="284"/>
        </w:tabs>
        <w:rPr>
          <w:b/>
          <w:bCs/>
          <w:szCs w:val="28"/>
          <w:u w:val="single"/>
        </w:rPr>
      </w:pPr>
      <w:r w:rsidRPr="002D4F2C">
        <w:rPr>
          <w:szCs w:val="28"/>
        </w:rPr>
        <w:t xml:space="preserve">Ворошилова </w:t>
      </w:r>
      <w:proofErr w:type="gramStart"/>
      <w:r w:rsidRPr="002D4F2C">
        <w:rPr>
          <w:szCs w:val="28"/>
        </w:rPr>
        <w:t>Дарья  11</w:t>
      </w:r>
      <w:proofErr w:type="gramEnd"/>
      <w:r w:rsidRPr="002D4F2C">
        <w:rPr>
          <w:szCs w:val="28"/>
        </w:rPr>
        <w:t xml:space="preserve"> класс  — призер, учитель </w:t>
      </w:r>
      <w:proofErr w:type="spellStart"/>
      <w:r w:rsidRPr="002D4F2C">
        <w:rPr>
          <w:szCs w:val="28"/>
        </w:rPr>
        <w:t>Слинькова</w:t>
      </w:r>
      <w:proofErr w:type="spellEnd"/>
      <w:r w:rsidRPr="002D4F2C">
        <w:rPr>
          <w:szCs w:val="28"/>
        </w:rPr>
        <w:t xml:space="preserve"> В.И.</w:t>
      </w:r>
    </w:p>
    <w:p w:rsidR="001E52A3" w:rsidRPr="002D4F2C" w:rsidRDefault="001E52A3" w:rsidP="001E52A3">
      <w:pPr>
        <w:tabs>
          <w:tab w:val="left" w:pos="284"/>
        </w:tabs>
        <w:rPr>
          <w:b/>
          <w:bCs/>
          <w:szCs w:val="28"/>
        </w:rPr>
      </w:pPr>
      <w:r w:rsidRPr="002D4F2C">
        <w:rPr>
          <w:b/>
          <w:bCs/>
          <w:szCs w:val="28"/>
        </w:rPr>
        <w:t>Физическая культура</w:t>
      </w:r>
    </w:p>
    <w:p w:rsidR="001E52A3" w:rsidRPr="002D4F2C" w:rsidRDefault="001E52A3" w:rsidP="001E52A3">
      <w:pPr>
        <w:tabs>
          <w:tab w:val="left" w:pos="284"/>
        </w:tabs>
        <w:rPr>
          <w:szCs w:val="28"/>
        </w:rPr>
      </w:pPr>
      <w:proofErr w:type="spellStart"/>
      <w:r w:rsidRPr="002D4F2C">
        <w:rPr>
          <w:szCs w:val="28"/>
        </w:rPr>
        <w:t>Кривун</w:t>
      </w:r>
      <w:proofErr w:type="spellEnd"/>
      <w:r w:rsidRPr="002D4F2C">
        <w:rPr>
          <w:szCs w:val="28"/>
        </w:rPr>
        <w:t xml:space="preserve"> </w:t>
      </w:r>
      <w:proofErr w:type="gramStart"/>
      <w:r w:rsidRPr="002D4F2C">
        <w:rPr>
          <w:szCs w:val="28"/>
        </w:rPr>
        <w:t>Диана  8</w:t>
      </w:r>
      <w:proofErr w:type="gramEnd"/>
      <w:r w:rsidRPr="002D4F2C">
        <w:rPr>
          <w:szCs w:val="28"/>
        </w:rPr>
        <w:t>а класс — призер, учитель Курило А.В.;</w:t>
      </w:r>
    </w:p>
    <w:p w:rsidR="001E52A3" w:rsidRPr="002D4F2C" w:rsidRDefault="001E52A3" w:rsidP="001E52A3">
      <w:pPr>
        <w:tabs>
          <w:tab w:val="left" w:pos="284"/>
        </w:tabs>
        <w:rPr>
          <w:szCs w:val="28"/>
        </w:rPr>
      </w:pPr>
      <w:proofErr w:type="spellStart"/>
      <w:r w:rsidRPr="002D4F2C">
        <w:rPr>
          <w:szCs w:val="28"/>
        </w:rPr>
        <w:t>Жерновник</w:t>
      </w:r>
      <w:proofErr w:type="spellEnd"/>
      <w:r w:rsidRPr="002D4F2C">
        <w:rPr>
          <w:szCs w:val="28"/>
        </w:rPr>
        <w:t xml:space="preserve"> </w:t>
      </w:r>
      <w:proofErr w:type="gramStart"/>
      <w:r w:rsidRPr="002D4F2C">
        <w:rPr>
          <w:szCs w:val="28"/>
        </w:rPr>
        <w:t>Николай  8</w:t>
      </w:r>
      <w:proofErr w:type="gramEnd"/>
      <w:r w:rsidRPr="002D4F2C">
        <w:rPr>
          <w:szCs w:val="28"/>
        </w:rPr>
        <w:t>а класс — призер, учитель Курило А.В.;</w:t>
      </w:r>
    </w:p>
    <w:p w:rsidR="001E52A3" w:rsidRPr="002D4F2C" w:rsidRDefault="001E52A3" w:rsidP="001E52A3">
      <w:pPr>
        <w:tabs>
          <w:tab w:val="left" w:pos="284"/>
        </w:tabs>
        <w:rPr>
          <w:szCs w:val="28"/>
        </w:rPr>
      </w:pPr>
      <w:r w:rsidRPr="002D4F2C">
        <w:rPr>
          <w:szCs w:val="28"/>
        </w:rPr>
        <w:t xml:space="preserve">Федорова </w:t>
      </w:r>
      <w:proofErr w:type="gramStart"/>
      <w:r w:rsidRPr="002D4F2C">
        <w:rPr>
          <w:szCs w:val="28"/>
        </w:rPr>
        <w:t>Анастасия  9</w:t>
      </w:r>
      <w:proofErr w:type="gramEnd"/>
      <w:r w:rsidRPr="002D4F2C">
        <w:rPr>
          <w:szCs w:val="28"/>
        </w:rPr>
        <w:t>а класс — призер, учитель Шевченко И.Ф.;</w:t>
      </w:r>
    </w:p>
    <w:p w:rsidR="001E52A3" w:rsidRPr="002D4F2C" w:rsidRDefault="001E52A3" w:rsidP="001E52A3">
      <w:pPr>
        <w:tabs>
          <w:tab w:val="left" w:pos="284"/>
        </w:tabs>
        <w:rPr>
          <w:szCs w:val="28"/>
        </w:rPr>
      </w:pPr>
      <w:r w:rsidRPr="002D4F2C">
        <w:rPr>
          <w:szCs w:val="28"/>
        </w:rPr>
        <w:t xml:space="preserve">Бородина Инесса 10 </w:t>
      </w:r>
      <w:proofErr w:type="gramStart"/>
      <w:r w:rsidRPr="002D4F2C">
        <w:rPr>
          <w:szCs w:val="28"/>
        </w:rPr>
        <w:t>класс  —</w:t>
      </w:r>
      <w:proofErr w:type="gramEnd"/>
      <w:r w:rsidRPr="002D4F2C">
        <w:rPr>
          <w:szCs w:val="28"/>
        </w:rPr>
        <w:t xml:space="preserve"> призер, учитель Курило А.В.;</w:t>
      </w:r>
    </w:p>
    <w:p w:rsidR="001E52A3" w:rsidRPr="002D4F2C" w:rsidRDefault="001E52A3" w:rsidP="001E52A3">
      <w:pPr>
        <w:tabs>
          <w:tab w:val="left" w:pos="284"/>
        </w:tabs>
        <w:rPr>
          <w:szCs w:val="28"/>
        </w:rPr>
      </w:pPr>
      <w:r w:rsidRPr="002D4F2C">
        <w:rPr>
          <w:szCs w:val="28"/>
        </w:rPr>
        <w:t xml:space="preserve">Агеенко </w:t>
      </w:r>
      <w:proofErr w:type="gramStart"/>
      <w:r w:rsidRPr="002D4F2C">
        <w:rPr>
          <w:szCs w:val="28"/>
        </w:rPr>
        <w:t>Андрей  11</w:t>
      </w:r>
      <w:proofErr w:type="gramEnd"/>
      <w:r w:rsidRPr="002D4F2C">
        <w:rPr>
          <w:szCs w:val="28"/>
        </w:rPr>
        <w:t xml:space="preserve"> класс — победитель, учитель Шевченко И.Ф.;</w:t>
      </w:r>
    </w:p>
    <w:p w:rsidR="001E52A3" w:rsidRPr="002D4F2C" w:rsidRDefault="001E52A3" w:rsidP="001E52A3">
      <w:pPr>
        <w:tabs>
          <w:tab w:val="left" w:pos="284"/>
        </w:tabs>
        <w:rPr>
          <w:szCs w:val="28"/>
        </w:rPr>
      </w:pPr>
      <w:r w:rsidRPr="002D4F2C">
        <w:rPr>
          <w:szCs w:val="28"/>
        </w:rPr>
        <w:t xml:space="preserve">Васильченко </w:t>
      </w:r>
      <w:proofErr w:type="gramStart"/>
      <w:r w:rsidRPr="002D4F2C">
        <w:rPr>
          <w:szCs w:val="28"/>
        </w:rPr>
        <w:t>Дарья  11</w:t>
      </w:r>
      <w:proofErr w:type="gramEnd"/>
      <w:r w:rsidRPr="002D4F2C">
        <w:rPr>
          <w:szCs w:val="28"/>
        </w:rPr>
        <w:t xml:space="preserve"> класс — призер, учитель Шевченко И.Ф.;</w:t>
      </w:r>
    </w:p>
    <w:p w:rsidR="001E52A3" w:rsidRPr="002D4F2C" w:rsidRDefault="001E52A3" w:rsidP="001E52A3">
      <w:pPr>
        <w:tabs>
          <w:tab w:val="left" w:pos="284"/>
        </w:tabs>
        <w:rPr>
          <w:szCs w:val="28"/>
        </w:rPr>
      </w:pPr>
      <w:proofErr w:type="spellStart"/>
      <w:r w:rsidRPr="002D4F2C">
        <w:rPr>
          <w:szCs w:val="28"/>
        </w:rPr>
        <w:t>Кривун</w:t>
      </w:r>
      <w:proofErr w:type="spellEnd"/>
      <w:r w:rsidRPr="002D4F2C">
        <w:rPr>
          <w:szCs w:val="28"/>
        </w:rPr>
        <w:t xml:space="preserve"> Диана 8а класс — призер, учитель   Шевченко М.В.</w:t>
      </w:r>
    </w:p>
    <w:p w:rsidR="001E52A3" w:rsidRPr="002D4F2C" w:rsidRDefault="001E52A3" w:rsidP="001E52A3">
      <w:pPr>
        <w:tabs>
          <w:tab w:val="left" w:pos="284"/>
        </w:tabs>
        <w:rPr>
          <w:b/>
          <w:szCs w:val="28"/>
        </w:rPr>
      </w:pPr>
      <w:r w:rsidRPr="002D4F2C">
        <w:rPr>
          <w:b/>
          <w:szCs w:val="28"/>
        </w:rPr>
        <w:t>Русский язык</w:t>
      </w:r>
    </w:p>
    <w:p w:rsidR="001E52A3" w:rsidRPr="002D4F2C" w:rsidRDefault="001E52A3" w:rsidP="001E52A3">
      <w:pPr>
        <w:tabs>
          <w:tab w:val="left" w:pos="284"/>
        </w:tabs>
        <w:rPr>
          <w:szCs w:val="28"/>
        </w:rPr>
      </w:pPr>
      <w:r w:rsidRPr="002D4F2C">
        <w:rPr>
          <w:szCs w:val="28"/>
        </w:rPr>
        <w:t xml:space="preserve">Деревянко Алина 9а класс — призер, учитель </w:t>
      </w:r>
      <w:proofErr w:type="spellStart"/>
      <w:r w:rsidRPr="002D4F2C">
        <w:rPr>
          <w:szCs w:val="28"/>
        </w:rPr>
        <w:t>Рашевская</w:t>
      </w:r>
      <w:proofErr w:type="spellEnd"/>
      <w:r w:rsidRPr="002D4F2C">
        <w:rPr>
          <w:szCs w:val="28"/>
        </w:rPr>
        <w:t xml:space="preserve"> О.А.;</w:t>
      </w:r>
    </w:p>
    <w:p w:rsidR="001E52A3" w:rsidRPr="002D4F2C" w:rsidRDefault="001E52A3" w:rsidP="001E52A3">
      <w:pPr>
        <w:tabs>
          <w:tab w:val="left" w:pos="284"/>
        </w:tabs>
        <w:rPr>
          <w:szCs w:val="28"/>
        </w:rPr>
      </w:pPr>
      <w:r w:rsidRPr="002D4F2C">
        <w:rPr>
          <w:szCs w:val="28"/>
        </w:rPr>
        <w:t>Бородина Инесса 10 класс — победитель, учитель Шевченко М.В.;</w:t>
      </w:r>
    </w:p>
    <w:p w:rsidR="001E52A3" w:rsidRPr="002D4F2C" w:rsidRDefault="001E52A3" w:rsidP="001E52A3">
      <w:pPr>
        <w:tabs>
          <w:tab w:val="left" w:pos="284"/>
        </w:tabs>
        <w:rPr>
          <w:b/>
          <w:bCs/>
          <w:szCs w:val="28"/>
          <w:u w:val="single"/>
        </w:rPr>
      </w:pPr>
      <w:r w:rsidRPr="002D4F2C">
        <w:rPr>
          <w:szCs w:val="28"/>
        </w:rPr>
        <w:t xml:space="preserve">Ворошилова </w:t>
      </w:r>
      <w:proofErr w:type="gramStart"/>
      <w:r w:rsidRPr="002D4F2C">
        <w:rPr>
          <w:szCs w:val="28"/>
        </w:rPr>
        <w:t>Дарья  11</w:t>
      </w:r>
      <w:proofErr w:type="gramEnd"/>
      <w:r w:rsidRPr="002D4F2C">
        <w:rPr>
          <w:szCs w:val="28"/>
        </w:rPr>
        <w:t xml:space="preserve"> класс — призер, учитель Шевченко М.В.</w:t>
      </w:r>
    </w:p>
    <w:p w:rsidR="001E52A3" w:rsidRPr="002D4F2C" w:rsidRDefault="001E52A3" w:rsidP="001E52A3">
      <w:pPr>
        <w:tabs>
          <w:tab w:val="left" w:pos="284"/>
        </w:tabs>
        <w:rPr>
          <w:b/>
          <w:bCs/>
          <w:szCs w:val="28"/>
        </w:rPr>
      </w:pPr>
      <w:r w:rsidRPr="002D4F2C">
        <w:rPr>
          <w:b/>
          <w:bCs/>
          <w:szCs w:val="28"/>
        </w:rPr>
        <w:t>Математика:</w:t>
      </w:r>
    </w:p>
    <w:p w:rsidR="001E52A3" w:rsidRPr="002D4F2C" w:rsidRDefault="001E52A3" w:rsidP="001E52A3">
      <w:pPr>
        <w:tabs>
          <w:tab w:val="left" w:pos="284"/>
        </w:tabs>
        <w:rPr>
          <w:szCs w:val="28"/>
        </w:rPr>
      </w:pPr>
      <w:r w:rsidRPr="002D4F2C">
        <w:rPr>
          <w:szCs w:val="28"/>
        </w:rPr>
        <w:t>Кривошеева Дарья 7б класс — победитель, учитель Манаенко Т.В.;</w:t>
      </w:r>
    </w:p>
    <w:p w:rsidR="001E52A3" w:rsidRPr="002D4F2C" w:rsidRDefault="001E52A3" w:rsidP="001E52A3">
      <w:pPr>
        <w:tabs>
          <w:tab w:val="left" w:pos="284"/>
        </w:tabs>
        <w:rPr>
          <w:szCs w:val="28"/>
        </w:rPr>
      </w:pPr>
      <w:proofErr w:type="spellStart"/>
      <w:r w:rsidRPr="002D4F2C">
        <w:rPr>
          <w:szCs w:val="28"/>
        </w:rPr>
        <w:t>Кривун</w:t>
      </w:r>
      <w:proofErr w:type="spellEnd"/>
      <w:r w:rsidRPr="002D4F2C">
        <w:rPr>
          <w:szCs w:val="28"/>
        </w:rPr>
        <w:t xml:space="preserve"> Диана 8а </w:t>
      </w:r>
      <w:proofErr w:type="gramStart"/>
      <w:r w:rsidRPr="002D4F2C">
        <w:rPr>
          <w:szCs w:val="28"/>
        </w:rPr>
        <w:t>класс  —</w:t>
      </w:r>
      <w:proofErr w:type="gramEnd"/>
      <w:r w:rsidRPr="002D4F2C">
        <w:rPr>
          <w:szCs w:val="28"/>
        </w:rPr>
        <w:t xml:space="preserve"> победитель, учитель Афанасьева С.В.;</w:t>
      </w:r>
    </w:p>
    <w:p w:rsidR="001E52A3" w:rsidRPr="002D4F2C" w:rsidRDefault="001E52A3" w:rsidP="001E52A3">
      <w:pPr>
        <w:tabs>
          <w:tab w:val="left" w:pos="284"/>
        </w:tabs>
        <w:rPr>
          <w:szCs w:val="28"/>
        </w:rPr>
      </w:pPr>
      <w:r w:rsidRPr="002D4F2C">
        <w:rPr>
          <w:szCs w:val="28"/>
        </w:rPr>
        <w:t>Головко Алина 8б класс — призер, учитель Куц Н.А.;</w:t>
      </w:r>
    </w:p>
    <w:p w:rsidR="001E52A3" w:rsidRPr="002D4F2C" w:rsidRDefault="001E52A3" w:rsidP="001E52A3">
      <w:pPr>
        <w:tabs>
          <w:tab w:val="left" w:pos="284"/>
        </w:tabs>
        <w:rPr>
          <w:szCs w:val="28"/>
        </w:rPr>
      </w:pPr>
      <w:proofErr w:type="spellStart"/>
      <w:r w:rsidRPr="002D4F2C">
        <w:rPr>
          <w:szCs w:val="28"/>
        </w:rPr>
        <w:t>Кандыбенко</w:t>
      </w:r>
      <w:proofErr w:type="spellEnd"/>
      <w:r w:rsidRPr="002D4F2C">
        <w:rPr>
          <w:szCs w:val="28"/>
        </w:rPr>
        <w:t xml:space="preserve"> </w:t>
      </w:r>
      <w:proofErr w:type="gramStart"/>
      <w:r w:rsidRPr="002D4F2C">
        <w:rPr>
          <w:szCs w:val="28"/>
        </w:rPr>
        <w:t>Павел  10</w:t>
      </w:r>
      <w:proofErr w:type="gramEnd"/>
      <w:r w:rsidRPr="002D4F2C">
        <w:rPr>
          <w:szCs w:val="28"/>
        </w:rPr>
        <w:t xml:space="preserve"> класс — призер, учитель Афанасьева С.В.;</w:t>
      </w:r>
    </w:p>
    <w:p w:rsidR="001E52A3" w:rsidRPr="002D4F2C" w:rsidRDefault="001E52A3" w:rsidP="001E52A3">
      <w:pPr>
        <w:tabs>
          <w:tab w:val="left" w:pos="284"/>
        </w:tabs>
        <w:rPr>
          <w:b/>
          <w:bCs/>
          <w:szCs w:val="28"/>
          <w:u w:val="single"/>
        </w:rPr>
      </w:pPr>
      <w:r w:rsidRPr="002D4F2C">
        <w:rPr>
          <w:szCs w:val="28"/>
        </w:rPr>
        <w:t xml:space="preserve">Казачкова </w:t>
      </w:r>
      <w:proofErr w:type="gramStart"/>
      <w:r w:rsidRPr="002D4F2C">
        <w:rPr>
          <w:szCs w:val="28"/>
        </w:rPr>
        <w:t>Виктория  10</w:t>
      </w:r>
      <w:proofErr w:type="gramEnd"/>
      <w:r w:rsidRPr="002D4F2C">
        <w:rPr>
          <w:szCs w:val="28"/>
        </w:rPr>
        <w:t xml:space="preserve"> класс — призер, учитель Афанасьева С.В.</w:t>
      </w:r>
    </w:p>
    <w:p w:rsidR="001E52A3" w:rsidRPr="002D4F2C" w:rsidRDefault="001E52A3" w:rsidP="001E52A3">
      <w:pPr>
        <w:tabs>
          <w:tab w:val="left" w:pos="284"/>
        </w:tabs>
        <w:rPr>
          <w:b/>
          <w:bCs/>
          <w:szCs w:val="28"/>
        </w:rPr>
      </w:pPr>
      <w:r w:rsidRPr="002D4F2C">
        <w:rPr>
          <w:b/>
          <w:bCs/>
          <w:szCs w:val="28"/>
        </w:rPr>
        <w:t>Право</w:t>
      </w:r>
    </w:p>
    <w:p w:rsidR="001E52A3" w:rsidRPr="002D4F2C" w:rsidRDefault="001E52A3" w:rsidP="001E52A3">
      <w:pPr>
        <w:tabs>
          <w:tab w:val="left" w:pos="284"/>
        </w:tabs>
        <w:rPr>
          <w:b/>
          <w:bCs/>
          <w:szCs w:val="28"/>
        </w:rPr>
      </w:pPr>
      <w:r w:rsidRPr="002D4F2C">
        <w:rPr>
          <w:szCs w:val="28"/>
        </w:rPr>
        <w:t xml:space="preserve">Деревянко </w:t>
      </w:r>
      <w:proofErr w:type="gramStart"/>
      <w:r w:rsidRPr="002D4F2C">
        <w:rPr>
          <w:szCs w:val="28"/>
        </w:rPr>
        <w:t>Алина  9</w:t>
      </w:r>
      <w:proofErr w:type="gramEnd"/>
      <w:r w:rsidRPr="002D4F2C">
        <w:rPr>
          <w:szCs w:val="28"/>
        </w:rPr>
        <w:t>а класс — призер, учитель Макарова Н.А.;</w:t>
      </w:r>
    </w:p>
    <w:p w:rsidR="001E52A3" w:rsidRPr="002D4F2C" w:rsidRDefault="001E52A3" w:rsidP="001E52A3">
      <w:pPr>
        <w:tabs>
          <w:tab w:val="left" w:pos="284"/>
        </w:tabs>
        <w:rPr>
          <w:szCs w:val="28"/>
        </w:rPr>
      </w:pPr>
      <w:r w:rsidRPr="002D4F2C">
        <w:rPr>
          <w:szCs w:val="28"/>
        </w:rPr>
        <w:t xml:space="preserve">Высоцкая </w:t>
      </w:r>
      <w:proofErr w:type="gramStart"/>
      <w:r w:rsidRPr="002D4F2C">
        <w:rPr>
          <w:szCs w:val="28"/>
        </w:rPr>
        <w:t>Дарья  10</w:t>
      </w:r>
      <w:proofErr w:type="gramEnd"/>
      <w:r w:rsidRPr="002D4F2C">
        <w:rPr>
          <w:szCs w:val="28"/>
        </w:rPr>
        <w:t xml:space="preserve"> класс — победитель, учитель Матвеева С.Г.;</w:t>
      </w:r>
    </w:p>
    <w:p w:rsidR="001E52A3" w:rsidRPr="002D4F2C" w:rsidRDefault="001E52A3" w:rsidP="001E52A3">
      <w:pPr>
        <w:tabs>
          <w:tab w:val="left" w:pos="284"/>
        </w:tabs>
        <w:rPr>
          <w:szCs w:val="28"/>
        </w:rPr>
      </w:pPr>
      <w:r w:rsidRPr="002D4F2C">
        <w:rPr>
          <w:szCs w:val="28"/>
        </w:rPr>
        <w:t>Железная Полина 10 класс — призер, учитель Матвеева С.Г.;</w:t>
      </w:r>
    </w:p>
    <w:p w:rsidR="001E52A3" w:rsidRPr="002D4F2C" w:rsidRDefault="001E52A3" w:rsidP="001E52A3">
      <w:pPr>
        <w:tabs>
          <w:tab w:val="left" w:pos="284"/>
        </w:tabs>
        <w:rPr>
          <w:szCs w:val="28"/>
        </w:rPr>
      </w:pPr>
      <w:r w:rsidRPr="002D4F2C">
        <w:rPr>
          <w:szCs w:val="28"/>
        </w:rPr>
        <w:t>Бородина Инесса 10 класс — призер, учитель Матвеева С.Г.;</w:t>
      </w:r>
    </w:p>
    <w:p w:rsidR="001E52A3" w:rsidRPr="002D4F2C" w:rsidRDefault="001E52A3" w:rsidP="001E52A3">
      <w:pPr>
        <w:tabs>
          <w:tab w:val="left" w:pos="284"/>
        </w:tabs>
        <w:rPr>
          <w:szCs w:val="28"/>
        </w:rPr>
      </w:pPr>
      <w:r w:rsidRPr="002D4F2C">
        <w:rPr>
          <w:szCs w:val="28"/>
        </w:rPr>
        <w:t xml:space="preserve">Ворошилова </w:t>
      </w:r>
      <w:proofErr w:type="gramStart"/>
      <w:r w:rsidRPr="002D4F2C">
        <w:rPr>
          <w:szCs w:val="28"/>
        </w:rPr>
        <w:t>Дарья  11</w:t>
      </w:r>
      <w:proofErr w:type="gramEnd"/>
      <w:r w:rsidRPr="002D4F2C">
        <w:rPr>
          <w:szCs w:val="28"/>
        </w:rPr>
        <w:t xml:space="preserve"> класс — победитель, учитель Матвеева С.Г.;</w:t>
      </w:r>
    </w:p>
    <w:p w:rsidR="001E52A3" w:rsidRPr="002D4F2C" w:rsidRDefault="001E52A3" w:rsidP="001E52A3">
      <w:pPr>
        <w:tabs>
          <w:tab w:val="left" w:pos="284"/>
        </w:tabs>
        <w:rPr>
          <w:b/>
          <w:bCs/>
          <w:szCs w:val="28"/>
          <w:u w:val="single"/>
        </w:rPr>
      </w:pPr>
      <w:proofErr w:type="spellStart"/>
      <w:r w:rsidRPr="002D4F2C">
        <w:rPr>
          <w:szCs w:val="28"/>
        </w:rPr>
        <w:t>Тураносов</w:t>
      </w:r>
      <w:proofErr w:type="spellEnd"/>
      <w:r w:rsidRPr="002D4F2C">
        <w:rPr>
          <w:szCs w:val="28"/>
        </w:rPr>
        <w:t xml:space="preserve"> </w:t>
      </w:r>
      <w:proofErr w:type="gramStart"/>
      <w:r w:rsidRPr="002D4F2C">
        <w:rPr>
          <w:szCs w:val="28"/>
        </w:rPr>
        <w:t>Даниил  11</w:t>
      </w:r>
      <w:proofErr w:type="gramEnd"/>
      <w:r w:rsidRPr="002D4F2C">
        <w:rPr>
          <w:szCs w:val="28"/>
        </w:rPr>
        <w:t xml:space="preserve"> класс — призер, учитель Матвеева С.Г.</w:t>
      </w:r>
    </w:p>
    <w:p w:rsidR="001E52A3" w:rsidRPr="002D4F2C" w:rsidRDefault="001E52A3" w:rsidP="001E52A3">
      <w:pPr>
        <w:tabs>
          <w:tab w:val="left" w:pos="284"/>
        </w:tabs>
        <w:rPr>
          <w:b/>
          <w:bCs/>
          <w:szCs w:val="28"/>
        </w:rPr>
      </w:pPr>
      <w:r w:rsidRPr="002D4F2C">
        <w:rPr>
          <w:b/>
          <w:bCs/>
          <w:szCs w:val="28"/>
        </w:rPr>
        <w:t>Физика:</w:t>
      </w:r>
    </w:p>
    <w:p w:rsidR="001E52A3" w:rsidRPr="002D4F2C" w:rsidRDefault="001E52A3" w:rsidP="001E52A3">
      <w:pPr>
        <w:tabs>
          <w:tab w:val="left" w:pos="284"/>
        </w:tabs>
        <w:rPr>
          <w:szCs w:val="28"/>
        </w:rPr>
      </w:pPr>
      <w:r w:rsidRPr="002D4F2C">
        <w:rPr>
          <w:szCs w:val="28"/>
        </w:rPr>
        <w:t xml:space="preserve">Кривошеева </w:t>
      </w:r>
      <w:proofErr w:type="gramStart"/>
      <w:r w:rsidRPr="002D4F2C">
        <w:rPr>
          <w:szCs w:val="28"/>
        </w:rPr>
        <w:t>Дарья  7</w:t>
      </w:r>
      <w:proofErr w:type="gramEnd"/>
      <w:r w:rsidRPr="002D4F2C">
        <w:rPr>
          <w:szCs w:val="28"/>
        </w:rPr>
        <w:t>б класс — победитель, учитель Головко С.И.;</w:t>
      </w:r>
    </w:p>
    <w:p w:rsidR="001E52A3" w:rsidRDefault="001E52A3" w:rsidP="001E52A3">
      <w:pPr>
        <w:tabs>
          <w:tab w:val="left" w:pos="284"/>
        </w:tabs>
        <w:rPr>
          <w:szCs w:val="28"/>
        </w:rPr>
      </w:pPr>
      <w:r w:rsidRPr="002D4F2C">
        <w:rPr>
          <w:szCs w:val="28"/>
        </w:rPr>
        <w:t xml:space="preserve">Кудрин </w:t>
      </w:r>
      <w:proofErr w:type="gramStart"/>
      <w:r w:rsidRPr="002D4F2C">
        <w:rPr>
          <w:szCs w:val="28"/>
        </w:rPr>
        <w:t>Максим  10</w:t>
      </w:r>
      <w:proofErr w:type="gramEnd"/>
      <w:r w:rsidRPr="002D4F2C">
        <w:rPr>
          <w:szCs w:val="28"/>
        </w:rPr>
        <w:t xml:space="preserve"> класс — призер, учитель Головко С.И</w:t>
      </w:r>
      <w:r>
        <w:rPr>
          <w:szCs w:val="28"/>
        </w:rPr>
        <w:t>.</w:t>
      </w:r>
    </w:p>
    <w:p w:rsidR="001E52A3" w:rsidRDefault="001E52A3" w:rsidP="001E52A3">
      <w:pPr>
        <w:tabs>
          <w:tab w:val="left" w:pos="284"/>
        </w:tabs>
        <w:jc w:val="center"/>
        <w:rPr>
          <w:b/>
          <w:szCs w:val="28"/>
        </w:rPr>
      </w:pPr>
    </w:p>
    <w:p w:rsidR="0062141C" w:rsidRDefault="0062141C" w:rsidP="001E52A3">
      <w:pPr>
        <w:tabs>
          <w:tab w:val="left" w:pos="284"/>
        </w:tabs>
        <w:jc w:val="center"/>
        <w:rPr>
          <w:b/>
          <w:szCs w:val="28"/>
        </w:rPr>
      </w:pPr>
    </w:p>
    <w:p w:rsidR="001E52A3" w:rsidRDefault="001E52A3" w:rsidP="001E52A3">
      <w:pPr>
        <w:tabs>
          <w:tab w:val="left" w:pos="284"/>
        </w:tabs>
        <w:jc w:val="center"/>
        <w:rPr>
          <w:b/>
          <w:szCs w:val="28"/>
        </w:rPr>
      </w:pPr>
      <w:r>
        <w:rPr>
          <w:b/>
          <w:szCs w:val="28"/>
        </w:rPr>
        <w:lastRenderedPageBreak/>
        <w:t xml:space="preserve">Итоги участия обучающихся нашей школы в </w:t>
      </w:r>
      <w:proofErr w:type="gramStart"/>
      <w:r w:rsidRPr="00457041">
        <w:rPr>
          <w:b/>
          <w:szCs w:val="28"/>
        </w:rPr>
        <w:t>муниципально</w:t>
      </w:r>
      <w:r>
        <w:rPr>
          <w:b/>
          <w:szCs w:val="28"/>
        </w:rPr>
        <w:t>м</w:t>
      </w:r>
      <w:r w:rsidRPr="00457041">
        <w:rPr>
          <w:b/>
          <w:szCs w:val="28"/>
        </w:rPr>
        <w:t xml:space="preserve"> </w:t>
      </w:r>
      <w:r>
        <w:rPr>
          <w:b/>
          <w:szCs w:val="28"/>
        </w:rPr>
        <w:t xml:space="preserve"> </w:t>
      </w:r>
      <w:r w:rsidRPr="00457041">
        <w:rPr>
          <w:b/>
          <w:szCs w:val="28"/>
        </w:rPr>
        <w:t>этап</w:t>
      </w:r>
      <w:r>
        <w:rPr>
          <w:b/>
          <w:szCs w:val="28"/>
        </w:rPr>
        <w:t>е</w:t>
      </w:r>
      <w:proofErr w:type="gramEnd"/>
      <w:r w:rsidRPr="00457041">
        <w:rPr>
          <w:b/>
          <w:szCs w:val="28"/>
        </w:rPr>
        <w:t xml:space="preserve"> </w:t>
      </w:r>
      <w:r>
        <w:rPr>
          <w:b/>
          <w:szCs w:val="28"/>
        </w:rPr>
        <w:t xml:space="preserve"> </w:t>
      </w:r>
      <w:proofErr w:type="spellStart"/>
      <w:r w:rsidRPr="00457041">
        <w:rPr>
          <w:b/>
          <w:szCs w:val="28"/>
        </w:rPr>
        <w:t>ВсОШ</w:t>
      </w:r>
      <w:proofErr w:type="spellEnd"/>
      <w:r w:rsidRPr="00457041">
        <w:rPr>
          <w:b/>
          <w:szCs w:val="28"/>
        </w:rPr>
        <w:t xml:space="preserve"> </w:t>
      </w:r>
    </w:p>
    <w:p w:rsidR="001E52A3" w:rsidRDefault="001E52A3" w:rsidP="001E52A3">
      <w:pPr>
        <w:tabs>
          <w:tab w:val="left" w:pos="284"/>
          <w:tab w:val="left" w:pos="1440"/>
        </w:tabs>
        <w:ind w:firstLine="567"/>
        <w:jc w:val="both"/>
        <w:rPr>
          <w:szCs w:val="28"/>
        </w:rPr>
      </w:pPr>
    </w:p>
    <w:p w:rsidR="001E52A3" w:rsidRDefault="001E52A3" w:rsidP="001E52A3">
      <w:pPr>
        <w:tabs>
          <w:tab w:val="left" w:pos="284"/>
          <w:tab w:val="left" w:pos="1440"/>
        </w:tabs>
        <w:ind w:firstLine="567"/>
        <w:jc w:val="both"/>
        <w:rPr>
          <w:szCs w:val="28"/>
        </w:rPr>
      </w:pPr>
      <w:r>
        <w:rPr>
          <w:noProof/>
          <w:lang w:eastAsia="ru-RU"/>
        </w:rPr>
        <w:drawing>
          <wp:anchor distT="0" distB="0" distL="114300" distR="114300" simplePos="0" relativeHeight="251671040" behindDoc="0" locked="0" layoutInCell="1" allowOverlap="1" wp14:anchorId="21C9B0B5" wp14:editId="518CCD7E">
            <wp:simplePos x="0" y="0"/>
            <wp:positionH relativeFrom="column">
              <wp:posOffset>570865</wp:posOffset>
            </wp:positionH>
            <wp:positionV relativeFrom="paragraph">
              <wp:posOffset>11430</wp:posOffset>
            </wp:positionV>
            <wp:extent cx="4714875" cy="2105025"/>
            <wp:effectExtent l="0" t="0" r="9525" b="9525"/>
            <wp:wrapThrough wrapText="bothSides">
              <wp:wrapPolygon edited="0">
                <wp:start x="0" y="0"/>
                <wp:lineTo x="0" y="21502"/>
                <wp:lineTo x="21556" y="21502"/>
                <wp:lineTo x="21556" y="0"/>
                <wp:lineTo x="0" y="0"/>
              </wp:wrapPolygon>
            </wp:wrapThrough>
            <wp:docPr id="65" name="Диаграмма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1E52A3" w:rsidRDefault="001E52A3" w:rsidP="001E52A3">
      <w:pPr>
        <w:tabs>
          <w:tab w:val="left" w:pos="284"/>
          <w:tab w:val="left" w:pos="1440"/>
        </w:tabs>
        <w:ind w:firstLine="567"/>
        <w:jc w:val="both"/>
        <w:rPr>
          <w:szCs w:val="28"/>
        </w:rPr>
      </w:pPr>
    </w:p>
    <w:p w:rsidR="001E52A3" w:rsidRDefault="001E52A3" w:rsidP="001E52A3">
      <w:pPr>
        <w:tabs>
          <w:tab w:val="left" w:pos="284"/>
          <w:tab w:val="left" w:pos="1440"/>
        </w:tabs>
        <w:ind w:firstLine="567"/>
        <w:jc w:val="both"/>
        <w:rPr>
          <w:szCs w:val="28"/>
        </w:rPr>
      </w:pPr>
    </w:p>
    <w:p w:rsidR="001E52A3" w:rsidRDefault="001E52A3" w:rsidP="001E52A3">
      <w:pPr>
        <w:tabs>
          <w:tab w:val="left" w:pos="284"/>
          <w:tab w:val="left" w:pos="1440"/>
        </w:tabs>
        <w:ind w:firstLine="567"/>
        <w:jc w:val="both"/>
        <w:rPr>
          <w:szCs w:val="28"/>
        </w:rPr>
      </w:pPr>
    </w:p>
    <w:p w:rsidR="001E52A3" w:rsidRDefault="001E52A3" w:rsidP="001E52A3">
      <w:pPr>
        <w:tabs>
          <w:tab w:val="left" w:pos="284"/>
          <w:tab w:val="left" w:pos="1440"/>
        </w:tabs>
        <w:ind w:firstLine="567"/>
        <w:jc w:val="both"/>
        <w:rPr>
          <w:szCs w:val="28"/>
        </w:rPr>
      </w:pPr>
    </w:p>
    <w:p w:rsidR="001E52A3" w:rsidRDefault="001E52A3" w:rsidP="001E52A3">
      <w:pPr>
        <w:tabs>
          <w:tab w:val="left" w:pos="284"/>
          <w:tab w:val="left" w:pos="1440"/>
        </w:tabs>
        <w:ind w:firstLine="567"/>
        <w:jc w:val="both"/>
        <w:rPr>
          <w:szCs w:val="28"/>
        </w:rPr>
      </w:pPr>
    </w:p>
    <w:p w:rsidR="001E52A3" w:rsidRDefault="001E52A3" w:rsidP="001E52A3">
      <w:pPr>
        <w:tabs>
          <w:tab w:val="left" w:pos="284"/>
          <w:tab w:val="left" w:pos="1440"/>
        </w:tabs>
        <w:ind w:firstLine="567"/>
        <w:jc w:val="both"/>
        <w:rPr>
          <w:szCs w:val="28"/>
        </w:rPr>
      </w:pPr>
    </w:p>
    <w:p w:rsidR="001E52A3" w:rsidRDefault="001E52A3" w:rsidP="001E52A3">
      <w:pPr>
        <w:tabs>
          <w:tab w:val="left" w:pos="284"/>
          <w:tab w:val="left" w:pos="1440"/>
        </w:tabs>
        <w:ind w:firstLine="567"/>
        <w:jc w:val="both"/>
        <w:rPr>
          <w:szCs w:val="28"/>
        </w:rPr>
      </w:pPr>
    </w:p>
    <w:p w:rsidR="001E52A3" w:rsidRDefault="001E52A3" w:rsidP="001E52A3">
      <w:pPr>
        <w:tabs>
          <w:tab w:val="left" w:pos="284"/>
          <w:tab w:val="left" w:pos="1440"/>
        </w:tabs>
        <w:ind w:firstLine="567"/>
        <w:jc w:val="both"/>
        <w:rPr>
          <w:szCs w:val="28"/>
        </w:rPr>
      </w:pPr>
    </w:p>
    <w:p w:rsidR="001E52A3" w:rsidRDefault="001E52A3" w:rsidP="001E52A3">
      <w:pPr>
        <w:tabs>
          <w:tab w:val="left" w:pos="284"/>
          <w:tab w:val="left" w:pos="1440"/>
        </w:tabs>
        <w:ind w:firstLine="567"/>
        <w:jc w:val="both"/>
        <w:rPr>
          <w:szCs w:val="28"/>
        </w:rPr>
      </w:pPr>
    </w:p>
    <w:p w:rsidR="001E52A3" w:rsidRDefault="001E52A3" w:rsidP="001E52A3">
      <w:pPr>
        <w:tabs>
          <w:tab w:val="left" w:pos="284"/>
          <w:tab w:val="left" w:pos="1440"/>
        </w:tabs>
        <w:ind w:firstLine="567"/>
        <w:jc w:val="both"/>
        <w:rPr>
          <w:szCs w:val="28"/>
        </w:rPr>
      </w:pPr>
      <w:r w:rsidRPr="002F05DE">
        <w:rPr>
          <w:szCs w:val="28"/>
        </w:rPr>
        <w:t>Наряду с учителями-</w:t>
      </w:r>
      <w:proofErr w:type="gramStart"/>
      <w:r w:rsidRPr="002F05DE">
        <w:rPr>
          <w:szCs w:val="28"/>
        </w:rPr>
        <w:t>предметниками  с</w:t>
      </w:r>
      <w:proofErr w:type="gramEnd"/>
      <w:r w:rsidRPr="002F05DE">
        <w:rPr>
          <w:szCs w:val="28"/>
        </w:rPr>
        <w:t xml:space="preserve"> одарёнными детьми   работает и педагог-психолог  Адамова В.О.  </w:t>
      </w:r>
      <w:proofErr w:type="gramStart"/>
      <w:r w:rsidRPr="002F05DE">
        <w:rPr>
          <w:szCs w:val="28"/>
        </w:rPr>
        <w:t>С  детьми</w:t>
      </w:r>
      <w:proofErr w:type="gramEnd"/>
      <w:r w:rsidRPr="002F05DE">
        <w:rPr>
          <w:szCs w:val="28"/>
        </w:rPr>
        <w:t xml:space="preserve">  Валерия Олеговна проводит тренинги по преодолению    чувства  страха и скованности  во время участия в олимпиадах, во время публичных выступлений.</w:t>
      </w:r>
    </w:p>
    <w:p w:rsidR="001E52A3" w:rsidRDefault="001E52A3" w:rsidP="001E52A3">
      <w:pPr>
        <w:tabs>
          <w:tab w:val="left" w:pos="284"/>
          <w:tab w:val="left" w:pos="1440"/>
        </w:tabs>
        <w:ind w:firstLine="567"/>
        <w:jc w:val="both"/>
        <w:rPr>
          <w:szCs w:val="28"/>
        </w:rPr>
      </w:pPr>
      <w:r>
        <w:rPr>
          <w:szCs w:val="28"/>
        </w:rPr>
        <w:t>Есть бесплатные конкурсы, олимпиады, в которых ребята самостоятельно принимают участие (самостоятельно регистрируются и проходят туры олимпиад): Международная онлайн-олимпиада «</w:t>
      </w:r>
      <w:proofErr w:type="spellStart"/>
      <w:r>
        <w:rPr>
          <w:szCs w:val="28"/>
        </w:rPr>
        <w:t>Форсфорда</w:t>
      </w:r>
      <w:proofErr w:type="spellEnd"/>
      <w:r>
        <w:rPr>
          <w:szCs w:val="28"/>
        </w:rPr>
        <w:t xml:space="preserve">» (olymp.foxford.ru), в течение года проводятся конкурсы и олимпиады на сайте «МЕТАШКОЛА», интернет-олимпиады по предметам </w:t>
      </w:r>
      <w:proofErr w:type="gramStart"/>
      <w:r>
        <w:rPr>
          <w:szCs w:val="28"/>
        </w:rPr>
        <w:t>СПбГУ(</w:t>
      </w:r>
      <w:proofErr w:type="gramEnd"/>
      <w:r>
        <w:rPr>
          <w:szCs w:val="28"/>
        </w:rPr>
        <w:t xml:space="preserve">эти олимпиады входят в Перечень олимпиад, по приказу  </w:t>
      </w:r>
      <w:proofErr w:type="spellStart"/>
      <w:r>
        <w:rPr>
          <w:szCs w:val="28"/>
        </w:rPr>
        <w:t>МинобрРФ</w:t>
      </w:r>
      <w:proofErr w:type="spellEnd"/>
      <w:r>
        <w:rPr>
          <w:szCs w:val="28"/>
        </w:rPr>
        <w:t xml:space="preserve"> от 28.08.16г. №901 «Об утверждении Перечня олимпиад школьников и их уровней на 2016-2017 учебный год»). Эти олимпиады очень сложные, чтобы у детей возникло желание в них участвовать, нужна кропотливая долговременная </w:t>
      </w:r>
      <w:proofErr w:type="gramStart"/>
      <w:r>
        <w:rPr>
          <w:szCs w:val="28"/>
        </w:rPr>
        <w:t>работа  учителей</w:t>
      </w:r>
      <w:proofErr w:type="gramEnd"/>
      <w:r>
        <w:rPr>
          <w:szCs w:val="28"/>
        </w:rPr>
        <w:t xml:space="preserve"> и на уроках и во внеурочное время.</w:t>
      </w:r>
    </w:p>
    <w:p w:rsidR="001E52A3" w:rsidRPr="002F05DE" w:rsidRDefault="001E52A3" w:rsidP="001E52A3">
      <w:pPr>
        <w:tabs>
          <w:tab w:val="left" w:pos="284"/>
        </w:tabs>
        <w:ind w:firstLine="567"/>
        <w:jc w:val="both"/>
        <w:rPr>
          <w:szCs w:val="28"/>
        </w:rPr>
      </w:pPr>
      <w:r w:rsidRPr="002F05DE">
        <w:rPr>
          <w:b/>
          <w:szCs w:val="28"/>
        </w:rPr>
        <w:t xml:space="preserve">  Целенаправленная работа с мотивированными детьми </w:t>
      </w:r>
      <w:proofErr w:type="gramStart"/>
      <w:r w:rsidRPr="002F05DE">
        <w:rPr>
          <w:b/>
          <w:szCs w:val="28"/>
        </w:rPr>
        <w:t>для  подготовки</w:t>
      </w:r>
      <w:proofErr w:type="gramEnd"/>
      <w:r w:rsidRPr="002F05DE">
        <w:rPr>
          <w:b/>
          <w:szCs w:val="28"/>
        </w:rPr>
        <w:t xml:space="preserve"> к участию в различных конкурсах.</w:t>
      </w:r>
      <w:r w:rsidRPr="002F05DE">
        <w:rPr>
          <w:szCs w:val="28"/>
        </w:rPr>
        <w:t xml:space="preserve"> </w:t>
      </w:r>
    </w:p>
    <w:p w:rsidR="001E52A3" w:rsidRPr="002F05DE" w:rsidRDefault="001E52A3" w:rsidP="001E52A3">
      <w:pPr>
        <w:tabs>
          <w:tab w:val="left" w:pos="284"/>
        </w:tabs>
        <w:ind w:firstLine="567"/>
        <w:jc w:val="both"/>
        <w:rPr>
          <w:szCs w:val="28"/>
        </w:rPr>
      </w:pPr>
      <w:r w:rsidRPr="002F05DE">
        <w:rPr>
          <w:szCs w:val="28"/>
        </w:rPr>
        <w:t xml:space="preserve">При подготовке </w:t>
      </w:r>
      <w:proofErr w:type="gramStart"/>
      <w:r w:rsidRPr="002F05DE">
        <w:rPr>
          <w:szCs w:val="28"/>
        </w:rPr>
        <w:t>к  конкурсам</w:t>
      </w:r>
      <w:proofErr w:type="gramEnd"/>
      <w:r w:rsidRPr="002F05DE">
        <w:rPr>
          <w:szCs w:val="28"/>
        </w:rPr>
        <w:t xml:space="preserve"> («Русский медвежонок», «Кенгуру» </w:t>
      </w:r>
      <w:r>
        <w:rPr>
          <w:szCs w:val="28"/>
        </w:rPr>
        <w:t xml:space="preserve">Международные молодёжные </w:t>
      </w:r>
      <w:r w:rsidRPr="002F05DE">
        <w:rPr>
          <w:szCs w:val="28"/>
        </w:rPr>
        <w:t>предметные чемпионаты,  разного уровня конкурс</w:t>
      </w:r>
      <w:r>
        <w:rPr>
          <w:szCs w:val="28"/>
        </w:rPr>
        <w:t>ам</w:t>
      </w:r>
      <w:r w:rsidRPr="002F05DE">
        <w:rPr>
          <w:szCs w:val="28"/>
        </w:rPr>
        <w:t xml:space="preserve">…) используются варианты заданий прошлых лет. </w:t>
      </w:r>
      <w:proofErr w:type="gramStart"/>
      <w:r w:rsidRPr="002F05DE">
        <w:rPr>
          <w:szCs w:val="28"/>
        </w:rPr>
        <w:t>Привлечение  большого</w:t>
      </w:r>
      <w:proofErr w:type="gramEnd"/>
      <w:r w:rsidRPr="002F05DE">
        <w:rPr>
          <w:szCs w:val="28"/>
        </w:rPr>
        <w:t xml:space="preserve"> количества детей, начиная с  начальных классов,  к  участию в различных конкурсах создаёт благодатную почву для раскрытия талантов детей, для их самоутверждения, для развития творческих способностей. </w:t>
      </w:r>
    </w:p>
    <w:p w:rsidR="001E52A3" w:rsidRPr="002F05DE" w:rsidRDefault="001E52A3" w:rsidP="001E52A3">
      <w:pPr>
        <w:tabs>
          <w:tab w:val="left" w:pos="284"/>
        </w:tabs>
        <w:ind w:firstLine="567"/>
        <w:jc w:val="both"/>
        <w:rPr>
          <w:szCs w:val="28"/>
        </w:rPr>
      </w:pPr>
      <w:r w:rsidRPr="002F05DE">
        <w:rPr>
          <w:szCs w:val="28"/>
        </w:rPr>
        <w:t>МБОУ СОШ УИОП г.</w:t>
      </w:r>
      <w:r>
        <w:rPr>
          <w:szCs w:val="28"/>
        </w:rPr>
        <w:t xml:space="preserve"> </w:t>
      </w:r>
      <w:r w:rsidRPr="002F05DE">
        <w:rPr>
          <w:szCs w:val="28"/>
        </w:rPr>
        <w:t>Зернограда – постоянный участник все</w:t>
      </w:r>
      <w:r>
        <w:rPr>
          <w:szCs w:val="28"/>
        </w:rPr>
        <w:t xml:space="preserve">российских интернет - олимпиад </w:t>
      </w:r>
      <w:r w:rsidRPr="002F05DE">
        <w:rPr>
          <w:szCs w:val="28"/>
        </w:rPr>
        <w:t>и универсальных чемпионатов «Эрудиты планеты» и другие. В 1</w:t>
      </w:r>
      <w:r>
        <w:rPr>
          <w:szCs w:val="28"/>
        </w:rPr>
        <w:t xml:space="preserve">-2 </w:t>
      </w:r>
      <w:r w:rsidRPr="002F05DE">
        <w:rPr>
          <w:szCs w:val="28"/>
        </w:rPr>
        <w:t>четверт</w:t>
      </w:r>
      <w:r>
        <w:rPr>
          <w:szCs w:val="28"/>
        </w:rPr>
        <w:t>ях</w:t>
      </w:r>
      <w:r w:rsidRPr="002F05DE">
        <w:rPr>
          <w:szCs w:val="28"/>
        </w:rPr>
        <w:t xml:space="preserve"> </w:t>
      </w:r>
      <w:r>
        <w:rPr>
          <w:szCs w:val="28"/>
        </w:rPr>
        <w:t>12</w:t>
      </w:r>
      <w:r w:rsidRPr="002F05DE">
        <w:rPr>
          <w:szCs w:val="28"/>
        </w:rPr>
        <w:t xml:space="preserve"> команд участв</w:t>
      </w:r>
      <w:r>
        <w:rPr>
          <w:szCs w:val="28"/>
        </w:rPr>
        <w:t>овали</w:t>
      </w:r>
      <w:r w:rsidRPr="002F05DE">
        <w:rPr>
          <w:szCs w:val="28"/>
        </w:rPr>
        <w:t xml:space="preserve"> в Международной интеллектуальной игре-конкурсе «Эрудиты планеты 201</w:t>
      </w:r>
      <w:r>
        <w:rPr>
          <w:szCs w:val="28"/>
        </w:rPr>
        <w:t>6</w:t>
      </w:r>
      <w:r w:rsidRPr="002F05DE">
        <w:rPr>
          <w:szCs w:val="28"/>
        </w:rPr>
        <w:t>» (октябрь-ноябрь</w:t>
      </w:r>
      <w:r>
        <w:rPr>
          <w:szCs w:val="28"/>
        </w:rPr>
        <w:t xml:space="preserve"> и ноябрь-декабрь</w:t>
      </w:r>
      <w:r w:rsidRPr="002F05DE">
        <w:rPr>
          <w:szCs w:val="28"/>
        </w:rPr>
        <w:t xml:space="preserve">). Участие в любом конкурсе готовится заранее при активной поддержке ребёнка и </w:t>
      </w:r>
      <w:proofErr w:type="gramStart"/>
      <w:r w:rsidRPr="002F05DE">
        <w:rPr>
          <w:szCs w:val="28"/>
        </w:rPr>
        <w:t>учителем</w:t>
      </w:r>
      <w:proofErr w:type="gramEnd"/>
      <w:r w:rsidRPr="002F05DE">
        <w:rPr>
          <w:szCs w:val="28"/>
        </w:rPr>
        <w:t xml:space="preserve"> и родителями.  </w:t>
      </w:r>
    </w:p>
    <w:p w:rsidR="001E52A3" w:rsidRPr="002F05DE" w:rsidRDefault="001E52A3" w:rsidP="001E52A3">
      <w:pPr>
        <w:tabs>
          <w:tab w:val="left" w:pos="284"/>
        </w:tabs>
        <w:ind w:firstLine="567"/>
        <w:jc w:val="both"/>
        <w:rPr>
          <w:szCs w:val="28"/>
        </w:rPr>
      </w:pPr>
      <w:r w:rsidRPr="002F05DE">
        <w:rPr>
          <w:szCs w:val="28"/>
        </w:rPr>
        <w:lastRenderedPageBreak/>
        <w:t xml:space="preserve"> В школе ведётся работа по выявлению талантливых, одарённых де</w:t>
      </w:r>
      <w:r>
        <w:rPr>
          <w:szCs w:val="28"/>
        </w:rPr>
        <w:t>тей, начиная со школы выходного</w:t>
      </w:r>
      <w:r w:rsidRPr="002F05DE">
        <w:rPr>
          <w:szCs w:val="28"/>
        </w:rPr>
        <w:t xml:space="preserve"> дня «Радуга» (дошкольники). Педагог- психолог вместе с учителями начальных классов, применяя различные методики, уже в шестилетнем возрасте на</w:t>
      </w:r>
      <w:r>
        <w:rPr>
          <w:szCs w:val="28"/>
        </w:rPr>
        <w:t xml:space="preserve">ходят таких детей. Их родители </w:t>
      </w:r>
      <w:r w:rsidRPr="002F05DE">
        <w:rPr>
          <w:szCs w:val="28"/>
        </w:rPr>
        <w:t>получают квалифициров</w:t>
      </w:r>
      <w:r>
        <w:rPr>
          <w:szCs w:val="28"/>
        </w:rPr>
        <w:t xml:space="preserve">анные консультации по развитию </w:t>
      </w:r>
      <w:r w:rsidRPr="002F05DE">
        <w:rPr>
          <w:szCs w:val="28"/>
        </w:rPr>
        <w:t>способностей своих талантливых детей и рекомендации по сотрудничеству с социумом.</w:t>
      </w:r>
    </w:p>
    <w:p w:rsidR="001E52A3" w:rsidRPr="002F05DE" w:rsidRDefault="001E52A3" w:rsidP="001E52A3">
      <w:pPr>
        <w:tabs>
          <w:tab w:val="left" w:pos="284"/>
        </w:tabs>
        <w:ind w:firstLine="567"/>
        <w:jc w:val="both"/>
        <w:rPr>
          <w:b/>
          <w:szCs w:val="28"/>
        </w:rPr>
      </w:pPr>
      <w:r w:rsidRPr="002F05DE">
        <w:rPr>
          <w:b/>
          <w:szCs w:val="28"/>
        </w:rPr>
        <w:t>Сотрудничество с социумом.</w:t>
      </w:r>
    </w:p>
    <w:p w:rsidR="001E52A3" w:rsidRDefault="001E52A3" w:rsidP="001E52A3">
      <w:pPr>
        <w:tabs>
          <w:tab w:val="left" w:pos="284"/>
        </w:tabs>
        <w:ind w:firstLine="567"/>
        <w:jc w:val="both"/>
        <w:rPr>
          <w:szCs w:val="28"/>
        </w:rPr>
      </w:pPr>
      <w:r w:rsidRPr="002F05DE">
        <w:rPr>
          <w:szCs w:val="28"/>
        </w:rPr>
        <w:t xml:space="preserve"> Налажены контакты школы и АЧИИ по вопросу консультирования одарённых детей по тем или иным вопросам науки</w:t>
      </w:r>
      <w:r>
        <w:rPr>
          <w:szCs w:val="28"/>
        </w:rPr>
        <w:t>, в вопросах профориентации.</w:t>
      </w:r>
      <w:r w:rsidRPr="002F05DE">
        <w:rPr>
          <w:szCs w:val="28"/>
        </w:rPr>
        <w:t xml:space="preserve"> </w:t>
      </w:r>
      <w:r>
        <w:rPr>
          <w:szCs w:val="28"/>
        </w:rPr>
        <w:t xml:space="preserve">Дети ходят на экскурсии в МИС, </w:t>
      </w:r>
      <w:r w:rsidRPr="002F05DE">
        <w:rPr>
          <w:szCs w:val="28"/>
        </w:rPr>
        <w:t>Институт Сорго, налажено сотрудничество с «Ермак», ДЮСШ, библиотеками города, городским клубом «Олимп» (общество любителей искусства, музыки, поэзии), городским музеем.</w:t>
      </w:r>
    </w:p>
    <w:p w:rsidR="001E52A3" w:rsidRPr="002F05DE" w:rsidRDefault="001E52A3" w:rsidP="001E52A3">
      <w:pPr>
        <w:tabs>
          <w:tab w:val="left" w:pos="284"/>
        </w:tabs>
        <w:ind w:firstLine="567"/>
        <w:jc w:val="both"/>
        <w:rPr>
          <w:szCs w:val="28"/>
        </w:rPr>
      </w:pPr>
      <w:r>
        <w:rPr>
          <w:szCs w:val="28"/>
        </w:rPr>
        <w:t>Все обучающиеся 10 класса МБОУ СОШ УИОП г.Зернограда включены в работу «Цифровая школа ЮФУ», в рамках которой они имеют возможность пользоваться электронными ресурсами ЮФУ.</w:t>
      </w:r>
    </w:p>
    <w:p w:rsidR="001E52A3" w:rsidRPr="002F05DE" w:rsidRDefault="001E52A3" w:rsidP="001E52A3">
      <w:pPr>
        <w:tabs>
          <w:tab w:val="left" w:pos="284"/>
        </w:tabs>
        <w:jc w:val="both"/>
        <w:rPr>
          <w:szCs w:val="28"/>
        </w:rPr>
      </w:pPr>
      <w:r w:rsidRPr="002F05DE">
        <w:rPr>
          <w:b/>
          <w:szCs w:val="28"/>
        </w:rPr>
        <w:t>Стимулирование одарённых детей</w:t>
      </w:r>
      <w:r w:rsidRPr="002F05DE">
        <w:rPr>
          <w:szCs w:val="28"/>
        </w:rPr>
        <w:t xml:space="preserve">. </w:t>
      </w:r>
    </w:p>
    <w:p w:rsidR="001E52A3" w:rsidRDefault="001E52A3" w:rsidP="008A104F">
      <w:pPr>
        <w:numPr>
          <w:ilvl w:val="0"/>
          <w:numId w:val="22"/>
        </w:numPr>
        <w:tabs>
          <w:tab w:val="left" w:pos="284"/>
        </w:tabs>
        <w:suppressAutoHyphens/>
        <w:jc w:val="both"/>
        <w:rPr>
          <w:szCs w:val="28"/>
        </w:rPr>
      </w:pPr>
      <w:r>
        <w:rPr>
          <w:szCs w:val="28"/>
        </w:rPr>
        <w:t>2</w:t>
      </w:r>
      <w:r w:rsidRPr="002F05DE">
        <w:rPr>
          <w:szCs w:val="28"/>
        </w:rPr>
        <w:t xml:space="preserve"> учени</w:t>
      </w:r>
      <w:r>
        <w:rPr>
          <w:szCs w:val="28"/>
        </w:rPr>
        <w:t>цы</w:t>
      </w:r>
      <w:r w:rsidRPr="002F05DE">
        <w:rPr>
          <w:szCs w:val="28"/>
        </w:rPr>
        <w:t>, Моисеева Регина (</w:t>
      </w:r>
      <w:r>
        <w:rPr>
          <w:szCs w:val="28"/>
        </w:rPr>
        <w:t>9</w:t>
      </w:r>
      <w:r w:rsidRPr="002F05DE">
        <w:rPr>
          <w:szCs w:val="28"/>
        </w:rPr>
        <w:t xml:space="preserve">а) и </w:t>
      </w:r>
      <w:r>
        <w:rPr>
          <w:szCs w:val="28"/>
        </w:rPr>
        <w:t xml:space="preserve">Деревянко Алина (9а) </w:t>
      </w:r>
      <w:r w:rsidRPr="002F05DE">
        <w:rPr>
          <w:szCs w:val="28"/>
        </w:rPr>
        <w:t>получа</w:t>
      </w:r>
      <w:r>
        <w:rPr>
          <w:szCs w:val="28"/>
        </w:rPr>
        <w:t>ли в 2016-2017 году</w:t>
      </w:r>
      <w:r w:rsidRPr="002F05DE">
        <w:rPr>
          <w:szCs w:val="28"/>
        </w:rPr>
        <w:t xml:space="preserve"> стипендию Главы Адми</w:t>
      </w:r>
      <w:r>
        <w:rPr>
          <w:szCs w:val="28"/>
        </w:rPr>
        <w:t>нистрации Зерноградского района.</w:t>
      </w:r>
    </w:p>
    <w:p w:rsidR="001E52A3" w:rsidRDefault="001E52A3" w:rsidP="008A104F">
      <w:pPr>
        <w:numPr>
          <w:ilvl w:val="0"/>
          <w:numId w:val="22"/>
        </w:numPr>
        <w:tabs>
          <w:tab w:val="left" w:pos="284"/>
        </w:tabs>
        <w:suppressAutoHyphens/>
        <w:jc w:val="both"/>
        <w:rPr>
          <w:szCs w:val="28"/>
        </w:rPr>
      </w:pPr>
      <w:r>
        <w:rPr>
          <w:szCs w:val="28"/>
        </w:rPr>
        <w:t>10 человек были приглашены на «Рождественскую ёлку» Главы Администрации Зерноградского района.</w:t>
      </w:r>
    </w:p>
    <w:p w:rsidR="001E52A3" w:rsidRDefault="001E52A3" w:rsidP="008A104F">
      <w:pPr>
        <w:numPr>
          <w:ilvl w:val="0"/>
          <w:numId w:val="22"/>
        </w:numPr>
        <w:tabs>
          <w:tab w:val="left" w:pos="284"/>
        </w:tabs>
        <w:suppressAutoHyphens/>
        <w:jc w:val="both"/>
        <w:rPr>
          <w:szCs w:val="28"/>
        </w:rPr>
      </w:pPr>
      <w:proofErr w:type="spellStart"/>
      <w:r>
        <w:rPr>
          <w:szCs w:val="28"/>
        </w:rPr>
        <w:t>Шупик</w:t>
      </w:r>
      <w:proofErr w:type="spellEnd"/>
      <w:r>
        <w:rPr>
          <w:szCs w:val="28"/>
        </w:rPr>
        <w:t xml:space="preserve"> Маргарита (10 класс), как одарённый ребёнок ездила во </w:t>
      </w:r>
      <w:proofErr w:type="gramStart"/>
      <w:r>
        <w:rPr>
          <w:szCs w:val="28"/>
        </w:rPr>
        <w:t>Всероссийский  лагерь</w:t>
      </w:r>
      <w:proofErr w:type="gramEnd"/>
      <w:r>
        <w:rPr>
          <w:szCs w:val="28"/>
        </w:rPr>
        <w:t xml:space="preserve"> «Орлёнок».</w:t>
      </w:r>
    </w:p>
    <w:p w:rsidR="001E52A3" w:rsidRPr="002F05DE" w:rsidRDefault="001E52A3" w:rsidP="008A104F">
      <w:pPr>
        <w:numPr>
          <w:ilvl w:val="0"/>
          <w:numId w:val="22"/>
        </w:numPr>
        <w:tabs>
          <w:tab w:val="left" w:pos="284"/>
        </w:tabs>
        <w:suppressAutoHyphens/>
        <w:jc w:val="both"/>
        <w:rPr>
          <w:szCs w:val="28"/>
        </w:rPr>
      </w:pPr>
      <w:r>
        <w:rPr>
          <w:szCs w:val="28"/>
        </w:rPr>
        <w:t>Головко Аксинья (5б) выиграла поездку на смену «Русский язык» также в лагерь «Орлёнок».</w:t>
      </w:r>
    </w:p>
    <w:p w:rsidR="001E52A3" w:rsidRPr="002F05DE" w:rsidRDefault="001E52A3" w:rsidP="001E52A3">
      <w:pPr>
        <w:tabs>
          <w:tab w:val="left" w:pos="284"/>
        </w:tabs>
        <w:jc w:val="both"/>
        <w:rPr>
          <w:b/>
          <w:szCs w:val="28"/>
        </w:rPr>
      </w:pPr>
      <w:r w:rsidRPr="002F05DE">
        <w:rPr>
          <w:b/>
          <w:szCs w:val="28"/>
        </w:rPr>
        <w:t>Портфолио.</w:t>
      </w:r>
    </w:p>
    <w:p w:rsidR="001E52A3" w:rsidRPr="002F05DE" w:rsidRDefault="001E52A3" w:rsidP="001E52A3">
      <w:pPr>
        <w:tabs>
          <w:tab w:val="left" w:pos="284"/>
        </w:tabs>
        <w:jc w:val="both"/>
        <w:rPr>
          <w:szCs w:val="28"/>
        </w:rPr>
      </w:pPr>
      <w:r w:rsidRPr="002F05DE">
        <w:rPr>
          <w:szCs w:val="28"/>
        </w:rPr>
        <w:t xml:space="preserve">Все свои грамоты и дипломы победителей, сертификаты </w:t>
      </w:r>
      <w:proofErr w:type="gramStart"/>
      <w:r w:rsidRPr="002F05DE">
        <w:rPr>
          <w:szCs w:val="28"/>
        </w:rPr>
        <w:t>участия  дети</w:t>
      </w:r>
      <w:proofErr w:type="gramEnd"/>
      <w:r w:rsidRPr="002F05DE">
        <w:rPr>
          <w:szCs w:val="28"/>
        </w:rPr>
        <w:t xml:space="preserve"> бережно складывают в </w:t>
      </w:r>
      <w:r>
        <w:rPr>
          <w:szCs w:val="28"/>
        </w:rPr>
        <w:t xml:space="preserve">свой индивидуальный </w:t>
      </w:r>
      <w:r w:rsidRPr="002F05DE">
        <w:rPr>
          <w:szCs w:val="28"/>
        </w:rPr>
        <w:t>портфолио.  В конце учебного года проходит смотр-конкурс «Я горжусь своим портфолио!»</w:t>
      </w:r>
      <w:r>
        <w:rPr>
          <w:szCs w:val="28"/>
        </w:rPr>
        <w:t xml:space="preserve">, по результатам которого выдвигаются претенденты на получение стипендии Главы Администрации Зерноградского района на следующий учебный год. Так </w:t>
      </w:r>
      <w:proofErr w:type="gramStart"/>
      <w:r>
        <w:rPr>
          <w:szCs w:val="28"/>
        </w:rPr>
        <w:t>в  2017</w:t>
      </w:r>
      <w:proofErr w:type="gramEnd"/>
      <w:r>
        <w:rPr>
          <w:szCs w:val="28"/>
        </w:rPr>
        <w:t xml:space="preserve">-2018 учебном году стипендию будут получать Бородина Инесса(10кл) и Коршунова София (10кл). </w:t>
      </w:r>
    </w:p>
    <w:p w:rsidR="001E52A3" w:rsidRPr="002F05DE" w:rsidRDefault="001E52A3" w:rsidP="001E52A3">
      <w:pPr>
        <w:tabs>
          <w:tab w:val="left" w:pos="284"/>
        </w:tabs>
        <w:jc w:val="both"/>
        <w:rPr>
          <w:szCs w:val="28"/>
        </w:rPr>
      </w:pPr>
    </w:p>
    <w:p w:rsidR="001E52A3" w:rsidRDefault="001E52A3" w:rsidP="001E52A3">
      <w:pPr>
        <w:tabs>
          <w:tab w:val="left" w:pos="284"/>
        </w:tabs>
        <w:jc w:val="both"/>
        <w:rPr>
          <w:b/>
          <w:szCs w:val="28"/>
        </w:rPr>
      </w:pPr>
      <w:r w:rsidRPr="002F05DE">
        <w:rPr>
          <w:b/>
          <w:szCs w:val="28"/>
        </w:rPr>
        <w:t>МБОУ СОШ УИОП г.Зернограда</w:t>
      </w:r>
      <w:r>
        <w:rPr>
          <w:b/>
          <w:szCs w:val="28"/>
        </w:rPr>
        <w:t xml:space="preserve"> </w:t>
      </w:r>
      <w:r w:rsidRPr="002F05DE">
        <w:rPr>
          <w:b/>
          <w:szCs w:val="28"/>
        </w:rPr>
        <w:t>-</w:t>
      </w:r>
      <w:r>
        <w:rPr>
          <w:b/>
          <w:szCs w:val="28"/>
        </w:rPr>
        <w:t xml:space="preserve"> </w:t>
      </w:r>
      <w:r w:rsidRPr="002F05DE">
        <w:rPr>
          <w:b/>
          <w:szCs w:val="28"/>
        </w:rPr>
        <w:t>филиал ДАНЮИ.</w:t>
      </w:r>
    </w:p>
    <w:p w:rsidR="001E52A3" w:rsidRPr="002F05DE" w:rsidRDefault="001E52A3" w:rsidP="001E52A3">
      <w:pPr>
        <w:tabs>
          <w:tab w:val="left" w:pos="284"/>
        </w:tabs>
        <w:jc w:val="both"/>
        <w:rPr>
          <w:b/>
          <w:szCs w:val="28"/>
        </w:rPr>
      </w:pPr>
    </w:p>
    <w:p w:rsidR="001E52A3" w:rsidRPr="002F05DE" w:rsidRDefault="001E52A3" w:rsidP="001E52A3">
      <w:pPr>
        <w:contextualSpacing/>
        <w:rPr>
          <w:b/>
          <w:szCs w:val="28"/>
        </w:rPr>
      </w:pPr>
      <w:r w:rsidRPr="002F05DE">
        <w:rPr>
          <w:b/>
          <w:szCs w:val="28"/>
        </w:rPr>
        <w:t>Участие и результативность конкурсов:</w:t>
      </w:r>
    </w:p>
    <w:tbl>
      <w:tblPr>
        <w:tblW w:w="1128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155"/>
        <w:gridCol w:w="4018"/>
        <w:gridCol w:w="1855"/>
        <w:gridCol w:w="1082"/>
        <w:gridCol w:w="3400"/>
      </w:tblGrid>
      <w:tr w:rsidR="001E52A3" w:rsidRPr="00F62A23" w:rsidTr="007D3FCB">
        <w:tc>
          <w:tcPr>
            <w:tcW w:w="928" w:type="dxa"/>
            <w:gridSpan w:val="2"/>
          </w:tcPr>
          <w:p w:rsidR="001E52A3" w:rsidRPr="001E52A3" w:rsidRDefault="001E52A3" w:rsidP="001E52A3">
            <w:pPr>
              <w:jc w:val="center"/>
              <w:rPr>
                <w:b/>
                <w:szCs w:val="28"/>
              </w:rPr>
            </w:pPr>
            <w:r w:rsidRPr="001E52A3">
              <w:rPr>
                <w:b/>
                <w:szCs w:val="28"/>
              </w:rPr>
              <w:t>№ п/п</w:t>
            </w:r>
          </w:p>
        </w:tc>
        <w:tc>
          <w:tcPr>
            <w:tcW w:w="4018" w:type="dxa"/>
          </w:tcPr>
          <w:p w:rsidR="001E52A3" w:rsidRPr="001E52A3" w:rsidRDefault="001E52A3" w:rsidP="001E52A3">
            <w:pPr>
              <w:jc w:val="center"/>
              <w:rPr>
                <w:b/>
                <w:szCs w:val="28"/>
              </w:rPr>
            </w:pPr>
            <w:r w:rsidRPr="001E52A3">
              <w:rPr>
                <w:b/>
                <w:szCs w:val="28"/>
              </w:rPr>
              <w:t>Название конкурса, мероприятия</w:t>
            </w:r>
          </w:p>
        </w:tc>
        <w:tc>
          <w:tcPr>
            <w:tcW w:w="1855" w:type="dxa"/>
          </w:tcPr>
          <w:p w:rsidR="001E52A3" w:rsidRPr="001E52A3" w:rsidRDefault="001E52A3" w:rsidP="001E52A3">
            <w:pPr>
              <w:jc w:val="center"/>
              <w:rPr>
                <w:b/>
                <w:szCs w:val="28"/>
              </w:rPr>
            </w:pPr>
            <w:r w:rsidRPr="001E52A3">
              <w:rPr>
                <w:b/>
                <w:szCs w:val="28"/>
              </w:rPr>
              <w:t xml:space="preserve">Кол-во </w:t>
            </w:r>
          </w:p>
          <w:p w:rsidR="001E52A3" w:rsidRPr="001E52A3" w:rsidRDefault="001E52A3" w:rsidP="001E52A3">
            <w:pPr>
              <w:jc w:val="center"/>
              <w:rPr>
                <w:b/>
                <w:szCs w:val="28"/>
              </w:rPr>
            </w:pPr>
            <w:r w:rsidRPr="001E52A3">
              <w:rPr>
                <w:b/>
                <w:szCs w:val="28"/>
              </w:rPr>
              <w:t>участвующих</w:t>
            </w:r>
          </w:p>
        </w:tc>
        <w:tc>
          <w:tcPr>
            <w:tcW w:w="1082" w:type="dxa"/>
          </w:tcPr>
          <w:p w:rsidR="001E52A3" w:rsidRPr="001E52A3" w:rsidRDefault="001E52A3" w:rsidP="001E52A3">
            <w:pPr>
              <w:jc w:val="center"/>
              <w:rPr>
                <w:b/>
                <w:szCs w:val="28"/>
              </w:rPr>
            </w:pPr>
            <w:r w:rsidRPr="001E52A3">
              <w:rPr>
                <w:b/>
                <w:szCs w:val="28"/>
              </w:rPr>
              <w:t>Статус</w:t>
            </w:r>
          </w:p>
        </w:tc>
        <w:tc>
          <w:tcPr>
            <w:tcW w:w="3400" w:type="dxa"/>
          </w:tcPr>
          <w:p w:rsidR="001E52A3" w:rsidRPr="001E52A3" w:rsidRDefault="001E52A3" w:rsidP="001E52A3">
            <w:pPr>
              <w:jc w:val="center"/>
              <w:rPr>
                <w:b/>
                <w:szCs w:val="28"/>
              </w:rPr>
            </w:pPr>
            <w:r w:rsidRPr="001E52A3">
              <w:rPr>
                <w:b/>
                <w:szCs w:val="28"/>
              </w:rPr>
              <w:t>Результат</w:t>
            </w:r>
          </w:p>
        </w:tc>
      </w:tr>
      <w:tr w:rsidR="001E52A3" w:rsidRPr="00F62A23" w:rsidTr="007D3FCB">
        <w:tc>
          <w:tcPr>
            <w:tcW w:w="11283" w:type="dxa"/>
            <w:gridSpan w:val="6"/>
          </w:tcPr>
          <w:p w:rsidR="001E52A3" w:rsidRPr="001E52A3" w:rsidRDefault="001E52A3" w:rsidP="001E52A3">
            <w:pPr>
              <w:rPr>
                <w:b/>
                <w:szCs w:val="28"/>
              </w:rPr>
            </w:pPr>
            <w:r w:rsidRPr="001E52A3">
              <w:rPr>
                <w:b/>
                <w:szCs w:val="28"/>
              </w:rPr>
              <w:t>Школьный уровень</w:t>
            </w:r>
          </w:p>
        </w:tc>
      </w:tr>
      <w:tr w:rsidR="001E52A3" w:rsidRPr="00F62A23" w:rsidTr="007D3FCB">
        <w:tc>
          <w:tcPr>
            <w:tcW w:w="928" w:type="dxa"/>
            <w:gridSpan w:val="2"/>
          </w:tcPr>
          <w:p w:rsidR="001E52A3" w:rsidRPr="001E52A3" w:rsidRDefault="001E52A3" w:rsidP="001E52A3">
            <w:pPr>
              <w:rPr>
                <w:szCs w:val="28"/>
              </w:rPr>
            </w:pPr>
            <w:r w:rsidRPr="001E52A3">
              <w:rPr>
                <w:szCs w:val="28"/>
              </w:rPr>
              <w:t>1</w:t>
            </w:r>
          </w:p>
        </w:tc>
        <w:tc>
          <w:tcPr>
            <w:tcW w:w="4018" w:type="dxa"/>
          </w:tcPr>
          <w:p w:rsidR="001E52A3" w:rsidRPr="001E52A3" w:rsidRDefault="001E52A3" w:rsidP="001E52A3">
            <w:pPr>
              <w:rPr>
                <w:szCs w:val="28"/>
              </w:rPr>
            </w:pPr>
            <w:r w:rsidRPr="001E52A3">
              <w:rPr>
                <w:szCs w:val="28"/>
              </w:rPr>
              <w:t>Конкурс рисунков и поделок «Золотая осень»</w:t>
            </w:r>
          </w:p>
        </w:tc>
        <w:tc>
          <w:tcPr>
            <w:tcW w:w="1855" w:type="dxa"/>
          </w:tcPr>
          <w:p w:rsidR="001E52A3" w:rsidRPr="001E52A3" w:rsidRDefault="001E52A3" w:rsidP="001E52A3">
            <w:pPr>
              <w:rPr>
                <w:szCs w:val="28"/>
              </w:rPr>
            </w:pPr>
            <w:r w:rsidRPr="001E52A3">
              <w:rPr>
                <w:szCs w:val="28"/>
              </w:rPr>
              <w:t>53</w:t>
            </w:r>
          </w:p>
        </w:tc>
        <w:tc>
          <w:tcPr>
            <w:tcW w:w="1082" w:type="dxa"/>
            <w:vMerge w:val="restart"/>
            <w:textDirection w:val="btLr"/>
          </w:tcPr>
          <w:p w:rsidR="001E52A3" w:rsidRPr="001E52A3" w:rsidRDefault="001E52A3" w:rsidP="001E52A3">
            <w:pPr>
              <w:ind w:left="113" w:right="113"/>
              <w:rPr>
                <w:b/>
                <w:szCs w:val="28"/>
              </w:rPr>
            </w:pPr>
            <w:r w:rsidRPr="001E52A3">
              <w:rPr>
                <w:b/>
                <w:szCs w:val="28"/>
              </w:rPr>
              <w:t xml:space="preserve">               ШКОЛЬНЫЙ</w:t>
            </w:r>
          </w:p>
        </w:tc>
        <w:tc>
          <w:tcPr>
            <w:tcW w:w="3400" w:type="dxa"/>
          </w:tcPr>
          <w:p w:rsidR="001E52A3" w:rsidRPr="001E52A3" w:rsidRDefault="001E52A3" w:rsidP="001E52A3">
            <w:pPr>
              <w:rPr>
                <w:szCs w:val="28"/>
              </w:rPr>
            </w:pPr>
            <w:r w:rsidRPr="001E52A3">
              <w:rPr>
                <w:szCs w:val="28"/>
              </w:rPr>
              <w:t>Грамоты</w:t>
            </w:r>
          </w:p>
        </w:tc>
      </w:tr>
      <w:tr w:rsidR="001E52A3" w:rsidRPr="00F62A23" w:rsidTr="007D3FCB">
        <w:tc>
          <w:tcPr>
            <w:tcW w:w="928" w:type="dxa"/>
            <w:gridSpan w:val="2"/>
          </w:tcPr>
          <w:p w:rsidR="001E52A3" w:rsidRPr="001E52A3" w:rsidRDefault="001E52A3" w:rsidP="001E52A3">
            <w:pPr>
              <w:rPr>
                <w:szCs w:val="28"/>
              </w:rPr>
            </w:pPr>
            <w:r w:rsidRPr="001E52A3">
              <w:rPr>
                <w:szCs w:val="28"/>
              </w:rPr>
              <w:lastRenderedPageBreak/>
              <w:t>2</w:t>
            </w:r>
          </w:p>
        </w:tc>
        <w:tc>
          <w:tcPr>
            <w:tcW w:w="4018" w:type="dxa"/>
          </w:tcPr>
          <w:p w:rsidR="001E52A3" w:rsidRPr="001E52A3" w:rsidRDefault="001E52A3" w:rsidP="001E52A3">
            <w:pPr>
              <w:rPr>
                <w:szCs w:val="28"/>
              </w:rPr>
            </w:pPr>
            <w:r w:rsidRPr="001E52A3">
              <w:rPr>
                <w:szCs w:val="28"/>
              </w:rPr>
              <w:t>1 этап Всероссийской олимпиады школьников</w:t>
            </w:r>
          </w:p>
        </w:tc>
        <w:tc>
          <w:tcPr>
            <w:tcW w:w="1855" w:type="dxa"/>
          </w:tcPr>
          <w:p w:rsidR="001E52A3" w:rsidRPr="001E52A3" w:rsidRDefault="001E52A3" w:rsidP="001E52A3">
            <w:pPr>
              <w:rPr>
                <w:szCs w:val="28"/>
              </w:rPr>
            </w:pPr>
            <w:r w:rsidRPr="001E52A3">
              <w:rPr>
                <w:szCs w:val="28"/>
              </w:rPr>
              <w:t>868</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107 победитель</w:t>
            </w:r>
          </w:p>
          <w:p w:rsidR="001E52A3" w:rsidRPr="001E52A3" w:rsidRDefault="001E52A3" w:rsidP="001E52A3">
            <w:pPr>
              <w:rPr>
                <w:szCs w:val="28"/>
              </w:rPr>
            </w:pPr>
            <w:r w:rsidRPr="001E52A3">
              <w:rPr>
                <w:szCs w:val="28"/>
              </w:rPr>
              <w:t>89 призёров</w:t>
            </w:r>
          </w:p>
        </w:tc>
      </w:tr>
      <w:tr w:rsidR="001E52A3" w:rsidRPr="00F62A23" w:rsidTr="007D3FCB">
        <w:tc>
          <w:tcPr>
            <w:tcW w:w="928" w:type="dxa"/>
            <w:gridSpan w:val="2"/>
          </w:tcPr>
          <w:p w:rsidR="001E52A3" w:rsidRPr="001E52A3" w:rsidRDefault="001E52A3" w:rsidP="001E52A3">
            <w:pPr>
              <w:rPr>
                <w:szCs w:val="28"/>
              </w:rPr>
            </w:pPr>
            <w:r w:rsidRPr="001E52A3">
              <w:rPr>
                <w:szCs w:val="28"/>
              </w:rPr>
              <w:t>3</w:t>
            </w:r>
          </w:p>
        </w:tc>
        <w:tc>
          <w:tcPr>
            <w:tcW w:w="4018" w:type="dxa"/>
          </w:tcPr>
          <w:p w:rsidR="001E52A3" w:rsidRPr="001E52A3" w:rsidRDefault="001E52A3" w:rsidP="001E52A3">
            <w:pPr>
              <w:rPr>
                <w:szCs w:val="28"/>
              </w:rPr>
            </w:pPr>
            <w:r w:rsidRPr="001E52A3">
              <w:rPr>
                <w:szCs w:val="28"/>
              </w:rPr>
              <w:t>Всероссийский конкурс сочинений</w:t>
            </w:r>
          </w:p>
        </w:tc>
        <w:tc>
          <w:tcPr>
            <w:tcW w:w="1855" w:type="dxa"/>
          </w:tcPr>
          <w:p w:rsidR="001E52A3" w:rsidRPr="001E52A3" w:rsidRDefault="001E52A3" w:rsidP="001E52A3">
            <w:pPr>
              <w:rPr>
                <w:szCs w:val="28"/>
              </w:rPr>
            </w:pPr>
          </w:p>
          <w:p w:rsidR="001E52A3" w:rsidRPr="001E52A3" w:rsidRDefault="001E52A3" w:rsidP="001E52A3">
            <w:pPr>
              <w:rPr>
                <w:szCs w:val="28"/>
              </w:rPr>
            </w:pPr>
            <w:r w:rsidRPr="001E52A3">
              <w:rPr>
                <w:szCs w:val="28"/>
              </w:rPr>
              <w:t>4-11классы</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Грамоты и благодарственные письма,</w:t>
            </w:r>
          </w:p>
          <w:p w:rsidR="001E52A3" w:rsidRPr="001E52A3" w:rsidRDefault="001E52A3" w:rsidP="001E52A3">
            <w:pPr>
              <w:rPr>
                <w:szCs w:val="28"/>
              </w:rPr>
            </w:pPr>
            <w:r w:rsidRPr="001E52A3">
              <w:rPr>
                <w:szCs w:val="28"/>
              </w:rPr>
              <w:t>4 работы направлены на районный этап.</w:t>
            </w:r>
          </w:p>
          <w:p w:rsidR="001E52A3" w:rsidRPr="001E52A3" w:rsidRDefault="001E52A3" w:rsidP="001E52A3">
            <w:pPr>
              <w:rPr>
                <w:szCs w:val="28"/>
              </w:rPr>
            </w:pPr>
            <w:r w:rsidRPr="001E52A3">
              <w:rPr>
                <w:szCs w:val="28"/>
              </w:rPr>
              <w:t>Призёр районного этапа Головко Аксинья, 5б</w:t>
            </w:r>
          </w:p>
        </w:tc>
      </w:tr>
      <w:tr w:rsidR="001E52A3" w:rsidRPr="00F62A23" w:rsidTr="007D3FCB">
        <w:tc>
          <w:tcPr>
            <w:tcW w:w="928" w:type="dxa"/>
            <w:gridSpan w:val="2"/>
          </w:tcPr>
          <w:p w:rsidR="001E52A3" w:rsidRPr="001E52A3" w:rsidRDefault="001E52A3" w:rsidP="001E52A3">
            <w:pPr>
              <w:rPr>
                <w:szCs w:val="28"/>
              </w:rPr>
            </w:pPr>
            <w:r w:rsidRPr="001E52A3">
              <w:rPr>
                <w:szCs w:val="28"/>
              </w:rPr>
              <w:t>4</w:t>
            </w:r>
          </w:p>
        </w:tc>
        <w:tc>
          <w:tcPr>
            <w:tcW w:w="4018" w:type="dxa"/>
          </w:tcPr>
          <w:p w:rsidR="001E52A3" w:rsidRPr="001E52A3" w:rsidRDefault="001E52A3" w:rsidP="001E52A3">
            <w:pPr>
              <w:rPr>
                <w:szCs w:val="28"/>
              </w:rPr>
            </w:pPr>
            <w:r w:rsidRPr="001E52A3">
              <w:rPr>
                <w:szCs w:val="28"/>
              </w:rPr>
              <w:t>Олимпиада и конкурсы в рамках недели окружающего мира</w:t>
            </w:r>
          </w:p>
        </w:tc>
        <w:tc>
          <w:tcPr>
            <w:tcW w:w="1855" w:type="dxa"/>
          </w:tcPr>
          <w:p w:rsidR="001E52A3" w:rsidRPr="001E52A3" w:rsidRDefault="001E52A3" w:rsidP="001E52A3">
            <w:pPr>
              <w:rPr>
                <w:szCs w:val="28"/>
              </w:rPr>
            </w:pPr>
            <w:r w:rsidRPr="001E52A3">
              <w:rPr>
                <w:szCs w:val="28"/>
              </w:rPr>
              <w:t>1-4 классы</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Грамоты</w:t>
            </w:r>
          </w:p>
        </w:tc>
      </w:tr>
      <w:tr w:rsidR="001E52A3" w:rsidRPr="00F62A23" w:rsidTr="007D3FCB">
        <w:tc>
          <w:tcPr>
            <w:tcW w:w="928" w:type="dxa"/>
            <w:gridSpan w:val="2"/>
          </w:tcPr>
          <w:p w:rsidR="001E52A3" w:rsidRPr="001E52A3" w:rsidRDefault="001E52A3" w:rsidP="001E52A3">
            <w:pPr>
              <w:rPr>
                <w:szCs w:val="28"/>
              </w:rPr>
            </w:pPr>
            <w:r w:rsidRPr="001E52A3">
              <w:rPr>
                <w:szCs w:val="28"/>
              </w:rPr>
              <w:t>5</w:t>
            </w:r>
          </w:p>
        </w:tc>
        <w:tc>
          <w:tcPr>
            <w:tcW w:w="4018" w:type="dxa"/>
          </w:tcPr>
          <w:p w:rsidR="001E52A3" w:rsidRPr="001E52A3" w:rsidRDefault="001E52A3" w:rsidP="001E52A3">
            <w:pPr>
              <w:rPr>
                <w:szCs w:val="28"/>
              </w:rPr>
            </w:pPr>
            <w:r w:rsidRPr="001E52A3">
              <w:rPr>
                <w:szCs w:val="28"/>
              </w:rPr>
              <w:t>Олимпиада по математике им. Чебышева</w:t>
            </w:r>
          </w:p>
        </w:tc>
        <w:tc>
          <w:tcPr>
            <w:tcW w:w="1855" w:type="dxa"/>
          </w:tcPr>
          <w:p w:rsidR="001E52A3" w:rsidRPr="001E52A3" w:rsidRDefault="001E52A3" w:rsidP="001E52A3">
            <w:pPr>
              <w:rPr>
                <w:szCs w:val="28"/>
              </w:rPr>
            </w:pPr>
            <w:r w:rsidRPr="001E52A3">
              <w:rPr>
                <w:szCs w:val="28"/>
              </w:rPr>
              <w:t>5-7 классы</w:t>
            </w:r>
          </w:p>
          <w:p w:rsidR="001E52A3" w:rsidRPr="001E52A3" w:rsidRDefault="001E52A3" w:rsidP="001E52A3">
            <w:pPr>
              <w:rPr>
                <w:szCs w:val="28"/>
              </w:rPr>
            </w:pPr>
            <w:r w:rsidRPr="001E52A3">
              <w:rPr>
                <w:szCs w:val="28"/>
              </w:rPr>
              <w:t>28 чел.</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Победители направлены на областную олимпиаду</w:t>
            </w:r>
          </w:p>
        </w:tc>
      </w:tr>
      <w:tr w:rsidR="001E52A3" w:rsidRPr="00F62A23" w:rsidTr="007D3FCB">
        <w:tc>
          <w:tcPr>
            <w:tcW w:w="928" w:type="dxa"/>
            <w:gridSpan w:val="2"/>
          </w:tcPr>
          <w:p w:rsidR="001E52A3" w:rsidRPr="001E52A3" w:rsidRDefault="001E52A3" w:rsidP="001E52A3">
            <w:pPr>
              <w:rPr>
                <w:szCs w:val="28"/>
              </w:rPr>
            </w:pPr>
            <w:r w:rsidRPr="001E52A3">
              <w:rPr>
                <w:szCs w:val="28"/>
              </w:rPr>
              <w:t>6</w:t>
            </w:r>
          </w:p>
        </w:tc>
        <w:tc>
          <w:tcPr>
            <w:tcW w:w="4018" w:type="dxa"/>
          </w:tcPr>
          <w:p w:rsidR="001E52A3" w:rsidRPr="001E52A3" w:rsidRDefault="001E52A3" w:rsidP="001E52A3">
            <w:pPr>
              <w:rPr>
                <w:szCs w:val="28"/>
              </w:rPr>
            </w:pPr>
            <w:r w:rsidRPr="001E52A3">
              <w:rPr>
                <w:szCs w:val="28"/>
              </w:rPr>
              <w:t>Очень много конкурсов рисунков, поделок к Новому году, Великой пасхе.</w:t>
            </w:r>
          </w:p>
        </w:tc>
        <w:tc>
          <w:tcPr>
            <w:tcW w:w="1855" w:type="dxa"/>
          </w:tcPr>
          <w:p w:rsidR="001E52A3" w:rsidRPr="001E52A3" w:rsidRDefault="001E52A3" w:rsidP="001E52A3">
            <w:pPr>
              <w:rPr>
                <w:szCs w:val="28"/>
              </w:rPr>
            </w:pPr>
            <w:r w:rsidRPr="001E52A3">
              <w:rPr>
                <w:szCs w:val="28"/>
              </w:rPr>
              <w:t>Сотни участников</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p>
        </w:tc>
      </w:tr>
      <w:tr w:rsidR="001E52A3" w:rsidRPr="00F62A23" w:rsidTr="007D3FCB">
        <w:tc>
          <w:tcPr>
            <w:tcW w:w="11283" w:type="dxa"/>
            <w:gridSpan w:val="6"/>
          </w:tcPr>
          <w:p w:rsidR="001E52A3" w:rsidRPr="001E52A3" w:rsidRDefault="001E52A3" w:rsidP="001E52A3">
            <w:pPr>
              <w:tabs>
                <w:tab w:val="left" w:pos="2824"/>
              </w:tabs>
              <w:rPr>
                <w:b/>
                <w:szCs w:val="28"/>
              </w:rPr>
            </w:pPr>
            <w:proofErr w:type="gramStart"/>
            <w:r w:rsidRPr="001E52A3">
              <w:rPr>
                <w:b/>
                <w:szCs w:val="28"/>
              </w:rPr>
              <w:t>РАЙОННЫЙ  УРОВЕНЬ</w:t>
            </w:r>
            <w:proofErr w:type="gramEnd"/>
          </w:p>
        </w:tc>
      </w:tr>
      <w:tr w:rsidR="001E52A3" w:rsidRPr="00F62A23" w:rsidTr="007D3FCB">
        <w:tc>
          <w:tcPr>
            <w:tcW w:w="928" w:type="dxa"/>
            <w:gridSpan w:val="2"/>
          </w:tcPr>
          <w:p w:rsidR="001E52A3" w:rsidRPr="001E52A3" w:rsidRDefault="001E52A3" w:rsidP="001E52A3">
            <w:pPr>
              <w:rPr>
                <w:szCs w:val="28"/>
              </w:rPr>
            </w:pPr>
            <w:r w:rsidRPr="001E52A3">
              <w:rPr>
                <w:szCs w:val="28"/>
              </w:rPr>
              <w:t>1</w:t>
            </w:r>
          </w:p>
        </w:tc>
        <w:tc>
          <w:tcPr>
            <w:tcW w:w="4018" w:type="dxa"/>
          </w:tcPr>
          <w:p w:rsidR="001E52A3" w:rsidRPr="001E52A3" w:rsidRDefault="001E52A3" w:rsidP="001E52A3">
            <w:pPr>
              <w:rPr>
                <w:szCs w:val="28"/>
              </w:rPr>
            </w:pPr>
            <w:r w:rsidRPr="001E52A3">
              <w:rPr>
                <w:szCs w:val="28"/>
              </w:rPr>
              <w:t>Всероссийский конкурс сочинений (муниципальный этап)</w:t>
            </w:r>
          </w:p>
        </w:tc>
        <w:tc>
          <w:tcPr>
            <w:tcW w:w="1855" w:type="dxa"/>
          </w:tcPr>
          <w:p w:rsidR="001E52A3" w:rsidRPr="001E52A3" w:rsidRDefault="001E52A3" w:rsidP="001E52A3">
            <w:pPr>
              <w:rPr>
                <w:szCs w:val="28"/>
              </w:rPr>
            </w:pPr>
            <w:r w:rsidRPr="001E52A3">
              <w:rPr>
                <w:szCs w:val="28"/>
              </w:rPr>
              <w:t>4</w:t>
            </w:r>
          </w:p>
        </w:tc>
        <w:tc>
          <w:tcPr>
            <w:tcW w:w="1082" w:type="dxa"/>
            <w:vMerge w:val="restart"/>
            <w:textDirection w:val="btLr"/>
          </w:tcPr>
          <w:p w:rsidR="001E52A3" w:rsidRPr="001E52A3" w:rsidRDefault="001E52A3" w:rsidP="001E52A3">
            <w:pPr>
              <w:ind w:left="113" w:right="113"/>
              <w:rPr>
                <w:b/>
                <w:szCs w:val="28"/>
              </w:rPr>
            </w:pPr>
            <w:r w:rsidRPr="001E52A3">
              <w:rPr>
                <w:b/>
                <w:szCs w:val="28"/>
              </w:rPr>
              <w:t xml:space="preserve">                                                          МУНИЦИПАЛЬНЫЙ (РАЙОННЫЙ</w:t>
            </w:r>
          </w:p>
        </w:tc>
        <w:tc>
          <w:tcPr>
            <w:tcW w:w="3400" w:type="dxa"/>
          </w:tcPr>
          <w:p w:rsidR="001E52A3" w:rsidRPr="001E52A3" w:rsidRDefault="001E52A3" w:rsidP="001E52A3">
            <w:pPr>
              <w:rPr>
                <w:szCs w:val="28"/>
              </w:rPr>
            </w:pPr>
            <w:r w:rsidRPr="001E52A3">
              <w:rPr>
                <w:szCs w:val="28"/>
              </w:rPr>
              <w:t>Головко Аксинья(5</w:t>
            </w:r>
            <w:proofErr w:type="gramStart"/>
            <w:r w:rsidRPr="001E52A3">
              <w:rPr>
                <w:szCs w:val="28"/>
              </w:rPr>
              <w:t>б)-</w:t>
            </w:r>
            <w:proofErr w:type="gramEnd"/>
            <w:r w:rsidRPr="001E52A3">
              <w:rPr>
                <w:szCs w:val="28"/>
              </w:rPr>
              <w:t>3 место</w:t>
            </w:r>
          </w:p>
        </w:tc>
      </w:tr>
      <w:tr w:rsidR="001E52A3" w:rsidRPr="00F62A23" w:rsidTr="007D3FCB">
        <w:tc>
          <w:tcPr>
            <w:tcW w:w="928" w:type="dxa"/>
            <w:gridSpan w:val="2"/>
          </w:tcPr>
          <w:p w:rsidR="001E52A3" w:rsidRPr="001E52A3" w:rsidRDefault="001E52A3" w:rsidP="001E52A3">
            <w:pPr>
              <w:rPr>
                <w:szCs w:val="28"/>
              </w:rPr>
            </w:pPr>
            <w:r w:rsidRPr="001E52A3">
              <w:rPr>
                <w:szCs w:val="28"/>
              </w:rPr>
              <w:t>2</w:t>
            </w:r>
          </w:p>
        </w:tc>
        <w:tc>
          <w:tcPr>
            <w:tcW w:w="4018" w:type="dxa"/>
          </w:tcPr>
          <w:p w:rsidR="001E52A3" w:rsidRPr="001E52A3" w:rsidRDefault="001E52A3" w:rsidP="001E52A3">
            <w:pPr>
              <w:rPr>
                <w:szCs w:val="28"/>
              </w:rPr>
            </w:pPr>
            <w:r w:rsidRPr="001E52A3">
              <w:rPr>
                <w:szCs w:val="28"/>
              </w:rPr>
              <w:t>«Славен Дон- 2016» (муниципальный этап)</w:t>
            </w:r>
          </w:p>
        </w:tc>
        <w:tc>
          <w:tcPr>
            <w:tcW w:w="1855" w:type="dxa"/>
          </w:tcPr>
          <w:p w:rsidR="001E52A3" w:rsidRPr="001E52A3" w:rsidRDefault="001E52A3" w:rsidP="001E52A3">
            <w:pPr>
              <w:rPr>
                <w:szCs w:val="28"/>
              </w:rPr>
            </w:pPr>
            <w:r w:rsidRPr="001E52A3">
              <w:rPr>
                <w:szCs w:val="28"/>
              </w:rPr>
              <w:t>4</w:t>
            </w:r>
          </w:p>
        </w:tc>
        <w:tc>
          <w:tcPr>
            <w:tcW w:w="1082" w:type="dxa"/>
            <w:vMerge/>
          </w:tcPr>
          <w:p w:rsidR="001E52A3" w:rsidRPr="001E52A3" w:rsidRDefault="001E52A3" w:rsidP="001E52A3">
            <w:pPr>
              <w:pStyle w:val="af6"/>
              <w:snapToGrid w:val="0"/>
              <w:rPr>
                <w:sz w:val="28"/>
                <w:szCs w:val="28"/>
              </w:rPr>
            </w:pPr>
          </w:p>
        </w:tc>
        <w:tc>
          <w:tcPr>
            <w:tcW w:w="3400" w:type="dxa"/>
          </w:tcPr>
          <w:p w:rsidR="001E52A3" w:rsidRPr="001E52A3" w:rsidRDefault="001E52A3" w:rsidP="001E52A3">
            <w:pPr>
              <w:rPr>
                <w:szCs w:val="28"/>
              </w:rPr>
            </w:pPr>
            <w:r w:rsidRPr="001E52A3">
              <w:rPr>
                <w:szCs w:val="28"/>
              </w:rPr>
              <w:t xml:space="preserve"> </w:t>
            </w:r>
            <w:proofErr w:type="spellStart"/>
            <w:r w:rsidRPr="001E52A3">
              <w:rPr>
                <w:szCs w:val="28"/>
              </w:rPr>
              <w:t>Заименко</w:t>
            </w:r>
            <w:proofErr w:type="spellEnd"/>
            <w:r w:rsidRPr="001E52A3">
              <w:rPr>
                <w:szCs w:val="28"/>
              </w:rPr>
              <w:t xml:space="preserve"> Е.(7</w:t>
            </w:r>
            <w:proofErr w:type="gramStart"/>
            <w:r w:rsidRPr="001E52A3">
              <w:rPr>
                <w:szCs w:val="28"/>
              </w:rPr>
              <w:t>а)-</w:t>
            </w:r>
            <w:proofErr w:type="gramEnd"/>
            <w:r w:rsidRPr="001E52A3">
              <w:rPr>
                <w:szCs w:val="28"/>
              </w:rPr>
              <w:t>победитель муниципального этапа. Работа направлена в Ростов-на-Дону.</w:t>
            </w:r>
          </w:p>
        </w:tc>
      </w:tr>
      <w:tr w:rsidR="001E52A3" w:rsidRPr="00F62A23" w:rsidTr="007D3FCB">
        <w:tc>
          <w:tcPr>
            <w:tcW w:w="928" w:type="dxa"/>
            <w:gridSpan w:val="2"/>
          </w:tcPr>
          <w:p w:rsidR="001E52A3" w:rsidRPr="001E52A3" w:rsidRDefault="001E52A3" w:rsidP="001E52A3">
            <w:pPr>
              <w:rPr>
                <w:szCs w:val="28"/>
              </w:rPr>
            </w:pPr>
            <w:r w:rsidRPr="001E52A3">
              <w:rPr>
                <w:szCs w:val="28"/>
              </w:rPr>
              <w:t>3</w:t>
            </w:r>
          </w:p>
        </w:tc>
        <w:tc>
          <w:tcPr>
            <w:tcW w:w="4018" w:type="dxa"/>
          </w:tcPr>
          <w:p w:rsidR="001E52A3" w:rsidRPr="001E52A3" w:rsidRDefault="001E52A3" w:rsidP="001E52A3">
            <w:pPr>
              <w:rPr>
                <w:szCs w:val="28"/>
              </w:rPr>
            </w:pPr>
            <w:r w:rsidRPr="001E52A3">
              <w:rPr>
                <w:szCs w:val="28"/>
              </w:rPr>
              <w:t>«Овеянные славою флаг наш и герб» (муниципальный этап)</w:t>
            </w:r>
          </w:p>
        </w:tc>
        <w:tc>
          <w:tcPr>
            <w:tcW w:w="1855" w:type="dxa"/>
          </w:tcPr>
          <w:p w:rsidR="001E52A3" w:rsidRPr="001E52A3" w:rsidRDefault="001E52A3" w:rsidP="001E52A3">
            <w:pPr>
              <w:rPr>
                <w:szCs w:val="28"/>
              </w:rPr>
            </w:pPr>
            <w:r w:rsidRPr="001E52A3">
              <w:rPr>
                <w:szCs w:val="28"/>
              </w:rPr>
              <w:t>3</w:t>
            </w:r>
          </w:p>
        </w:tc>
        <w:tc>
          <w:tcPr>
            <w:tcW w:w="1082" w:type="dxa"/>
            <w:vMerge/>
          </w:tcPr>
          <w:p w:rsidR="001E52A3" w:rsidRPr="001E52A3" w:rsidRDefault="001E52A3" w:rsidP="001E52A3">
            <w:pPr>
              <w:pStyle w:val="af6"/>
              <w:snapToGrid w:val="0"/>
              <w:rPr>
                <w:sz w:val="28"/>
                <w:szCs w:val="28"/>
              </w:rPr>
            </w:pPr>
          </w:p>
        </w:tc>
        <w:tc>
          <w:tcPr>
            <w:tcW w:w="3400" w:type="dxa"/>
          </w:tcPr>
          <w:p w:rsidR="001E52A3" w:rsidRPr="001E52A3" w:rsidRDefault="001E52A3" w:rsidP="001E52A3">
            <w:pPr>
              <w:rPr>
                <w:szCs w:val="28"/>
              </w:rPr>
            </w:pPr>
            <w:r w:rsidRPr="001E52A3">
              <w:rPr>
                <w:szCs w:val="28"/>
              </w:rPr>
              <w:t>Лёвина Кристина-победитель;</w:t>
            </w:r>
          </w:p>
          <w:p w:rsidR="001E52A3" w:rsidRPr="001E52A3" w:rsidRDefault="001E52A3" w:rsidP="001E52A3">
            <w:pPr>
              <w:rPr>
                <w:szCs w:val="28"/>
              </w:rPr>
            </w:pPr>
            <w:r w:rsidRPr="001E52A3">
              <w:rPr>
                <w:szCs w:val="28"/>
              </w:rPr>
              <w:t xml:space="preserve">Терновой А. и </w:t>
            </w:r>
            <w:proofErr w:type="spellStart"/>
            <w:r w:rsidRPr="001E52A3">
              <w:rPr>
                <w:szCs w:val="28"/>
              </w:rPr>
              <w:t>Заименко</w:t>
            </w:r>
            <w:proofErr w:type="spellEnd"/>
            <w:r w:rsidRPr="001E52A3">
              <w:rPr>
                <w:szCs w:val="28"/>
              </w:rPr>
              <w:t xml:space="preserve"> Е.-призёры</w:t>
            </w:r>
          </w:p>
        </w:tc>
      </w:tr>
      <w:tr w:rsidR="001E52A3" w:rsidRPr="00F62A23" w:rsidTr="007D3FCB">
        <w:tc>
          <w:tcPr>
            <w:tcW w:w="928" w:type="dxa"/>
            <w:gridSpan w:val="2"/>
          </w:tcPr>
          <w:p w:rsidR="001E52A3" w:rsidRPr="001E52A3" w:rsidRDefault="001E52A3" w:rsidP="001E52A3">
            <w:pPr>
              <w:rPr>
                <w:szCs w:val="28"/>
              </w:rPr>
            </w:pPr>
            <w:r w:rsidRPr="001E52A3">
              <w:rPr>
                <w:szCs w:val="28"/>
              </w:rPr>
              <w:t>4</w:t>
            </w:r>
          </w:p>
        </w:tc>
        <w:tc>
          <w:tcPr>
            <w:tcW w:w="4018" w:type="dxa"/>
          </w:tcPr>
          <w:p w:rsidR="001E52A3" w:rsidRPr="001E52A3" w:rsidRDefault="001E52A3" w:rsidP="001E52A3">
            <w:pPr>
              <w:rPr>
                <w:szCs w:val="28"/>
              </w:rPr>
            </w:pPr>
            <w:r w:rsidRPr="001E52A3">
              <w:rPr>
                <w:szCs w:val="28"/>
              </w:rPr>
              <w:t>Районный этап областного конкурса на лучшую разработку с использованием ИКТ</w:t>
            </w:r>
          </w:p>
        </w:tc>
        <w:tc>
          <w:tcPr>
            <w:tcW w:w="1855" w:type="dxa"/>
          </w:tcPr>
          <w:p w:rsidR="001E52A3" w:rsidRPr="001E52A3" w:rsidRDefault="001E52A3" w:rsidP="001E52A3">
            <w:pPr>
              <w:rPr>
                <w:szCs w:val="28"/>
              </w:rPr>
            </w:pPr>
            <w:r w:rsidRPr="001E52A3">
              <w:rPr>
                <w:szCs w:val="28"/>
              </w:rPr>
              <w:t>1</w:t>
            </w:r>
          </w:p>
        </w:tc>
        <w:tc>
          <w:tcPr>
            <w:tcW w:w="1082" w:type="dxa"/>
            <w:vMerge/>
          </w:tcPr>
          <w:p w:rsidR="001E52A3" w:rsidRPr="001E52A3" w:rsidRDefault="001E52A3" w:rsidP="001E52A3">
            <w:pPr>
              <w:pStyle w:val="af6"/>
              <w:snapToGrid w:val="0"/>
              <w:rPr>
                <w:sz w:val="28"/>
                <w:szCs w:val="28"/>
              </w:rPr>
            </w:pPr>
          </w:p>
        </w:tc>
        <w:tc>
          <w:tcPr>
            <w:tcW w:w="3400" w:type="dxa"/>
          </w:tcPr>
          <w:p w:rsidR="001E52A3" w:rsidRPr="001E52A3" w:rsidRDefault="001E52A3" w:rsidP="001E52A3">
            <w:pPr>
              <w:rPr>
                <w:szCs w:val="28"/>
              </w:rPr>
            </w:pPr>
            <w:r w:rsidRPr="001E52A3">
              <w:rPr>
                <w:szCs w:val="28"/>
              </w:rPr>
              <w:t>1 место-Моисеева Регина(9а)</w:t>
            </w:r>
          </w:p>
        </w:tc>
      </w:tr>
      <w:tr w:rsidR="001E52A3" w:rsidRPr="00F62A23" w:rsidTr="007D3FCB">
        <w:tc>
          <w:tcPr>
            <w:tcW w:w="928" w:type="dxa"/>
            <w:gridSpan w:val="2"/>
          </w:tcPr>
          <w:p w:rsidR="001E52A3" w:rsidRPr="001E52A3" w:rsidRDefault="001E52A3" w:rsidP="001E52A3">
            <w:pPr>
              <w:rPr>
                <w:szCs w:val="28"/>
              </w:rPr>
            </w:pPr>
            <w:r w:rsidRPr="001E52A3">
              <w:rPr>
                <w:szCs w:val="28"/>
              </w:rPr>
              <w:t>5</w:t>
            </w:r>
          </w:p>
        </w:tc>
        <w:tc>
          <w:tcPr>
            <w:tcW w:w="4018" w:type="dxa"/>
          </w:tcPr>
          <w:p w:rsidR="001E52A3" w:rsidRPr="001E52A3" w:rsidRDefault="001E52A3" w:rsidP="001E52A3">
            <w:pPr>
              <w:contextualSpacing/>
              <w:jc w:val="both"/>
              <w:rPr>
                <w:szCs w:val="28"/>
                <w:highlight w:val="yellow"/>
              </w:rPr>
            </w:pPr>
            <w:proofErr w:type="spellStart"/>
            <w:r w:rsidRPr="001E52A3">
              <w:rPr>
                <w:szCs w:val="28"/>
              </w:rPr>
              <w:t>Мун.этап</w:t>
            </w:r>
            <w:proofErr w:type="spellEnd"/>
            <w:r w:rsidRPr="001E52A3">
              <w:rPr>
                <w:szCs w:val="28"/>
              </w:rPr>
              <w:t xml:space="preserve"> областного </w:t>
            </w:r>
            <w:r w:rsidRPr="001E52A3">
              <w:rPr>
                <w:color w:val="000000"/>
                <w:szCs w:val="28"/>
              </w:rPr>
              <w:t xml:space="preserve">конкурса сочинений на </w:t>
            </w:r>
            <w:proofErr w:type="gramStart"/>
            <w:r w:rsidRPr="001E52A3">
              <w:rPr>
                <w:color w:val="000000"/>
                <w:szCs w:val="28"/>
              </w:rPr>
              <w:t xml:space="preserve">тему:   </w:t>
            </w:r>
            <w:proofErr w:type="gramEnd"/>
            <w:r w:rsidRPr="001E52A3">
              <w:rPr>
                <w:color w:val="000000"/>
                <w:szCs w:val="28"/>
              </w:rPr>
              <w:t>«Старое доброе кино» посвященного Году Российского кино</w:t>
            </w:r>
          </w:p>
        </w:tc>
        <w:tc>
          <w:tcPr>
            <w:tcW w:w="1855" w:type="dxa"/>
          </w:tcPr>
          <w:p w:rsidR="001E52A3" w:rsidRPr="001E52A3" w:rsidRDefault="001E52A3" w:rsidP="001E52A3">
            <w:pPr>
              <w:rPr>
                <w:szCs w:val="28"/>
                <w:highlight w:val="yellow"/>
              </w:rPr>
            </w:pPr>
            <w:r w:rsidRPr="001E52A3">
              <w:rPr>
                <w:szCs w:val="28"/>
              </w:rPr>
              <w:t>3</w:t>
            </w:r>
          </w:p>
        </w:tc>
        <w:tc>
          <w:tcPr>
            <w:tcW w:w="1082" w:type="dxa"/>
            <w:vMerge/>
          </w:tcPr>
          <w:p w:rsidR="001E52A3" w:rsidRPr="001E52A3" w:rsidRDefault="001E52A3" w:rsidP="001E52A3">
            <w:pPr>
              <w:pStyle w:val="af6"/>
              <w:snapToGrid w:val="0"/>
              <w:rPr>
                <w:sz w:val="28"/>
                <w:szCs w:val="28"/>
                <w:highlight w:val="yellow"/>
              </w:rPr>
            </w:pPr>
          </w:p>
        </w:tc>
        <w:tc>
          <w:tcPr>
            <w:tcW w:w="3400" w:type="dxa"/>
          </w:tcPr>
          <w:p w:rsidR="001E52A3" w:rsidRPr="001E52A3" w:rsidRDefault="001E52A3" w:rsidP="001E52A3">
            <w:pPr>
              <w:rPr>
                <w:szCs w:val="28"/>
                <w:highlight w:val="yellow"/>
              </w:rPr>
            </w:pPr>
            <w:r w:rsidRPr="001E52A3">
              <w:rPr>
                <w:szCs w:val="28"/>
              </w:rPr>
              <w:t>3место-Савенко Анастасия,7класс</w:t>
            </w:r>
          </w:p>
        </w:tc>
      </w:tr>
      <w:tr w:rsidR="001E52A3" w:rsidRPr="00F62A23" w:rsidTr="007D3FCB">
        <w:tc>
          <w:tcPr>
            <w:tcW w:w="928" w:type="dxa"/>
            <w:gridSpan w:val="2"/>
          </w:tcPr>
          <w:p w:rsidR="001E52A3" w:rsidRPr="001E52A3" w:rsidRDefault="001E52A3" w:rsidP="001E52A3">
            <w:pPr>
              <w:rPr>
                <w:szCs w:val="28"/>
              </w:rPr>
            </w:pPr>
            <w:r w:rsidRPr="001E52A3">
              <w:rPr>
                <w:szCs w:val="28"/>
              </w:rPr>
              <w:t>6</w:t>
            </w:r>
          </w:p>
        </w:tc>
        <w:tc>
          <w:tcPr>
            <w:tcW w:w="4018" w:type="dxa"/>
          </w:tcPr>
          <w:p w:rsidR="001E52A3" w:rsidRPr="001E52A3" w:rsidRDefault="001E52A3" w:rsidP="001E52A3">
            <w:pPr>
              <w:contextualSpacing/>
              <w:jc w:val="both"/>
              <w:rPr>
                <w:szCs w:val="28"/>
              </w:rPr>
            </w:pPr>
            <w:r w:rsidRPr="001E52A3">
              <w:rPr>
                <w:bCs/>
                <w:szCs w:val="28"/>
              </w:rPr>
              <w:t>«ДОБРАЯ ДОРОГА В ЖИЗНИ ПОСЛЕ НАС</w:t>
            </w:r>
            <w:proofErr w:type="gramStart"/>
            <w:r w:rsidRPr="001E52A3">
              <w:rPr>
                <w:bCs/>
                <w:szCs w:val="28"/>
              </w:rPr>
              <w:t>...»  ,</w:t>
            </w:r>
            <w:proofErr w:type="gramEnd"/>
            <w:r w:rsidRPr="001E52A3">
              <w:rPr>
                <w:bCs/>
                <w:szCs w:val="28"/>
              </w:rPr>
              <w:t xml:space="preserve">                                                      ПОСВЯЩЁННОГО 100-ЛЕТИЮ СО ДНЯ РОЖДЕНИЯ А.В. КАЛИНИНА</w:t>
            </w:r>
          </w:p>
        </w:tc>
        <w:tc>
          <w:tcPr>
            <w:tcW w:w="1855" w:type="dxa"/>
          </w:tcPr>
          <w:p w:rsidR="001E52A3" w:rsidRPr="001E52A3" w:rsidRDefault="001E52A3" w:rsidP="001E52A3">
            <w:pPr>
              <w:rPr>
                <w:szCs w:val="28"/>
              </w:rPr>
            </w:pPr>
            <w:r w:rsidRPr="001E52A3">
              <w:rPr>
                <w:szCs w:val="28"/>
              </w:rPr>
              <w:t>7</w:t>
            </w:r>
          </w:p>
        </w:tc>
        <w:tc>
          <w:tcPr>
            <w:tcW w:w="1082" w:type="dxa"/>
            <w:vMerge/>
          </w:tcPr>
          <w:p w:rsidR="001E52A3" w:rsidRPr="001E52A3" w:rsidRDefault="001E52A3" w:rsidP="001E52A3">
            <w:pPr>
              <w:pStyle w:val="af6"/>
              <w:snapToGrid w:val="0"/>
              <w:rPr>
                <w:sz w:val="28"/>
                <w:szCs w:val="28"/>
                <w:highlight w:val="yellow"/>
              </w:rPr>
            </w:pPr>
          </w:p>
        </w:tc>
        <w:tc>
          <w:tcPr>
            <w:tcW w:w="3400" w:type="dxa"/>
          </w:tcPr>
          <w:p w:rsidR="001E52A3" w:rsidRPr="001E52A3" w:rsidRDefault="001E52A3" w:rsidP="001E52A3">
            <w:pPr>
              <w:rPr>
                <w:szCs w:val="28"/>
              </w:rPr>
            </w:pPr>
            <w:r w:rsidRPr="001E52A3">
              <w:rPr>
                <w:szCs w:val="28"/>
              </w:rPr>
              <w:t>Победители: Бородина Инесса(10кл</w:t>
            </w:r>
            <w:proofErr w:type="gramStart"/>
            <w:r w:rsidRPr="001E52A3">
              <w:rPr>
                <w:szCs w:val="28"/>
              </w:rPr>
              <w:t>);Бородина</w:t>
            </w:r>
            <w:proofErr w:type="gramEnd"/>
            <w:r w:rsidRPr="001E52A3">
              <w:rPr>
                <w:szCs w:val="28"/>
              </w:rPr>
              <w:t xml:space="preserve"> Варвара(2б), Головко Аксинья(5б)</w:t>
            </w:r>
          </w:p>
        </w:tc>
      </w:tr>
      <w:tr w:rsidR="001E52A3" w:rsidRPr="00F62A23" w:rsidTr="007D3FCB">
        <w:tc>
          <w:tcPr>
            <w:tcW w:w="928" w:type="dxa"/>
            <w:gridSpan w:val="2"/>
          </w:tcPr>
          <w:p w:rsidR="001E52A3" w:rsidRPr="001E52A3" w:rsidRDefault="001E52A3" w:rsidP="001E52A3">
            <w:pPr>
              <w:rPr>
                <w:szCs w:val="28"/>
              </w:rPr>
            </w:pPr>
            <w:r w:rsidRPr="001E52A3">
              <w:rPr>
                <w:szCs w:val="28"/>
              </w:rPr>
              <w:t>7</w:t>
            </w:r>
          </w:p>
        </w:tc>
        <w:tc>
          <w:tcPr>
            <w:tcW w:w="4018" w:type="dxa"/>
          </w:tcPr>
          <w:p w:rsidR="001E52A3" w:rsidRPr="001E52A3" w:rsidRDefault="001E52A3" w:rsidP="001E52A3">
            <w:pPr>
              <w:rPr>
                <w:szCs w:val="28"/>
              </w:rPr>
            </w:pPr>
            <w:r w:rsidRPr="001E52A3">
              <w:rPr>
                <w:szCs w:val="28"/>
              </w:rPr>
              <w:t>Конкурс сочинений «Что для меня ИНТЕРНЕТ?»</w:t>
            </w:r>
          </w:p>
        </w:tc>
        <w:tc>
          <w:tcPr>
            <w:tcW w:w="1855" w:type="dxa"/>
          </w:tcPr>
          <w:p w:rsidR="001E52A3" w:rsidRPr="001E52A3" w:rsidRDefault="001E52A3" w:rsidP="001E52A3">
            <w:pPr>
              <w:rPr>
                <w:szCs w:val="28"/>
                <w:highlight w:val="yellow"/>
              </w:rPr>
            </w:pPr>
            <w:r w:rsidRPr="001E52A3">
              <w:rPr>
                <w:szCs w:val="28"/>
              </w:rPr>
              <w:t>4</w:t>
            </w:r>
          </w:p>
        </w:tc>
        <w:tc>
          <w:tcPr>
            <w:tcW w:w="1082" w:type="dxa"/>
            <w:vMerge/>
          </w:tcPr>
          <w:p w:rsidR="001E52A3" w:rsidRPr="001E52A3" w:rsidRDefault="001E52A3" w:rsidP="001E52A3">
            <w:pPr>
              <w:pStyle w:val="af6"/>
              <w:snapToGrid w:val="0"/>
              <w:rPr>
                <w:sz w:val="28"/>
                <w:szCs w:val="28"/>
                <w:highlight w:val="yellow"/>
              </w:rPr>
            </w:pPr>
          </w:p>
        </w:tc>
        <w:tc>
          <w:tcPr>
            <w:tcW w:w="3400" w:type="dxa"/>
          </w:tcPr>
          <w:p w:rsidR="001E52A3" w:rsidRPr="001E52A3" w:rsidRDefault="001E52A3" w:rsidP="001E52A3">
            <w:pPr>
              <w:rPr>
                <w:szCs w:val="28"/>
              </w:rPr>
            </w:pPr>
            <w:r w:rsidRPr="001E52A3">
              <w:rPr>
                <w:szCs w:val="28"/>
              </w:rPr>
              <w:t>Кошелев Никита(9б) -2 место;</w:t>
            </w:r>
          </w:p>
          <w:p w:rsidR="001E52A3" w:rsidRPr="001E52A3" w:rsidRDefault="001E52A3" w:rsidP="001E52A3">
            <w:pPr>
              <w:rPr>
                <w:szCs w:val="28"/>
                <w:highlight w:val="yellow"/>
              </w:rPr>
            </w:pPr>
            <w:proofErr w:type="spellStart"/>
            <w:r w:rsidRPr="001E52A3">
              <w:rPr>
                <w:szCs w:val="28"/>
              </w:rPr>
              <w:t>Кривун</w:t>
            </w:r>
            <w:proofErr w:type="spellEnd"/>
            <w:r w:rsidRPr="001E52A3">
              <w:rPr>
                <w:szCs w:val="28"/>
              </w:rPr>
              <w:t xml:space="preserve"> Диана(8</w:t>
            </w:r>
            <w:proofErr w:type="gramStart"/>
            <w:r w:rsidRPr="001E52A3">
              <w:rPr>
                <w:szCs w:val="28"/>
              </w:rPr>
              <w:t>а)-</w:t>
            </w:r>
            <w:proofErr w:type="gramEnd"/>
            <w:r w:rsidRPr="001E52A3">
              <w:rPr>
                <w:szCs w:val="28"/>
              </w:rPr>
              <w:t>3 место</w:t>
            </w:r>
          </w:p>
        </w:tc>
      </w:tr>
      <w:tr w:rsidR="001E52A3" w:rsidRPr="00F62A23" w:rsidTr="007D3FCB">
        <w:tc>
          <w:tcPr>
            <w:tcW w:w="928" w:type="dxa"/>
            <w:gridSpan w:val="2"/>
          </w:tcPr>
          <w:p w:rsidR="001E52A3" w:rsidRPr="001E52A3" w:rsidRDefault="001E52A3" w:rsidP="001E52A3">
            <w:pPr>
              <w:rPr>
                <w:szCs w:val="28"/>
              </w:rPr>
            </w:pPr>
            <w:r w:rsidRPr="001E52A3">
              <w:rPr>
                <w:szCs w:val="28"/>
              </w:rPr>
              <w:lastRenderedPageBreak/>
              <w:t>8</w:t>
            </w:r>
          </w:p>
        </w:tc>
        <w:tc>
          <w:tcPr>
            <w:tcW w:w="4018" w:type="dxa"/>
          </w:tcPr>
          <w:p w:rsidR="001E52A3" w:rsidRPr="001E52A3" w:rsidRDefault="001E52A3" w:rsidP="001E52A3">
            <w:pPr>
              <w:rPr>
                <w:szCs w:val="28"/>
              </w:rPr>
            </w:pPr>
            <w:r w:rsidRPr="001E52A3">
              <w:rPr>
                <w:szCs w:val="28"/>
              </w:rPr>
              <w:t xml:space="preserve"> Муниципальный конкурс «Неопалимая купина»</w:t>
            </w:r>
          </w:p>
        </w:tc>
        <w:tc>
          <w:tcPr>
            <w:tcW w:w="1855" w:type="dxa"/>
          </w:tcPr>
          <w:p w:rsidR="001E52A3" w:rsidRPr="001E52A3" w:rsidRDefault="001E52A3" w:rsidP="001E52A3">
            <w:pPr>
              <w:rPr>
                <w:szCs w:val="28"/>
              </w:rPr>
            </w:pPr>
            <w:r w:rsidRPr="001E52A3">
              <w:rPr>
                <w:szCs w:val="28"/>
              </w:rPr>
              <w:t>21</w:t>
            </w:r>
          </w:p>
          <w:p w:rsidR="001E52A3" w:rsidRPr="001E52A3" w:rsidRDefault="001E52A3" w:rsidP="001E52A3">
            <w:pPr>
              <w:rPr>
                <w:szCs w:val="28"/>
              </w:rPr>
            </w:pPr>
            <w:r w:rsidRPr="001E52A3">
              <w:rPr>
                <w:szCs w:val="28"/>
              </w:rPr>
              <w:t xml:space="preserve">  </w:t>
            </w:r>
          </w:p>
        </w:tc>
        <w:tc>
          <w:tcPr>
            <w:tcW w:w="1082" w:type="dxa"/>
            <w:vMerge/>
          </w:tcPr>
          <w:p w:rsidR="001E52A3" w:rsidRPr="001E52A3" w:rsidRDefault="001E52A3" w:rsidP="001E52A3">
            <w:pPr>
              <w:pStyle w:val="af6"/>
              <w:snapToGrid w:val="0"/>
              <w:rPr>
                <w:sz w:val="28"/>
                <w:szCs w:val="28"/>
                <w:highlight w:val="yellow"/>
              </w:rPr>
            </w:pPr>
          </w:p>
        </w:tc>
        <w:tc>
          <w:tcPr>
            <w:tcW w:w="3400" w:type="dxa"/>
          </w:tcPr>
          <w:p w:rsidR="001E52A3" w:rsidRPr="001E52A3" w:rsidRDefault="001E52A3" w:rsidP="001E52A3">
            <w:pPr>
              <w:rPr>
                <w:szCs w:val="28"/>
              </w:rPr>
            </w:pPr>
            <w:r w:rsidRPr="001E52A3">
              <w:rPr>
                <w:szCs w:val="28"/>
              </w:rPr>
              <w:t xml:space="preserve">1место-Капрал Маргарита(4а); 3 место-Абдуллаев Давид(1в); Серый Степан (1в); </w:t>
            </w:r>
            <w:proofErr w:type="spellStart"/>
            <w:r w:rsidRPr="001E52A3">
              <w:rPr>
                <w:szCs w:val="28"/>
              </w:rPr>
              <w:t>Шакарян</w:t>
            </w:r>
            <w:proofErr w:type="spellEnd"/>
            <w:r w:rsidRPr="001E52A3">
              <w:rPr>
                <w:szCs w:val="28"/>
              </w:rPr>
              <w:t xml:space="preserve"> </w:t>
            </w:r>
            <w:proofErr w:type="spellStart"/>
            <w:r w:rsidRPr="001E52A3">
              <w:rPr>
                <w:szCs w:val="28"/>
              </w:rPr>
              <w:t>Наира</w:t>
            </w:r>
            <w:proofErr w:type="spellEnd"/>
            <w:r w:rsidRPr="001E52A3">
              <w:rPr>
                <w:szCs w:val="28"/>
              </w:rPr>
              <w:t xml:space="preserve"> (3</w:t>
            </w:r>
            <w:proofErr w:type="gramStart"/>
            <w:r w:rsidRPr="001E52A3">
              <w:rPr>
                <w:szCs w:val="28"/>
              </w:rPr>
              <w:t>а)-</w:t>
            </w:r>
            <w:proofErr w:type="gramEnd"/>
            <w:r w:rsidRPr="001E52A3">
              <w:rPr>
                <w:szCs w:val="28"/>
              </w:rPr>
              <w:t>3 место.</w:t>
            </w:r>
          </w:p>
        </w:tc>
      </w:tr>
      <w:tr w:rsidR="001E52A3" w:rsidRPr="00F62A23" w:rsidTr="007D3FCB">
        <w:tc>
          <w:tcPr>
            <w:tcW w:w="928" w:type="dxa"/>
            <w:gridSpan w:val="2"/>
          </w:tcPr>
          <w:p w:rsidR="001E52A3" w:rsidRPr="001E52A3" w:rsidRDefault="001E52A3" w:rsidP="001E52A3">
            <w:pPr>
              <w:rPr>
                <w:szCs w:val="28"/>
              </w:rPr>
            </w:pPr>
            <w:r w:rsidRPr="001E52A3">
              <w:rPr>
                <w:szCs w:val="28"/>
              </w:rPr>
              <w:t>9</w:t>
            </w:r>
          </w:p>
        </w:tc>
        <w:tc>
          <w:tcPr>
            <w:tcW w:w="4018" w:type="dxa"/>
          </w:tcPr>
          <w:p w:rsidR="001E52A3" w:rsidRPr="001E52A3" w:rsidRDefault="001E52A3" w:rsidP="001E52A3">
            <w:pPr>
              <w:rPr>
                <w:szCs w:val="28"/>
              </w:rPr>
            </w:pPr>
            <w:r w:rsidRPr="001E52A3">
              <w:rPr>
                <w:szCs w:val="28"/>
              </w:rPr>
              <w:t>Муниципальный этап областного конкурса фотографий «Мой край родной»</w:t>
            </w:r>
          </w:p>
        </w:tc>
        <w:tc>
          <w:tcPr>
            <w:tcW w:w="1855" w:type="dxa"/>
          </w:tcPr>
          <w:p w:rsidR="001E52A3" w:rsidRPr="001E52A3" w:rsidRDefault="001E52A3" w:rsidP="001E52A3">
            <w:pPr>
              <w:rPr>
                <w:szCs w:val="28"/>
              </w:rPr>
            </w:pPr>
            <w:r w:rsidRPr="001E52A3">
              <w:rPr>
                <w:szCs w:val="28"/>
              </w:rPr>
              <w:t>6</w:t>
            </w:r>
          </w:p>
        </w:tc>
        <w:tc>
          <w:tcPr>
            <w:tcW w:w="1082" w:type="dxa"/>
            <w:vMerge/>
          </w:tcPr>
          <w:p w:rsidR="001E52A3" w:rsidRPr="001E52A3" w:rsidRDefault="001E52A3" w:rsidP="001E52A3">
            <w:pPr>
              <w:pStyle w:val="af6"/>
              <w:snapToGrid w:val="0"/>
              <w:rPr>
                <w:sz w:val="28"/>
                <w:szCs w:val="28"/>
                <w:highlight w:val="yellow"/>
              </w:rPr>
            </w:pPr>
          </w:p>
        </w:tc>
        <w:tc>
          <w:tcPr>
            <w:tcW w:w="3400" w:type="dxa"/>
          </w:tcPr>
          <w:p w:rsidR="001E52A3" w:rsidRPr="001E52A3" w:rsidRDefault="001E52A3" w:rsidP="001E52A3">
            <w:pPr>
              <w:rPr>
                <w:szCs w:val="28"/>
              </w:rPr>
            </w:pPr>
            <w:r w:rsidRPr="001E52A3">
              <w:rPr>
                <w:szCs w:val="28"/>
              </w:rPr>
              <w:t>Призёры Богданов Александр (10кл), Капрал Маргарита (4а)</w:t>
            </w:r>
          </w:p>
        </w:tc>
      </w:tr>
      <w:tr w:rsidR="001E52A3" w:rsidRPr="00F62A23" w:rsidTr="007D3FCB">
        <w:tc>
          <w:tcPr>
            <w:tcW w:w="928" w:type="dxa"/>
            <w:gridSpan w:val="2"/>
          </w:tcPr>
          <w:p w:rsidR="001E52A3" w:rsidRPr="001E52A3" w:rsidRDefault="001E52A3" w:rsidP="001E52A3">
            <w:pPr>
              <w:rPr>
                <w:szCs w:val="28"/>
              </w:rPr>
            </w:pPr>
            <w:r w:rsidRPr="001E52A3">
              <w:rPr>
                <w:szCs w:val="28"/>
              </w:rPr>
              <w:t>10</w:t>
            </w:r>
          </w:p>
        </w:tc>
        <w:tc>
          <w:tcPr>
            <w:tcW w:w="4018" w:type="dxa"/>
          </w:tcPr>
          <w:p w:rsidR="001E52A3" w:rsidRPr="001E52A3" w:rsidRDefault="001E52A3" w:rsidP="001E52A3">
            <w:pPr>
              <w:rPr>
                <w:szCs w:val="28"/>
              </w:rPr>
            </w:pPr>
            <w:r w:rsidRPr="001E52A3">
              <w:rPr>
                <w:szCs w:val="28"/>
              </w:rPr>
              <w:t xml:space="preserve">Конструкторы Дона – третьему </w:t>
            </w:r>
            <w:proofErr w:type="gramStart"/>
            <w:r w:rsidRPr="001E52A3">
              <w:rPr>
                <w:szCs w:val="28"/>
              </w:rPr>
              <w:t>тысячелетию(</w:t>
            </w:r>
            <w:proofErr w:type="gramEnd"/>
            <w:r w:rsidRPr="001E52A3">
              <w:rPr>
                <w:szCs w:val="28"/>
              </w:rPr>
              <w:t>муниципальный этап)</w:t>
            </w:r>
          </w:p>
        </w:tc>
        <w:tc>
          <w:tcPr>
            <w:tcW w:w="1855" w:type="dxa"/>
          </w:tcPr>
          <w:p w:rsidR="001E52A3" w:rsidRPr="001E52A3" w:rsidRDefault="001E52A3" w:rsidP="001E52A3">
            <w:pPr>
              <w:rPr>
                <w:szCs w:val="28"/>
              </w:rPr>
            </w:pPr>
            <w:r w:rsidRPr="001E52A3">
              <w:rPr>
                <w:szCs w:val="28"/>
              </w:rPr>
              <w:t>2</w:t>
            </w:r>
          </w:p>
        </w:tc>
        <w:tc>
          <w:tcPr>
            <w:tcW w:w="1082" w:type="dxa"/>
            <w:vMerge/>
          </w:tcPr>
          <w:p w:rsidR="001E52A3" w:rsidRPr="001E52A3" w:rsidRDefault="001E52A3" w:rsidP="001E52A3">
            <w:pPr>
              <w:pStyle w:val="af6"/>
              <w:snapToGrid w:val="0"/>
              <w:rPr>
                <w:sz w:val="28"/>
                <w:szCs w:val="28"/>
                <w:highlight w:val="yellow"/>
              </w:rPr>
            </w:pPr>
          </w:p>
        </w:tc>
        <w:tc>
          <w:tcPr>
            <w:tcW w:w="3400" w:type="dxa"/>
          </w:tcPr>
          <w:p w:rsidR="001E52A3" w:rsidRPr="001E52A3" w:rsidRDefault="001E52A3" w:rsidP="001E52A3">
            <w:pPr>
              <w:rPr>
                <w:szCs w:val="28"/>
              </w:rPr>
            </w:pPr>
            <w:r w:rsidRPr="001E52A3">
              <w:rPr>
                <w:szCs w:val="28"/>
              </w:rPr>
              <w:t xml:space="preserve">1 место (победители) Авраменко Максим(8кл) и </w:t>
            </w:r>
            <w:proofErr w:type="spellStart"/>
            <w:r w:rsidRPr="001E52A3">
              <w:rPr>
                <w:szCs w:val="28"/>
              </w:rPr>
              <w:t>Антипкина</w:t>
            </w:r>
            <w:proofErr w:type="spellEnd"/>
            <w:r w:rsidRPr="001E52A3">
              <w:rPr>
                <w:szCs w:val="28"/>
              </w:rPr>
              <w:t xml:space="preserve"> Анна (7в)</w:t>
            </w:r>
          </w:p>
        </w:tc>
      </w:tr>
      <w:tr w:rsidR="001E52A3" w:rsidRPr="00F62A23" w:rsidTr="007D3FCB">
        <w:tc>
          <w:tcPr>
            <w:tcW w:w="928" w:type="dxa"/>
            <w:gridSpan w:val="2"/>
          </w:tcPr>
          <w:p w:rsidR="001E52A3" w:rsidRPr="001E52A3" w:rsidRDefault="001E52A3" w:rsidP="001E52A3">
            <w:pPr>
              <w:rPr>
                <w:szCs w:val="28"/>
              </w:rPr>
            </w:pPr>
            <w:r w:rsidRPr="001E52A3">
              <w:rPr>
                <w:szCs w:val="28"/>
              </w:rPr>
              <w:t>11</w:t>
            </w:r>
          </w:p>
        </w:tc>
        <w:tc>
          <w:tcPr>
            <w:tcW w:w="4018" w:type="dxa"/>
          </w:tcPr>
          <w:p w:rsidR="001E52A3" w:rsidRPr="001E52A3" w:rsidRDefault="001E52A3" w:rsidP="001E52A3">
            <w:pPr>
              <w:pStyle w:val="af6"/>
              <w:snapToGrid w:val="0"/>
              <w:rPr>
                <w:sz w:val="28"/>
                <w:szCs w:val="28"/>
              </w:rPr>
            </w:pPr>
            <w:r w:rsidRPr="001E52A3">
              <w:rPr>
                <w:sz w:val="28"/>
                <w:szCs w:val="28"/>
              </w:rPr>
              <w:t>Юные техники России. (Муниципальный этап)</w:t>
            </w:r>
          </w:p>
        </w:tc>
        <w:tc>
          <w:tcPr>
            <w:tcW w:w="1855" w:type="dxa"/>
          </w:tcPr>
          <w:p w:rsidR="001E52A3" w:rsidRPr="001E52A3" w:rsidRDefault="001E52A3" w:rsidP="001E52A3">
            <w:pPr>
              <w:pStyle w:val="af6"/>
              <w:snapToGrid w:val="0"/>
              <w:rPr>
                <w:sz w:val="28"/>
                <w:szCs w:val="28"/>
              </w:rPr>
            </w:pPr>
            <w:r w:rsidRPr="001E52A3">
              <w:rPr>
                <w:sz w:val="28"/>
                <w:szCs w:val="28"/>
              </w:rPr>
              <w:t>2</w:t>
            </w:r>
          </w:p>
        </w:tc>
        <w:tc>
          <w:tcPr>
            <w:tcW w:w="1082" w:type="dxa"/>
            <w:vMerge/>
          </w:tcPr>
          <w:p w:rsidR="001E52A3" w:rsidRPr="001E52A3" w:rsidRDefault="001E52A3" w:rsidP="001E52A3">
            <w:pPr>
              <w:pStyle w:val="af6"/>
              <w:snapToGrid w:val="0"/>
              <w:rPr>
                <w:sz w:val="28"/>
                <w:szCs w:val="28"/>
              </w:rPr>
            </w:pPr>
          </w:p>
        </w:tc>
        <w:tc>
          <w:tcPr>
            <w:tcW w:w="3400" w:type="dxa"/>
          </w:tcPr>
          <w:p w:rsidR="001E52A3" w:rsidRPr="001E52A3" w:rsidRDefault="001E52A3" w:rsidP="001E52A3">
            <w:pPr>
              <w:pStyle w:val="af6"/>
              <w:snapToGrid w:val="0"/>
              <w:rPr>
                <w:sz w:val="28"/>
                <w:szCs w:val="28"/>
              </w:rPr>
            </w:pPr>
            <w:r w:rsidRPr="001E52A3">
              <w:rPr>
                <w:sz w:val="28"/>
                <w:szCs w:val="28"/>
              </w:rPr>
              <w:t xml:space="preserve">3 место-Зарецкая Е., Чеботарёва </w:t>
            </w:r>
            <w:proofErr w:type="gramStart"/>
            <w:r w:rsidRPr="001E52A3">
              <w:rPr>
                <w:sz w:val="28"/>
                <w:szCs w:val="28"/>
              </w:rPr>
              <w:t>С.(</w:t>
            </w:r>
            <w:proofErr w:type="spellStart"/>
            <w:proofErr w:type="gramEnd"/>
            <w:r w:rsidRPr="001E52A3">
              <w:rPr>
                <w:sz w:val="28"/>
                <w:szCs w:val="28"/>
              </w:rPr>
              <w:t>уч.Марьясина</w:t>
            </w:r>
            <w:proofErr w:type="spellEnd"/>
            <w:r w:rsidRPr="001E52A3">
              <w:rPr>
                <w:sz w:val="28"/>
                <w:szCs w:val="28"/>
              </w:rPr>
              <w:t xml:space="preserve"> В.А.)</w:t>
            </w:r>
          </w:p>
        </w:tc>
      </w:tr>
      <w:tr w:rsidR="001E52A3" w:rsidRPr="00F62A23" w:rsidTr="007D3FCB">
        <w:tc>
          <w:tcPr>
            <w:tcW w:w="928" w:type="dxa"/>
            <w:gridSpan w:val="2"/>
          </w:tcPr>
          <w:p w:rsidR="001E52A3" w:rsidRPr="001E52A3" w:rsidRDefault="001E52A3" w:rsidP="001E52A3">
            <w:pPr>
              <w:rPr>
                <w:szCs w:val="28"/>
              </w:rPr>
            </w:pPr>
            <w:r w:rsidRPr="001E52A3">
              <w:rPr>
                <w:szCs w:val="28"/>
              </w:rPr>
              <w:t>12</w:t>
            </w:r>
          </w:p>
        </w:tc>
        <w:tc>
          <w:tcPr>
            <w:tcW w:w="4018" w:type="dxa"/>
          </w:tcPr>
          <w:p w:rsidR="001E52A3" w:rsidRPr="001E52A3" w:rsidRDefault="001E52A3" w:rsidP="001E52A3">
            <w:pPr>
              <w:pStyle w:val="af6"/>
              <w:snapToGrid w:val="0"/>
              <w:rPr>
                <w:sz w:val="28"/>
                <w:szCs w:val="28"/>
              </w:rPr>
            </w:pPr>
            <w:r w:rsidRPr="001E52A3">
              <w:rPr>
                <w:sz w:val="28"/>
                <w:szCs w:val="28"/>
              </w:rPr>
              <w:t>Конкурс сочинений «Край родной, навек любимый»</w:t>
            </w:r>
          </w:p>
        </w:tc>
        <w:tc>
          <w:tcPr>
            <w:tcW w:w="1855" w:type="dxa"/>
          </w:tcPr>
          <w:p w:rsidR="001E52A3" w:rsidRPr="001E52A3" w:rsidRDefault="001E52A3" w:rsidP="001E52A3">
            <w:pPr>
              <w:pStyle w:val="af6"/>
              <w:snapToGrid w:val="0"/>
              <w:rPr>
                <w:sz w:val="28"/>
                <w:szCs w:val="28"/>
              </w:rPr>
            </w:pPr>
            <w:r w:rsidRPr="001E52A3">
              <w:rPr>
                <w:sz w:val="28"/>
                <w:szCs w:val="28"/>
              </w:rPr>
              <w:t>17</w:t>
            </w:r>
          </w:p>
        </w:tc>
        <w:tc>
          <w:tcPr>
            <w:tcW w:w="1082" w:type="dxa"/>
            <w:vMerge/>
          </w:tcPr>
          <w:p w:rsidR="001E52A3" w:rsidRPr="001E52A3" w:rsidRDefault="001E52A3" w:rsidP="001E52A3">
            <w:pPr>
              <w:pStyle w:val="af6"/>
              <w:snapToGrid w:val="0"/>
              <w:rPr>
                <w:sz w:val="28"/>
                <w:szCs w:val="28"/>
              </w:rPr>
            </w:pPr>
          </w:p>
        </w:tc>
        <w:tc>
          <w:tcPr>
            <w:tcW w:w="3400" w:type="dxa"/>
          </w:tcPr>
          <w:p w:rsidR="001E52A3" w:rsidRPr="001E52A3" w:rsidRDefault="001E52A3" w:rsidP="001E52A3">
            <w:pPr>
              <w:pStyle w:val="af6"/>
              <w:snapToGrid w:val="0"/>
              <w:rPr>
                <w:sz w:val="28"/>
                <w:szCs w:val="28"/>
              </w:rPr>
            </w:pPr>
            <w:r w:rsidRPr="001E52A3">
              <w:rPr>
                <w:sz w:val="28"/>
                <w:szCs w:val="28"/>
              </w:rPr>
              <w:t>Китаева А.(8</w:t>
            </w:r>
            <w:proofErr w:type="gramStart"/>
            <w:r w:rsidRPr="001E52A3">
              <w:rPr>
                <w:sz w:val="28"/>
                <w:szCs w:val="28"/>
              </w:rPr>
              <w:t>в)-</w:t>
            </w:r>
            <w:proofErr w:type="gramEnd"/>
            <w:r w:rsidRPr="001E52A3">
              <w:rPr>
                <w:sz w:val="28"/>
                <w:szCs w:val="28"/>
              </w:rPr>
              <w:t>2 место</w:t>
            </w:r>
          </w:p>
        </w:tc>
      </w:tr>
      <w:tr w:rsidR="001E52A3" w:rsidRPr="00F62A23" w:rsidTr="007D3FCB">
        <w:tc>
          <w:tcPr>
            <w:tcW w:w="928" w:type="dxa"/>
            <w:gridSpan w:val="2"/>
          </w:tcPr>
          <w:p w:rsidR="001E52A3" w:rsidRPr="001E52A3" w:rsidRDefault="001E52A3" w:rsidP="001E52A3">
            <w:pPr>
              <w:rPr>
                <w:szCs w:val="28"/>
              </w:rPr>
            </w:pPr>
            <w:r w:rsidRPr="001E52A3">
              <w:rPr>
                <w:szCs w:val="28"/>
              </w:rPr>
              <w:t>13</w:t>
            </w:r>
          </w:p>
        </w:tc>
        <w:tc>
          <w:tcPr>
            <w:tcW w:w="4018" w:type="dxa"/>
          </w:tcPr>
          <w:p w:rsidR="001E52A3" w:rsidRPr="001E52A3" w:rsidRDefault="001E52A3" w:rsidP="001E52A3">
            <w:pPr>
              <w:pStyle w:val="af6"/>
              <w:snapToGrid w:val="0"/>
              <w:rPr>
                <w:sz w:val="28"/>
                <w:szCs w:val="28"/>
              </w:rPr>
            </w:pPr>
            <w:r w:rsidRPr="001E52A3">
              <w:rPr>
                <w:sz w:val="28"/>
                <w:szCs w:val="28"/>
              </w:rPr>
              <w:t>Конкурс рисунков «Защита прав потребителей»</w:t>
            </w:r>
          </w:p>
        </w:tc>
        <w:tc>
          <w:tcPr>
            <w:tcW w:w="1855" w:type="dxa"/>
          </w:tcPr>
          <w:p w:rsidR="001E52A3" w:rsidRPr="001E52A3" w:rsidRDefault="001E52A3" w:rsidP="001E52A3">
            <w:pPr>
              <w:pStyle w:val="af6"/>
              <w:snapToGrid w:val="0"/>
              <w:rPr>
                <w:sz w:val="28"/>
                <w:szCs w:val="28"/>
              </w:rPr>
            </w:pPr>
            <w:r w:rsidRPr="001E52A3">
              <w:rPr>
                <w:sz w:val="28"/>
                <w:szCs w:val="28"/>
              </w:rPr>
              <w:t>24</w:t>
            </w:r>
          </w:p>
        </w:tc>
        <w:tc>
          <w:tcPr>
            <w:tcW w:w="1082" w:type="dxa"/>
            <w:vMerge/>
          </w:tcPr>
          <w:p w:rsidR="001E52A3" w:rsidRPr="001E52A3" w:rsidRDefault="001E52A3" w:rsidP="001E52A3">
            <w:pPr>
              <w:pStyle w:val="af6"/>
              <w:snapToGrid w:val="0"/>
              <w:rPr>
                <w:sz w:val="28"/>
                <w:szCs w:val="28"/>
              </w:rPr>
            </w:pPr>
          </w:p>
        </w:tc>
        <w:tc>
          <w:tcPr>
            <w:tcW w:w="3400" w:type="dxa"/>
          </w:tcPr>
          <w:p w:rsidR="001E52A3" w:rsidRPr="001E52A3" w:rsidRDefault="001E52A3" w:rsidP="001E52A3">
            <w:pPr>
              <w:pStyle w:val="af6"/>
              <w:snapToGrid w:val="0"/>
              <w:rPr>
                <w:sz w:val="28"/>
                <w:szCs w:val="28"/>
              </w:rPr>
            </w:pPr>
            <w:r w:rsidRPr="001E52A3">
              <w:rPr>
                <w:sz w:val="28"/>
                <w:szCs w:val="28"/>
              </w:rPr>
              <w:t>Кривоносова М.(6</w:t>
            </w:r>
            <w:proofErr w:type="gramStart"/>
            <w:r w:rsidRPr="001E52A3">
              <w:rPr>
                <w:sz w:val="28"/>
                <w:szCs w:val="28"/>
              </w:rPr>
              <w:t>б)-</w:t>
            </w:r>
            <w:proofErr w:type="gramEnd"/>
            <w:r w:rsidRPr="001E52A3">
              <w:rPr>
                <w:sz w:val="28"/>
                <w:szCs w:val="28"/>
              </w:rPr>
              <w:t>2 место, Гончарова Алина(8а)-3место</w:t>
            </w:r>
          </w:p>
          <w:p w:rsidR="001E52A3" w:rsidRPr="001E52A3" w:rsidRDefault="001E52A3" w:rsidP="001E52A3">
            <w:pPr>
              <w:pStyle w:val="af6"/>
              <w:snapToGrid w:val="0"/>
              <w:rPr>
                <w:sz w:val="28"/>
                <w:szCs w:val="28"/>
              </w:rPr>
            </w:pPr>
          </w:p>
        </w:tc>
      </w:tr>
      <w:tr w:rsidR="001E52A3" w:rsidRPr="00F62A23" w:rsidTr="007D3FCB">
        <w:tc>
          <w:tcPr>
            <w:tcW w:w="928" w:type="dxa"/>
            <w:gridSpan w:val="2"/>
          </w:tcPr>
          <w:p w:rsidR="001E52A3" w:rsidRPr="001E52A3" w:rsidRDefault="001E52A3" w:rsidP="001E52A3">
            <w:pPr>
              <w:rPr>
                <w:szCs w:val="28"/>
              </w:rPr>
            </w:pPr>
            <w:r w:rsidRPr="001E52A3">
              <w:rPr>
                <w:szCs w:val="28"/>
              </w:rPr>
              <w:t>14</w:t>
            </w:r>
          </w:p>
        </w:tc>
        <w:tc>
          <w:tcPr>
            <w:tcW w:w="4018" w:type="dxa"/>
          </w:tcPr>
          <w:p w:rsidR="001E52A3" w:rsidRPr="001E52A3" w:rsidRDefault="001E52A3" w:rsidP="001E52A3">
            <w:pPr>
              <w:pStyle w:val="af6"/>
              <w:snapToGrid w:val="0"/>
              <w:rPr>
                <w:sz w:val="28"/>
                <w:szCs w:val="28"/>
              </w:rPr>
            </w:pPr>
            <w:r w:rsidRPr="001E52A3">
              <w:rPr>
                <w:sz w:val="28"/>
                <w:szCs w:val="28"/>
              </w:rPr>
              <w:t xml:space="preserve">Живая </w:t>
            </w:r>
            <w:proofErr w:type="gramStart"/>
            <w:r w:rsidRPr="001E52A3">
              <w:rPr>
                <w:sz w:val="28"/>
                <w:szCs w:val="28"/>
              </w:rPr>
              <w:t>классика(</w:t>
            </w:r>
            <w:proofErr w:type="gramEnd"/>
            <w:r w:rsidRPr="001E52A3">
              <w:rPr>
                <w:sz w:val="28"/>
                <w:szCs w:val="28"/>
              </w:rPr>
              <w:t>муниципальный этап)</w:t>
            </w:r>
          </w:p>
        </w:tc>
        <w:tc>
          <w:tcPr>
            <w:tcW w:w="1855" w:type="dxa"/>
          </w:tcPr>
          <w:p w:rsidR="001E52A3" w:rsidRPr="001E52A3" w:rsidRDefault="001E52A3" w:rsidP="001E52A3">
            <w:pPr>
              <w:pStyle w:val="af6"/>
              <w:snapToGrid w:val="0"/>
              <w:rPr>
                <w:sz w:val="28"/>
                <w:szCs w:val="28"/>
              </w:rPr>
            </w:pPr>
            <w:r w:rsidRPr="001E52A3">
              <w:rPr>
                <w:sz w:val="28"/>
                <w:szCs w:val="28"/>
              </w:rPr>
              <w:t>4</w:t>
            </w:r>
          </w:p>
        </w:tc>
        <w:tc>
          <w:tcPr>
            <w:tcW w:w="1082" w:type="dxa"/>
            <w:vMerge/>
          </w:tcPr>
          <w:p w:rsidR="001E52A3" w:rsidRPr="001E52A3" w:rsidRDefault="001E52A3" w:rsidP="001E52A3">
            <w:pPr>
              <w:pStyle w:val="af6"/>
              <w:snapToGrid w:val="0"/>
              <w:rPr>
                <w:sz w:val="28"/>
                <w:szCs w:val="28"/>
              </w:rPr>
            </w:pPr>
          </w:p>
        </w:tc>
        <w:tc>
          <w:tcPr>
            <w:tcW w:w="3400" w:type="dxa"/>
          </w:tcPr>
          <w:p w:rsidR="001E52A3" w:rsidRPr="001E52A3" w:rsidRDefault="001E52A3" w:rsidP="001E52A3">
            <w:pPr>
              <w:pStyle w:val="af6"/>
              <w:snapToGrid w:val="0"/>
              <w:rPr>
                <w:sz w:val="28"/>
                <w:szCs w:val="28"/>
              </w:rPr>
            </w:pPr>
            <w:proofErr w:type="spellStart"/>
            <w:r w:rsidRPr="001E52A3">
              <w:rPr>
                <w:sz w:val="28"/>
                <w:szCs w:val="28"/>
              </w:rPr>
              <w:t>Шупик</w:t>
            </w:r>
            <w:proofErr w:type="spellEnd"/>
            <w:r w:rsidRPr="001E52A3">
              <w:rPr>
                <w:sz w:val="28"/>
                <w:szCs w:val="28"/>
              </w:rPr>
              <w:t xml:space="preserve"> </w:t>
            </w:r>
            <w:proofErr w:type="gramStart"/>
            <w:r w:rsidRPr="001E52A3">
              <w:rPr>
                <w:sz w:val="28"/>
                <w:szCs w:val="28"/>
              </w:rPr>
              <w:t>М.(</w:t>
            </w:r>
            <w:proofErr w:type="gramEnd"/>
            <w:r w:rsidRPr="001E52A3">
              <w:rPr>
                <w:sz w:val="28"/>
                <w:szCs w:val="28"/>
              </w:rPr>
              <w:t xml:space="preserve">10 </w:t>
            </w:r>
            <w:proofErr w:type="spellStart"/>
            <w:r w:rsidRPr="001E52A3">
              <w:rPr>
                <w:sz w:val="28"/>
                <w:szCs w:val="28"/>
              </w:rPr>
              <w:t>кл</w:t>
            </w:r>
            <w:proofErr w:type="spellEnd"/>
            <w:r w:rsidRPr="001E52A3">
              <w:rPr>
                <w:sz w:val="28"/>
                <w:szCs w:val="28"/>
              </w:rPr>
              <w:t xml:space="preserve">.)-победитель </w:t>
            </w:r>
            <w:proofErr w:type="spellStart"/>
            <w:r w:rsidRPr="001E52A3">
              <w:rPr>
                <w:sz w:val="28"/>
                <w:szCs w:val="28"/>
              </w:rPr>
              <w:t>муниц.этапа</w:t>
            </w:r>
            <w:proofErr w:type="spellEnd"/>
          </w:p>
        </w:tc>
      </w:tr>
      <w:tr w:rsidR="001E52A3" w:rsidRPr="00F62A23" w:rsidTr="007D3FCB">
        <w:tc>
          <w:tcPr>
            <w:tcW w:w="928" w:type="dxa"/>
            <w:gridSpan w:val="2"/>
          </w:tcPr>
          <w:p w:rsidR="001E52A3" w:rsidRPr="001E52A3" w:rsidRDefault="001E52A3" w:rsidP="001E52A3">
            <w:pPr>
              <w:rPr>
                <w:szCs w:val="28"/>
              </w:rPr>
            </w:pPr>
            <w:r w:rsidRPr="001E52A3">
              <w:rPr>
                <w:szCs w:val="28"/>
              </w:rPr>
              <w:t>15</w:t>
            </w:r>
          </w:p>
        </w:tc>
        <w:tc>
          <w:tcPr>
            <w:tcW w:w="4018" w:type="dxa"/>
          </w:tcPr>
          <w:p w:rsidR="001E52A3" w:rsidRPr="001E52A3" w:rsidRDefault="001E52A3" w:rsidP="001E52A3">
            <w:pPr>
              <w:pStyle w:val="af6"/>
              <w:snapToGrid w:val="0"/>
              <w:rPr>
                <w:sz w:val="28"/>
                <w:szCs w:val="28"/>
              </w:rPr>
            </w:pPr>
            <w:r w:rsidRPr="001E52A3">
              <w:rPr>
                <w:sz w:val="28"/>
                <w:szCs w:val="28"/>
              </w:rPr>
              <w:t xml:space="preserve">Муниципальный этап </w:t>
            </w:r>
            <w:proofErr w:type="spellStart"/>
            <w:r w:rsidRPr="001E52A3">
              <w:rPr>
                <w:sz w:val="28"/>
                <w:szCs w:val="28"/>
              </w:rPr>
              <w:t>ВсОШ</w:t>
            </w:r>
            <w:proofErr w:type="spellEnd"/>
          </w:p>
        </w:tc>
        <w:tc>
          <w:tcPr>
            <w:tcW w:w="1855" w:type="dxa"/>
          </w:tcPr>
          <w:p w:rsidR="001E52A3" w:rsidRPr="001E52A3" w:rsidRDefault="001E52A3" w:rsidP="001E52A3">
            <w:pPr>
              <w:pStyle w:val="af6"/>
              <w:snapToGrid w:val="0"/>
              <w:rPr>
                <w:sz w:val="28"/>
                <w:szCs w:val="28"/>
              </w:rPr>
            </w:pPr>
            <w:r w:rsidRPr="001E52A3">
              <w:rPr>
                <w:sz w:val="28"/>
                <w:szCs w:val="28"/>
              </w:rPr>
              <w:t>149</w:t>
            </w:r>
          </w:p>
        </w:tc>
        <w:tc>
          <w:tcPr>
            <w:tcW w:w="1082" w:type="dxa"/>
            <w:vMerge/>
          </w:tcPr>
          <w:p w:rsidR="001E52A3" w:rsidRPr="001E52A3" w:rsidRDefault="001E52A3" w:rsidP="001E52A3">
            <w:pPr>
              <w:pStyle w:val="af6"/>
              <w:snapToGrid w:val="0"/>
              <w:rPr>
                <w:sz w:val="28"/>
                <w:szCs w:val="28"/>
              </w:rPr>
            </w:pPr>
          </w:p>
        </w:tc>
        <w:tc>
          <w:tcPr>
            <w:tcW w:w="3400" w:type="dxa"/>
          </w:tcPr>
          <w:p w:rsidR="001E52A3" w:rsidRPr="001E52A3" w:rsidRDefault="001E52A3" w:rsidP="001E52A3">
            <w:pPr>
              <w:pStyle w:val="af6"/>
              <w:snapToGrid w:val="0"/>
              <w:rPr>
                <w:sz w:val="28"/>
                <w:szCs w:val="28"/>
              </w:rPr>
            </w:pPr>
            <w:r w:rsidRPr="001E52A3">
              <w:rPr>
                <w:sz w:val="28"/>
                <w:szCs w:val="28"/>
              </w:rPr>
              <w:t>16 победителей и 36 призёров</w:t>
            </w:r>
          </w:p>
        </w:tc>
      </w:tr>
      <w:tr w:rsidR="001E52A3" w:rsidRPr="00F62A23" w:rsidTr="007D3FCB">
        <w:tc>
          <w:tcPr>
            <w:tcW w:w="928" w:type="dxa"/>
            <w:gridSpan w:val="2"/>
          </w:tcPr>
          <w:p w:rsidR="001E52A3" w:rsidRPr="001E52A3" w:rsidRDefault="001E52A3" w:rsidP="001E52A3">
            <w:pPr>
              <w:rPr>
                <w:szCs w:val="28"/>
              </w:rPr>
            </w:pPr>
            <w:r w:rsidRPr="001E52A3">
              <w:rPr>
                <w:szCs w:val="28"/>
              </w:rPr>
              <w:t>16</w:t>
            </w:r>
          </w:p>
        </w:tc>
        <w:tc>
          <w:tcPr>
            <w:tcW w:w="4018" w:type="dxa"/>
          </w:tcPr>
          <w:p w:rsidR="001E52A3" w:rsidRPr="001E52A3" w:rsidRDefault="001E52A3" w:rsidP="001E52A3">
            <w:pPr>
              <w:pStyle w:val="af6"/>
              <w:snapToGrid w:val="0"/>
              <w:rPr>
                <w:sz w:val="28"/>
                <w:szCs w:val="28"/>
              </w:rPr>
            </w:pPr>
            <w:r w:rsidRPr="001E52A3">
              <w:rPr>
                <w:sz w:val="28"/>
                <w:szCs w:val="28"/>
              </w:rPr>
              <w:t>Тепло твоих рук (изготовление кормушек)</w:t>
            </w:r>
            <w:r w:rsidRPr="001E52A3">
              <w:rPr>
                <w:sz w:val="28"/>
                <w:szCs w:val="28"/>
                <w:lang w:eastAsia="ar-SA"/>
              </w:rPr>
              <w:t xml:space="preserve"> </w:t>
            </w:r>
            <w:r w:rsidRPr="001E52A3">
              <w:rPr>
                <w:sz w:val="28"/>
                <w:szCs w:val="28"/>
              </w:rPr>
              <w:t>(муниципальный этап)</w:t>
            </w:r>
          </w:p>
        </w:tc>
        <w:tc>
          <w:tcPr>
            <w:tcW w:w="1855" w:type="dxa"/>
          </w:tcPr>
          <w:p w:rsidR="001E52A3" w:rsidRPr="001E52A3" w:rsidRDefault="001E52A3" w:rsidP="001E52A3">
            <w:pPr>
              <w:pStyle w:val="af6"/>
              <w:snapToGrid w:val="0"/>
              <w:rPr>
                <w:sz w:val="28"/>
                <w:szCs w:val="28"/>
              </w:rPr>
            </w:pPr>
            <w:r w:rsidRPr="001E52A3">
              <w:rPr>
                <w:sz w:val="28"/>
                <w:szCs w:val="28"/>
              </w:rPr>
              <w:t>3</w:t>
            </w:r>
          </w:p>
        </w:tc>
        <w:tc>
          <w:tcPr>
            <w:tcW w:w="1082" w:type="dxa"/>
          </w:tcPr>
          <w:p w:rsidR="001E52A3" w:rsidRPr="001E52A3" w:rsidRDefault="001E52A3" w:rsidP="001E52A3">
            <w:pPr>
              <w:pStyle w:val="af6"/>
              <w:snapToGrid w:val="0"/>
              <w:rPr>
                <w:sz w:val="28"/>
                <w:szCs w:val="28"/>
              </w:rPr>
            </w:pPr>
          </w:p>
        </w:tc>
        <w:tc>
          <w:tcPr>
            <w:tcW w:w="3400" w:type="dxa"/>
          </w:tcPr>
          <w:p w:rsidR="001E52A3" w:rsidRPr="001E52A3" w:rsidRDefault="001E52A3" w:rsidP="001E52A3">
            <w:pPr>
              <w:pStyle w:val="af6"/>
              <w:snapToGrid w:val="0"/>
              <w:rPr>
                <w:sz w:val="28"/>
                <w:szCs w:val="28"/>
              </w:rPr>
            </w:pPr>
            <w:r w:rsidRPr="001E52A3">
              <w:rPr>
                <w:sz w:val="28"/>
                <w:szCs w:val="28"/>
              </w:rPr>
              <w:t xml:space="preserve">Победители Терновой </w:t>
            </w:r>
            <w:proofErr w:type="gramStart"/>
            <w:r w:rsidRPr="001E52A3">
              <w:rPr>
                <w:sz w:val="28"/>
                <w:szCs w:val="28"/>
              </w:rPr>
              <w:t>А.(</w:t>
            </w:r>
            <w:proofErr w:type="gramEnd"/>
            <w:r w:rsidRPr="001E52A3">
              <w:rPr>
                <w:sz w:val="28"/>
                <w:szCs w:val="28"/>
              </w:rPr>
              <w:t xml:space="preserve">7а </w:t>
            </w:r>
            <w:proofErr w:type="spellStart"/>
            <w:r w:rsidRPr="001E52A3">
              <w:rPr>
                <w:sz w:val="28"/>
                <w:szCs w:val="28"/>
              </w:rPr>
              <w:t>кл</w:t>
            </w:r>
            <w:proofErr w:type="spellEnd"/>
            <w:r w:rsidRPr="001E52A3">
              <w:rPr>
                <w:sz w:val="28"/>
                <w:szCs w:val="28"/>
              </w:rPr>
              <w:t xml:space="preserve">) и Поляков Д.(1в </w:t>
            </w:r>
            <w:proofErr w:type="spellStart"/>
            <w:r w:rsidRPr="001E52A3">
              <w:rPr>
                <w:sz w:val="28"/>
                <w:szCs w:val="28"/>
              </w:rPr>
              <w:t>кл</w:t>
            </w:r>
            <w:proofErr w:type="spellEnd"/>
            <w:r w:rsidRPr="001E52A3">
              <w:rPr>
                <w:sz w:val="28"/>
                <w:szCs w:val="28"/>
              </w:rPr>
              <w:t>)</w:t>
            </w:r>
          </w:p>
        </w:tc>
      </w:tr>
      <w:tr w:rsidR="001E52A3" w:rsidRPr="00F62A23" w:rsidTr="007D3FCB">
        <w:tc>
          <w:tcPr>
            <w:tcW w:w="928" w:type="dxa"/>
            <w:gridSpan w:val="2"/>
          </w:tcPr>
          <w:p w:rsidR="001E52A3" w:rsidRPr="001E52A3" w:rsidRDefault="001E52A3" w:rsidP="001E52A3">
            <w:pPr>
              <w:rPr>
                <w:szCs w:val="28"/>
              </w:rPr>
            </w:pPr>
            <w:r w:rsidRPr="001E52A3">
              <w:rPr>
                <w:szCs w:val="28"/>
              </w:rPr>
              <w:t>17</w:t>
            </w:r>
          </w:p>
        </w:tc>
        <w:tc>
          <w:tcPr>
            <w:tcW w:w="4018" w:type="dxa"/>
          </w:tcPr>
          <w:p w:rsidR="001E52A3" w:rsidRPr="001E52A3" w:rsidRDefault="001E52A3" w:rsidP="001E52A3">
            <w:pPr>
              <w:rPr>
                <w:szCs w:val="28"/>
              </w:rPr>
            </w:pPr>
            <w:r w:rsidRPr="001E52A3">
              <w:rPr>
                <w:szCs w:val="28"/>
              </w:rPr>
              <w:t>Муниципальный конкурс «Защита прав потребителей»</w:t>
            </w:r>
          </w:p>
        </w:tc>
        <w:tc>
          <w:tcPr>
            <w:tcW w:w="1855" w:type="dxa"/>
          </w:tcPr>
          <w:p w:rsidR="001E52A3" w:rsidRPr="001E52A3" w:rsidRDefault="001E52A3" w:rsidP="001E52A3">
            <w:pPr>
              <w:rPr>
                <w:szCs w:val="28"/>
              </w:rPr>
            </w:pPr>
            <w:r w:rsidRPr="001E52A3">
              <w:rPr>
                <w:szCs w:val="28"/>
              </w:rPr>
              <w:t>27</w:t>
            </w:r>
          </w:p>
        </w:tc>
        <w:tc>
          <w:tcPr>
            <w:tcW w:w="1082" w:type="dxa"/>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2 чел-призёры конкурса на муниципальном уровне</w:t>
            </w:r>
          </w:p>
        </w:tc>
      </w:tr>
      <w:tr w:rsidR="001E52A3" w:rsidRPr="00F62A23" w:rsidTr="007D3FCB">
        <w:tc>
          <w:tcPr>
            <w:tcW w:w="928" w:type="dxa"/>
            <w:gridSpan w:val="2"/>
          </w:tcPr>
          <w:p w:rsidR="001E52A3" w:rsidRPr="001E52A3" w:rsidRDefault="001E52A3" w:rsidP="001E52A3">
            <w:pPr>
              <w:rPr>
                <w:szCs w:val="28"/>
              </w:rPr>
            </w:pPr>
            <w:r w:rsidRPr="001E52A3">
              <w:rPr>
                <w:szCs w:val="28"/>
              </w:rPr>
              <w:t>18</w:t>
            </w:r>
          </w:p>
        </w:tc>
        <w:tc>
          <w:tcPr>
            <w:tcW w:w="4018" w:type="dxa"/>
          </w:tcPr>
          <w:p w:rsidR="001E52A3" w:rsidRPr="001E52A3" w:rsidRDefault="001E52A3" w:rsidP="001E52A3">
            <w:pPr>
              <w:rPr>
                <w:szCs w:val="28"/>
              </w:rPr>
            </w:pPr>
            <w:r w:rsidRPr="001E52A3">
              <w:rPr>
                <w:szCs w:val="28"/>
              </w:rPr>
              <w:t>Муниципальный этап конкурса «Зелёная планета»</w:t>
            </w:r>
          </w:p>
        </w:tc>
        <w:tc>
          <w:tcPr>
            <w:tcW w:w="1855" w:type="dxa"/>
          </w:tcPr>
          <w:p w:rsidR="001E52A3" w:rsidRPr="001E52A3" w:rsidRDefault="001E52A3" w:rsidP="001E52A3">
            <w:pPr>
              <w:rPr>
                <w:szCs w:val="28"/>
              </w:rPr>
            </w:pPr>
            <w:r w:rsidRPr="001E52A3">
              <w:rPr>
                <w:szCs w:val="28"/>
              </w:rPr>
              <w:t>29</w:t>
            </w:r>
          </w:p>
        </w:tc>
        <w:tc>
          <w:tcPr>
            <w:tcW w:w="1082" w:type="dxa"/>
          </w:tcPr>
          <w:p w:rsidR="001E52A3" w:rsidRPr="001E52A3" w:rsidRDefault="001E52A3" w:rsidP="001E52A3">
            <w:pPr>
              <w:rPr>
                <w:szCs w:val="28"/>
              </w:rPr>
            </w:pPr>
          </w:p>
        </w:tc>
        <w:tc>
          <w:tcPr>
            <w:tcW w:w="3400" w:type="dxa"/>
          </w:tcPr>
          <w:p w:rsidR="001E52A3" w:rsidRPr="001E52A3" w:rsidRDefault="001E52A3" w:rsidP="001E52A3">
            <w:pPr>
              <w:rPr>
                <w:szCs w:val="28"/>
              </w:rPr>
            </w:pPr>
            <w:proofErr w:type="spellStart"/>
            <w:r w:rsidRPr="001E52A3">
              <w:rPr>
                <w:szCs w:val="28"/>
              </w:rPr>
              <w:t>Заименко</w:t>
            </w:r>
            <w:proofErr w:type="spellEnd"/>
            <w:r w:rsidRPr="001E52A3">
              <w:rPr>
                <w:szCs w:val="28"/>
              </w:rPr>
              <w:t xml:space="preserve"> Елизавета(7</w:t>
            </w:r>
            <w:proofErr w:type="gramStart"/>
            <w:r w:rsidRPr="001E52A3">
              <w:rPr>
                <w:szCs w:val="28"/>
              </w:rPr>
              <w:t>а)-</w:t>
            </w:r>
            <w:proofErr w:type="gramEnd"/>
            <w:r w:rsidRPr="001E52A3">
              <w:rPr>
                <w:szCs w:val="28"/>
              </w:rPr>
              <w:t>3 место,</w:t>
            </w:r>
          </w:p>
          <w:p w:rsidR="001E52A3" w:rsidRPr="001E52A3" w:rsidRDefault="001E52A3" w:rsidP="001E52A3">
            <w:pPr>
              <w:rPr>
                <w:szCs w:val="28"/>
              </w:rPr>
            </w:pPr>
            <w:r w:rsidRPr="001E52A3">
              <w:rPr>
                <w:szCs w:val="28"/>
              </w:rPr>
              <w:t>Вагнер Алина (7</w:t>
            </w:r>
            <w:proofErr w:type="gramStart"/>
            <w:r w:rsidRPr="001E52A3">
              <w:rPr>
                <w:szCs w:val="28"/>
              </w:rPr>
              <w:t>б)-</w:t>
            </w:r>
            <w:proofErr w:type="gramEnd"/>
            <w:r w:rsidRPr="001E52A3">
              <w:rPr>
                <w:szCs w:val="28"/>
              </w:rPr>
              <w:t>1 место</w:t>
            </w:r>
          </w:p>
        </w:tc>
      </w:tr>
      <w:tr w:rsidR="001E52A3" w:rsidRPr="00F62A23" w:rsidTr="007D3FCB">
        <w:tc>
          <w:tcPr>
            <w:tcW w:w="11283" w:type="dxa"/>
            <w:gridSpan w:val="6"/>
          </w:tcPr>
          <w:p w:rsidR="001E52A3" w:rsidRPr="001E52A3" w:rsidRDefault="001E52A3" w:rsidP="001E52A3">
            <w:pPr>
              <w:rPr>
                <w:b/>
                <w:szCs w:val="28"/>
              </w:rPr>
            </w:pPr>
            <w:r w:rsidRPr="001E52A3">
              <w:rPr>
                <w:b/>
                <w:szCs w:val="28"/>
              </w:rPr>
              <w:t>Региональный уровень</w:t>
            </w:r>
          </w:p>
        </w:tc>
      </w:tr>
      <w:tr w:rsidR="001E52A3" w:rsidRPr="00F62A23" w:rsidTr="007D3FCB">
        <w:trPr>
          <w:cantSplit/>
          <w:trHeight w:val="659"/>
        </w:trPr>
        <w:tc>
          <w:tcPr>
            <w:tcW w:w="928" w:type="dxa"/>
            <w:gridSpan w:val="2"/>
          </w:tcPr>
          <w:p w:rsidR="001E52A3" w:rsidRPr="001E52A3" w:rsidRDefault="001E52A3" w:rsidP="001E52A3">
            <w:pPr>
              <w:rPr>
                <w:szCs w:val="28"/>
              </w:rPr>
            </w:pPr>
            <w:r w:rsidRPr="001E52A3">
              <w:rPr>
                <w:szCs w:val="28"/>
              </w:rPr>
              <w:t>1</w:t>
            </w:r>
          </w:p>
        </w:tc>
        <w:tc>
          <w:tcPr>
            <w:tcW w:w="4018" w:type="dxa"/>
          </w:tcPr>
          <w:p w:rsidR="001E52A3" w:rsidRPr="001E52A3" w:rsidRDefault="001E52A3" w:rsidP="001E52A3">
            <w:pPr>
              <w:rPr>
                <w:szCs w:val="28"/>
              </w:rPr>
            </w:pPr>
            <w:r w:rsidRPr="001E52A3">
              <w:rPr>
                <w:szCs w:val="28"/>
              </w:rPr>
              <w:t>Конкурс творческих работ им. Димитрия Ростовского</w:t>
            </w:r>
          </w:p>
        </w:tc>
        <w:tc>
          <w:tcPr>
            <w:tcW w:w="1855" w:type="dxa"/>
          </w:tcPr>
          <w:p w:rsidR="001E52A3" w:rsidRPr="001E52A3" w:rsidRDefault="001E52A3" w:rsidP="001E52A3">
            <w:pPr>
              <w:rPr>
                <w:szCs w:val="28"/>
              </w:rPr>
            </w:pPr>
            <w:r w:rsidRPr="001E52A3">
              <w:rPr>
                <w:szCs w:val="28"/>
              </w:rPr>
              <w:t>7</w:t>
            </w:r>
          </w:p>
        </w:tc>
        <w:tc>
          <w:tcPr>
            <w:tcW w:w="1082" w:type="dxa"/>
            <w:vMerge w:val="restart"/>
            <w:textDirection w:val="btLr"/>
          </w:tcPr>
          <w:p w:rsidR="001E52A3" w:rsidRPr="001E52A3" w:rsidRDefault="001E52A3" w:rsidP="001E52A3">
            <w:pPr>
              <w:ind w:left="113" w:right="113"/>
              <w:rPr>
                <w:b/>
                <w:szCs w:val="28"/>
              </w:rPr>
            </w:pPr>
            <w:r w:rsidRPr="001E52A3">
              <w:rPr>
                <w:b/>
                <w:szCs w:val="28"/>
              </w:rPr>
              <w:t xml:space="preserve">                                                                       РЕГИОНАЛЬНЫЙ (ОБЛАСТНОЙ)</w:t>
            </w:r>
          </w:p>
        </w:tc>
        <w:tc>
          <w:tcPr>
            <w:tcW w:w="3400" w:type="dxa"/>
          </w:tcPr>
          <w:p w:rsidR="001E52A3" w:rsidRPr="001E52A3" w:rsidRDefault="001E52A3" w:rsidP="001E52A3">
            <w:pPr>
              <w:rPr>
                <w:szCs w:val="28"/>
              </w:rPr>
            </w:pPr>
            <w:r w:rsidRPr="001E52A3">
              <w:rPr>
                <w:szCs w:val="28"/>
              </w:rPr>
              <w:t xml:space="preserve">Призёр - </w:t>
            </w:r>
            <w:proofErr w:type="spellStart"/>
            <w:r w:rsidRPr="001E52A3">
              <w:rPr>
                <w:szCs w:val="28"/>
              </w:rPr>
              <w:t>Текучёва</w:t>
            </w:r>
            <w:proofErr w:type="spellEnd"/>
            <w:r w:rsidRPr="001E52A3">
              <w:rPr>
                <w:szCs w:val="28"/>
              </w:rPr>
              <w:t xml:space="preserve"> Софья, 6б</w:t>
            </w:r>
            <w:r w:rsidR="00E61F35">
              <w:rPr>
                <w:szCs w:val="28"/>
              </w:rPr>
              <w:t xml:space="preserve"> </w:t>
            </w:r>
            <w:r w:rsidRPr="001E52A3">
              <w:rPr>
                <w:szCs w:val="28"/>
              </w:rPr>
              <w:t>класс</w:t>
            </w:r>
          </w:p>
        </w:tc>
      </w:tr>
      <w:tr w:rsidR="001E52A3" w:rsidRPr="00F62A23" w:rsidTr="007D3FCB">
        <w:trPr>
          <w:cantSplit/>
          <w:trHeight w:val="555"/>
        </w:trPr>
        <w:tc>
          <w:tcPr>
            <w:tcW w:w="928" w:type="dxa"/>
            <w:gridSpan w:val="2"/>
          </w:tcPr>
          <w:p w:rsidR="001E52A3" w:rsidRPr="001E52A3" w:rsidRDefault="001E52A3" w:rsidP="001E52A3">
            <w:pPr>
              <w:rPr>
                <w:szCs w:val="28"/>
              </w:rPr>
            </w:pPr>
            <w:r w:rsidRPr="001E52A3">
              <w:rPr>
                <w:szCs w:val="28"/>
              </w:rPr>
              <w:t>2</w:t>
            </w:r>
          </w:p>
        </w:tc>
        <w:tc>
          <w:tcPr>
            <w:tcW w:w="4018" w:type="dxa"/>
          </w:tcPr>
          <w:p w:rsidR="001E52A3" w:rsidRPr="001E52A3" w:rsidRDefault="001E52A3" w:rsidP="001E52A3">
            <w:pPr>
              <w:rPr>
                <w:szCs w:val="28"/>
              </w:rPr>
            </w:pPr>
            <w:r w:rsidRPr="001E52A3">
              <w:rPr>
                <w:szCs w:val="28"/>
              </w:rPr>
              <w:t>Конкурс общественного признания</w:t>
            </w:r>
          </w:p>
        </w:tc>
        <w:tc>
          <w:tcPr>
            <w:tcW w:w="1855" w:type="dxa"/>
          </w:tcPr>
          <w:p w:rsidR="001E52A3" w:rsidRPr="001E52A3" w:rsidRDefault="001E52A3" w:rsidP="001E52A3">
            <w:pPr>
              <w:rPr>
                <w:szCs w:val="28"/>
              </w:rPr>
            </w:pPr>
            <w:r w:rsidRPr="001E52A3">
              <w:rPr>
                <w:szCs w:val="28"/>
              </w:rPr>
              <w:t>1</w:t>
            </w:r>
          </w:p>
        </w:tc>
        <w:tc>
          <w:tcPr>
            <w:tcW w:w="1082" w:type="dxa"/>
            <w:vMerge/>
            <w:textDirection w:val="btLr"/>
          </w:tcPr>
          <w:p w:rsidR="001E52A3" w:rsidRPr="001E52A3" w:rsidRDefault="001E52A3" w:rsidP="001E52A3">
            <w:pPr>
              <w:ind w:left="113" w:right="113"/>
              <w:rPr>
                <w:b/>
                <w:szCs w:val="28"/>
              </w:rPr>
            </w:pPr>
          </w:p>
        </w:tc>
        <w:tc>
          <w:tcPr>
            <w:tcW w:w="3400" w:type="dxa"/>
          </w:tcPr>
          <w:p w:rsidR="001E52A3" w:rsidRPr="001E52A3" w:rsidRDefault="001E52A3" w:rsidP="001E52A3">
            <w:pPr>
              <w:rPr>
                <w:szCs w:val="28"/>
              </w:rPr>
            </w:pPr>
            <w:r w:rsidRPr="001E52A3">
              <w:rPr>
                <w:szCs w:val="28"/>
              </w:rPr>
              <w:t>Победитель-Васильченко Дарья,11класс</w:t>
            </w:r>
          </w:p>
        </w:tc>
      </w:tr>
      <w:tr w:rsidR="001E52A3" w:rsidRPr="00F62A23" w:rsidTr="007D3FCB">
        <w:tc>
          <w:tcPr>
            <w:tcW w:w="928" w:type="dxa"/>
            <w:gridSpan w:val="2"/>
          </w:tcPr>
          <w:p w:rsidR="001E52A3" w:rsidRPr="001E52A3" w:rsidRDefault="001E52A3" w:rsidP="001E52A3">
            <w:pPr>
              <w:rPr>
                <w:szCs w:val="28"/>
              </w:rPr>
            </w:pPr>
            <w:r w:rsidRPr="001E52A3">
              <w:rPr>
                <w:szCs w:val="28"/>
              </w:rPr>
              <w:lastRenderedPageBreak/>
              <w:t>3</w:t>
            </w:r>
          </w:p>
        </w:tc>
        <w:tc>
          <w:tcPr>
            <w:tcW w:w="4018" w:type="dxa"/>
          </w:tcPr>
          <w:p w:rsidR="001E52A3" w:rsidRPr="001E52A3" w:rsidRDefault="001E52A3" w:rsidP="001E52A3">
            <w:pPr>
              <w:rPr>
                <w:szCs w:val="28"/>
              </w:rPr>
            </w:pPr>
            <w:r w:rsidRPr="001E52A3">
              <w:rPr>
                <w:szCs w:val="28"/>
              </w:rPr>
              <w:t>Региональный этап областного конкурса на лучшую разработку с использованием ИКТ</w:t>
            </w:r>
          </w:p>
        </w:tc>
        <w:tc>
          <w:tcPr>
            <w:tcW w:w="1855" w:type="dxa"/>
          </w:tcPr>
          <w:p w:rsidR="001E52A3" w:rsidRPr="001E52A3" w:rsidRDefault="001E52A3" w:rsidP="001E52A3">
            <w:pPr>
              <w:rPr>
                <w:szCs w:val="28"/>
              </w:rPr>
            </w:pPr>
            <w:r w:rsidRPr="001E52A3">
              <w:rPr>
                <w:szCs w:val="28"/>
              </w:rPr>
              <w:t>1</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3 место-Моисеева Регина(9а)</w:t>
            </w:r>
          </w:p>
        </w:tc>
      </w:tr>
      <w:tr w:rsidR="001E52A3" w:rsidRPr="00F62A23" w:rsidTr="007D3FCB">
        <w:tc>
          <w:tcPr>
            <w:tcW w:w="928" w:type="dxa"/>
            <w:gridSpan w:val="2"/>
          </w:tcPr>
          <w:p w:rsidR="001E52A3" w:rsidRPr="001E52A3" w:rsidRDefault="001E52A3" w:rsidP="001E52A3">
            <w:pPr>
              <w:rPr>
                <w:szCs w:val="28"/>
              </w:rPr>
            </w:pPr>
            <w:r w:rsidRPr="001E52A3">
              <w:rPr>
                <w:szCs w:val="28"/>
              </w:rPr>
              <w:t>4</w:t>
            </w:r>
          </w:p>
        </w:tc>
        <w:tc>
          <w:tcPr>
            <w:tcW w:w="4018" w:type="dxa"/>
          </w:tcPr>
          <w:p w:rsidR="001E52A3" w:rsidRPr="001E52A3" w:rsidRDefault="001E52A3" w:rsidP="001E52A3">
            <w:pPr>
              <w:rPr>
                <w:szCs w:val="28"/>
              </w:rPr>
            </w:pPr>
            <w:r w:rsidRPr="001E52A3">
              <w:rPr>
                <w:szCs w:val="28"/>
              </w:rPr>
              <w:t>«Овеянные славою флаг наш и герб»</w:t>
            </w:r>
          </w:p>
        </w:tc>
        <w:tc>
          <w:tcPr>
            <w:tcW w:w="1855" w:type="dxa"/>
          </w:tcPr>
          <w:p w:rsidR="001E52A3" w:rsidRPr="001E52A3" w:rsidRDefault="001E52A3" w:rsidP="001E52A3">
            <w:pPr>
              <w:rPr>
                <w:szCs w:val="28"/>
              </w:rPr>
            </w:pPr>
            <w:r w:rsidRPr="001E52A3">
              <w:rPr>
                <w:szCs w:val="28"/>
              </w:rPr>
              <w:t>1</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Лёвина Кристина (6а) - участие</w:t>
            </w:r>
          </w:p>
        </w:tc>
      </w:tr>
      <w:tr w:rsidR="001E52A3" w:rsidRPr="00F62A23" w:rsidTr="007D3FCB">
        <w:tc>
          <w:tcPr>
            <w:tcW w:w="928" w:type="dxa"/>
            <w:gridSpan w:val="2"/>
          </w:tcPr>
          <w:p w:rsidR="001E52A3" w:rsidRPr="001E52A3" w:rsidRDefault="001E52A3" w:rsidP="001E52A3">
            <w:pPr>
              <w:rPr>
                <w:szCs w:val="28"/>
              </w:rPr>
            </w:pPr>
            <w:r w:rsidRPr="001E52A3">
              <w:rPr>
                <w:szCs w:val="28"/>
              </w:rPr>
              <w:t>5</w:t>
            </w:r>
          </w:p>
        </w:tc>
        <w:tc>
          <w:tcPr>
            <w:tcW w:w="4018" w:type="dxa"/>
          </w:tcPr>
          <w:p w:rsidR="001E52A3" w:rsidRPr="001E52A3" w:rsidRDefault="001E52A3" w:rsidP="001E52A3">
            <w:pPr>
              <w:rPr>
                <w:szCs w:val="28"/>
              </w:rPr>
            </w:pPr>
            <w:r w:rsidRPr="001E52A3">
              <w:rPr>
                <w:szCs w:val="28"/>
              </w:rPr>
              <w:t>Региональный этап Всероссийского конкурса «Юный экскурсовод»</w:t>
            </w:r>
          </w:p>
        </w:tc>
        <w:tc>
          <w:tcPr>
            <w:tcW w:w="1855" w:type="dxa"/>
          </w:tcPr>
          <w:p w:rsidR="001E52A3" w:rsidRPr="001E52A3" w:rsidRDefault="001E52A3" w:rsidP="001E52A3">
            <w:pPr>
              <w:rPr>
                <w:szCs w:val="28"/>
              </w:rPr>
            </w:pPr>
            <w:r w:rsidRPr="001E52A3">
              <w:rPr>
                <w:szCs w:val="28"/>
              </w:rPr>
              <w:t>1</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 xml:space="preserve">Победитель 1 тура и приглашение на финал конкурса в январе 2017 года. </w:t>
            </w:r>
            <w:r w:rsidRPr="001E52A3">
              <w:rPr>
                <w:b/>
                <w:szCs w:val="28"/>
              </w:rPr>
              <w:t>Черемисина Галина, 9б</w:t>
            </w:r>
          </w:p>
        </w:tc>
      </w:tr>
      <w:tr w:rsidR="001E52A3" w:rsidRPr="00F62A23" w:rsidTr="007D3FCB">
        <w:tc>
          <w:tcPr>
            <w:tcW w:w="928" w:type="dxa"/>
            <w:gridSpan w:val="2"/>
          </w:tcPr>
          <w:p w:rsidR="001E52A3" w:rsidRPr="001E52A3" w:rsidRDefault="001E52A3" w:rsidP="001E52A3">
            <w:pPr>
              <w:rPr>
                <w:szCs w:val="28"/>
              </w:rPr>
            </w:pPr>
            <w:r w:rsidRPr="001E52A3">
              <w:rPr>
                <w:szCs w:val="28"/>
              </w:rPr>
              <w:t>6</w:t>
            </w:r>
          </w:p>
        </w:tc>
        <w:tc>
          <w:tcPr>
            <w:tcW w:w="4018" w:type="dxa"/>
          </w:tcPr>
          <w:p w:rsidR="001E52A3" w:rsidRPr="001E52A3" w:rsidRDefault="001E52A3" w:rsidP="001E52A3">
            <w:pPr>
              <w:rPr>
                <w:szCs w:val="28"/>
              </w:rPr>
            </w:pPr>
            <w:r w:rsidRPr="001E52A3">
              <w:rPr>
                <w:szCs w:val="28"/>
              </w:rPr>
              <w:t>Региональный конкурс «Лавка древности»</w:t>
            </w:r>
          </w:p>
        </w:tc>
        <w:tc>
          <w:tcPr>
            <w:tcW w:w="1855" w:type="dxa"/>
          </w:tcPr>
          <w:p w:rsidR="001E52A3" w:rsidRPr="001E52A3" w:rsidRDefault="001E52A3" w:rsidP="001E52A3">
            <w:pPr>
              <w:rPr>
                <w:szCs w:val="28"/>
              </w:rPr>
            </w:pPr>
            <w:r w:rsidRPr="001E52A3">
              <w:rPr>
                <w:szCs w:val="28"/>
              </w:rPr>
              <w:t>2</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Призёры 3 степени (3 место в области) Макаров Кирилл,9</w:t>
            </w:r>
            <w:proofErr w:type="gramStart"/>
            <w:r w:rsidRPr="001E52A3">
              <w:rPr>
                <w:szCs w:val="28"/>
              </w:rPr>
              <w:t>а  и</w:t>
            </w:r>
            <w:proofErr w:type="gramEnd"/>
            <w:r w:rsidRPr="001E52A3">
              <w:rPr>
                <w:szCs w:val="28"/>
              </w:rPr>
              <w:t xml:space="preserve"> Черемисина Галина,9б</w:t>
            </w:r>
          </w:p>
        </w:tc>
      </w:tr>
      <w:tr w:rsidR="001E52A3" w:rsidRPr="00F62A23" w:rsidTr="007D3FCB">
        <w:tc>
          <w:tcPr>
            <w:tcW w:w="928" w:type="dxa"/>
            <w:gridSpan w:val="2"/>
          </w:tcPr>
          <w:p w:rsidR="001E52A3" w:rsidRPr="001E52A3" w:rsidRDefault="001E52A3" w:rsidP="001E52A3">
            <w:pPr>
              <w:rPr>
                <w:szCs w:val="28"/>
              </w:rPr>
            </w:pPr>
            <w:r w:rsidRPr="001E52A3">
              <w:rPr>
                <w:szCs w:val="28"/>
              </w:rPr>
              <w:t>7</w:t>
            </w:r>
          </w:p>
        </w:tc>
        <w:tc>
          <w:tcPr>
            <w:tcW w:w="4018" w:type="dxa"/>
          </w:tcPr>
          <w:p w:rsidR="001E52A3" w:rsidRPr="001E52A3" w:rsidRDefault="001E52A3" w:rsidP="001E52A3">
            <w:pPr>
              <w:rPr>
                <w:szCs w:val="28"/>
              </w:rPr>
            </w:pPr>
            <w:proofErr w:type="gramStart"/>
            <w:r w:rsidRPr="001E52A3">
              <w:rPr>
                <w:szCs w:val="28"/>
              </w:rPr>
              <w:t>Региональный  этап</w:t>
            </w:r>
            <w:proofErr w:type="gramEnd"/>
            <w:r w:rsidRPr="001E52A3">
              <w:rPr>
                <w:szCs w:val="28"/>
              </w:rPr>
              <w:t xml:space="preserve"> конкурса фотографий «Мой край родной»</w:t>
            </w:r>
          </w:p>
        </w:tc>
        <w:tc>
          <w:tcPr>
            <w:tcW w:w="1855" w:type="dxa"/>
          </w:tcPr>
          <w:p w:rsidR="001E52A3" w:rsidRPr="001E52A3" w:rsidRDefault="001E52A3" w:rsidP="001E52A3">
            <w:pPr>
              <w:rPr>
                <w:szCs w:val="28"/>
              </w:rPr>
            </w:pPr>
            <w:r w:rsidRPr="001E52A3">
              <w:rPr>
                <w:szCs w:val="28"/>
              </w:rPr>
              <w:t>2</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Богданов А. и Капрал М. –призёры на муниципальном уровне.</w:t>
            </w:r>
          </w:p>
        </w:tc>
      </w:tr>
      <w:tr w:rsidR="001E52A3" w:rsidRPr="00F62A23" w:rsidTr="007D3FCB">
        <w:tc>
          <w:tcPr>
            <w:tcW w:w="928" w:type="dxa"/>
            <w:gridSpan w:val="2"/>
          </w:tcPr>
          <w:p w:rsidR="001E52A3" w:rsidRPr="001E52A3" w:rsidRDefault="001E52A3" w:rsidP="001E52A3">
            <w:pPr>
              <w:rPr>
                <w:szCs w:val="28"/>
              </w:rPr>
            </w:pPr>
            <w:r w:rsidRPr="001E52A3">
              <w:rPr>
                <w:szCs w:val="28"/>
              </w:rPr>
              <w:t>8</w:t>
            </w:r>
          </w:p>
        </w:tc>
        <w:tc>
          <w:tcPr>
            <w:tcW w:w="4018" w:type="dxa"/>
          </w:tcPr>
          <w:p w:rsidR="001E52A3" w:rsidRPr="001E52A3" w:rsidRDefault="001E52A3" w:rsidP="001E52A3">
            <w:pPr>
              <w:rPr>
                <w:szCs w:val="28"/>
              </w:rPr>
            </w:pPr>
            <w:r w:rsidRPr="001E52A3">
              <w:rPr>
                <w:szCs w:val="28"/>
              </w:rPr>
              <w:t>Олимпиада по математике им. Чебышева</w:t>
            </w:r>
          </w:p>
        </w:tc>
        <w:tc>
          <w:tcPr>
            <w:tcW w:w="1855" w:type="dxa"/>
          </w:tcPr>
          <w:p w:rsidR="001E52A3" w:rsidRPr="001E52A3" w:rsidRDefault="001E52A3" w:rsidP="001E52A3">
            <w:pPr>
              <w:rPr>
                <w:szCs w:val="28"/>
              </w:rPr>
            </w:pPr>
            <w:r w:rsidRPr="001E52A3">
              <w:rPr>
                <w:szCs w:val="28"/>
              </w:rPr>
              <w:t>2</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Кривошеева Дарья –призёр олимпиады,</w:t>
            </w:r>
          </w:p>
          <w:p w:rsidR="001E52A3" w:rsidRPr="001E52A3" w:rsidRDefault="001E52A3" w:rsidP="001E52A3">
            <w:pPr>
              <w:rPr>
                <w:szCs w:val="28"/>
              </w:rPr>
            </w:pPr>
            <w:r w:rsidRPr="001E52A3">
              <w:rPr>
                <w:szCs w:val="28"/>
              </w:rPr>
              <w:t>Трошин Кирилл - участник</w:t>
            </w:r>
          </w:p>
        </w:tc>
      </w:tr>
      <w:tr w:rsidR="001E52A3" w:rsidRPr="00F62A23" w:rsidTr="007D3FCB">
        <w:tc>
          <w:tcPr>
            <w:tcW w:w="928" w:type="dxa"/>
            <w:gridSpan w:val="2"/>
          </w:tcPr>
          <w:p w:rsidR="001E52A3" w:rsidRPr="001E52A3" w:rsidRDefault="001E52A3" w:rsidP="001E52A3">
            <w:pPr>
              <w:rPr>
                <w:szCs w:val="28"/>
              </w:rPr>
            </w:pPr>
            <w:r w:rsidRPr="001E52A3">
              <w:rPr>
                <w:szCs w:val="28"/>
              </w:rPr>
              <w:t>9</w:t>
            </w:r>
          </w:p>
        </w:tc>
        <w:tc>
          <w:tcPr>
            <w:tcW w:w="4018" w:type="dxa"/>
          </w:tcPr>
          <w:p w:rsidR="001E52A3" w:rsidRPr="001E52A3" w:rsidRDefault="001E52A3" w:rsidP="001E52A3">
            <w:pPr>
              <w:rPr>
                <w:szCs w:val="28"/>
              </w:rPr>
            </w:pPr>
            <w:r w:rsidRPr="001E52A3">
              <w:rPr>
                <w:szCs w:val="28"/>
              </w:rPr>
              <w:t xml:space="preserve">Региональный этап </w:t>
            </w:r>
            <w:proofErr w:type="spellStart"/>
            <w:r w:rsidRPr="001E52A3">
              <w:rPr>
                <w:szCs w:val="28"/>
              </w:rPr>
              <w:t>ВсОШ</w:t>
            </w:r>
            <w:proofErr w:type="spellEnd"/>
          </w:p>
        </w:tc>
        <w:tc>
          <w:tcPr>
            <w:tcW w:w="1855" w:type="dxa"/>
          </w:tcPr>
          <w:p w:rsidR="001E52A3" w:rsidRPr="001E52A3" w:rsidRDefault="001E52A3" w:rsidP="001E52A3">
            <w:pPr>
              <w:rPr>
                <w:szCs w:val="28"/>
              </w:rPr>
            </w:pPr>
            <w:r w:rsidRPr="001E52A3">
              <w:rPr>
                <w:szCs w:val="28"/>
              </w:rPr>
              <w:t>26</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 xml:space="preserve">6 призёров: Бородина Инесса, 10 </w:t>
            </w:r>
            <w:proofErr w:type="gramStart"/>
            <w:r w:rsidRPr="001E52A3">
              <w:rPr>
                <w:szCs w:val="28"/>
              </w:rPr>
              <w:t>класс(</w:t>
            </w:r>
            <w:proofErr w:type="gramEnd"/>
            <w:r w:rsidRPr="001E52A3">
              <w:rPr>
                <w:szCs w:val="28"/>
              </w:rPr>
              <w:t xml:space="preserve">право, физическая культура, МХК); Коршунова Софья, 10класс(литература); Агеенко Андрей, 11 класс(физическая культура), </w:t>
            </w:r>
            <w:proofErr w:type="spellStart"/>
            <w:r w:rsidRPr="001E52A3">
              <w:rPr>
                <w:szCs w:val="28"/>
              </w:rPr>
              <w:t>тураносов</w:t>
            </w:r>
            <w:proofErr w:type="spellEnd"/>
            <w:r w:rsidRPr="001E52A3">
              <w:rPr>
                <w:szCs w:val="28"/>
              </w:rPr>
              <w:t xml:space="preserve"> Даниил,11класс(ОБЖ)</w:t>
            </w:r>
          </w:p>
        </w:tc>
      </w:tr>
      <w:tr w:rsidR="001E52A3" w:rsidRPr="00F62A23" w:rsidTr="007D3FCB">
        <w:tc>
          <w:tcPr>
            <w:tcW w:w="928" w:type="dxa"/>
            <w:gridSpan w:val="2"/>
          </w:tcPr>
          <w:p w:rsidR="001E52A3" w:rsidRPr="001E52A3" w:rsidRDefault="001E52A3" w:rsidP="001E52A3">
            <w:pPr>
              <w:rPr>
                <w:szCs w:val="28"/>
              </w:rPr>
            </w:pPr>
            <w:r w:rsidRPr="001E52A3">
              <w:rPr>
                <w:szCs w:val="28"/>
              </w:rPr>
              <w:t>10</w:t>
            </w:r>
          </w:p>
        </w:tc>
        <w:tc>
          <w:tcPr>
            <w:tcW w:w="4018" w:type="dxa"/>
          </w:tcPr>
          <w:p w:rsidR="001E52A3" w:rsidRPr="001E52A3" w:rsidRDefault="001E52A3" w:rsidP="001E52A3">
            <w:pPr>
              <w:rPr>
                <w:szCs w:val="28"/>
              </w:rPr>
            </w:pPr>
            <w:r w:rsidRPr="001E52A3">
              <w:rPr>
                <w:szCs w:val="28"/>
              </w:rPr>
              <w:t>Тепло твоих рук (изготовление кормушек) региональный этап</w:t>
            </w:r>
          </w:p>
        </w:tc>
        <w:tc>
          <w:tcPr>
            <w:tcW w:w="1855" w:type="dxa"/>
          </w:tcPr>
          <w:p w:rsidR="001E52A3" w:rsidRPr="001E52A3" w:rsidRDefault="001E52A3" w:rsidP="001E52A3">
            <w:pPr>
              <w:rPr>
                <w:szCs w:val="28"/>
              </w:rPr>
            </w:pPr>
            <w:r w:rsidRPr="001E52A3">
              <w:rPr>
                <w:szCs w:val="28"/>
              </w:rPr>
              <w:t>2</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участие</w:t>
            </w:r>
          </w:p>
        </w:tc>
      </w:tr>
      <w:tr w:rsidR="001E52A3" w:rsidRPr="00F62A23" w:rsidTr="007D3FCB">
        <w:tc>
          <w:tcPr>
            <w:tcW w:w="928" w:type="dxa"/>
            <w:gridSpan w:val="2"/>
          </w:tcPr>
          <w:p w:rsidR="001E52A3" w:rsidRPr="001E52A3" w:rsidRDefault="001E52A3" w:rsidP="001E52A3">
            <w:pPr>
              <w:rPr>
                <w:szCs w:val="28"/>
              </w:rPr>
            </w:pPr>
            <w:r w:rsidRPr="001E52A3">
              <w:rPr>
                <w:szCs w:val="28"/>
              </w:rPr>
              <w:t>11</w:t>
            </w:r>
          </w:p>
        </w:tc>
        <w:tc>
          <w:tcPr>
            <w:tcW w:w="4018" w:type="dxa"/>
          </w:tcPr>
          <w:p w:rsidR="001E52A3" w:rsidRPr="001E52A3" w:rsidRDefault="001E52A3" w:rsidP="001E52A3">
            <w:pPr>
              <w:rPr>
                <w:szCs w:val="28"/>
              </w:rPr>
            </w:pPr>
            <w:r w:rsidRPr="001E52A3">
              <w:rPr>
                <w:szCs w:val="28"/>
              </w:rPr>
              <w:t>Региональный этап конкурса «Зелёная планета»</w:t>
            </w:r>
          </w:p>
        </w:tc>
        <w:tc>
          <w:tcPr>
            <w:tcW w:w="1855" w:type="dxa"/>
          </w:tcPr>
          <w:p w:rsidR="001E52A3" w:rsidRPr="001E52A3" w:rsidRDefault="001E52A3" w:rsidP="001E52A3">
            <w:pPr>
              <w:rPr>
                <w:szCs w:val="28"/>
              </w:rPr>
            </w:pPr>
            <w:r w:rsidRPr="001E52A3">
              <w:rPr>
                <w:szCs w:val="28"/>
              </w:rPr>
              <w:t>2</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участие</w:t>
            </w:r>
          </w:p>
        </w:tc>
      </w:tr>
      <w:tr w:rsidR="001E52A3" w:rsidRPr="00F62A23" w:rsidTr="007D3FCB">
        <w:tc>
          <w:tcPr>
            <w:tcW w:w="928" w:type="dxa"/>
            <w:gridSpan w:val="2"/>
          </w:tcPr>
          <w:p w:rsidR="001E52A3" w:rsidRPr="001E52A3" w:rsidRDefault="001E52A3" w:rsidP="001E52A3">
            <w:pPr>
              <w:rPr>
                <w:szCs w:val="28"/>
              </w:rPr>
            </w:pPr>
            <w:r w:rsidRPr="001E52A3">
              <w:rPr>
                <w:szCs w:val="28"/>
              </w:rPr>
              <w:t>12</w:t>
            </w:r>
          </w:p>
        </w:tc>
        <w:tc>
          <w:tcPr>
            <w:tcW w:w="4018" w:type="dxa"/>
          </w:tcPr>
          <w:p w:rsidR="001E52A3" w:rsidRPr="001E52A3" w:rsidRDefault="001E52A3" w:rsidP="001E52A3">
            <w:pPr>
              <w:rPr>
                <w:szCs w:val="28"/>
              </w:rPr>
            </w:pPr>
            <w:r w:rsidRPr="001E52A3">
              <w:rPr>
                <w:szCs w:val="28"/>
              </w:rPr>
              <w:t xml:space="preserve">Конструкторы Дона – третьему </w:t>
            </w:r>
            <w:proofErr w:type="gramStart"/>
            <w:r w:rsidRPr="001E52A3">
              <w:rPr>
                <w:szCs w:val="28"/>
              </w:rPr>
              <w:t>тысячелетию(</w:t>
            </w:r>
            <w:proofErr w:type="gramEnd"/>
            <w:r w:rsidRPr="001E52A3">
              <w:rPr>
                <w:szCs w:val="28"/>
              </w:rPr>
              <w:t>региональный этап)</w:t>
            </w:r>
          </w:p>
        </w:tc>
        <w:tc>
          <w:tcPr>
            <w:tcW w:w="1855" w:type="dxa"/>
          </w:tcPr>
          <w:p w:rsidR="001E52A3" w:rsidRPr="001E52A3" w:rsidRDefault="001E52A3" w:rsidP="001E52A3">
            <w:pPr>
              <w:rPr>
                <w:szCs w:val="28"/>
              </w:rPr>
            </w:pPr>
            <w:r w:rsidRPr="001E52A3">
              <w:rPr>
                <w:szCs w:val="28"/>
              </w:rPr>
              <w:t>2</w:t>
            </w:r>
          </w:p>
        </w:tc>
        <w:tc>
          <w:tcPr>
            <w:tcW w:w="1082" w:type="dxa"/>
            <w:vMerge/>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участие</w:t>
            </w:r>
          </w:p>
        </w:tc>
      </w:tr>
      <w:tr w:rsidR="001E52A3" w:rsidRPr="00F62A23" w:rsidTr="007D3FCB">
        <w:tc>
          <w:tcPr>
            <w:tcW w:w="11283" w:type="dxa"/>
            <w:gridSpan w:val="6"/>
          </w:tcPr>
          <w:p w:rsidR="001E52A3" w:rsidRPr="001E52A3" w:rsidRDefault="001E52A3" w:rsidP="001E52A3">
            <w:pPr>
              <w:rPr>
                <w:b/>
                <w:szCs w:val="28"/>
              </w:rPr>
            </w:pPr>
            <w:r w:rsidRPr="001E52A3">
              <w:rPr>
                <w:b/>
                <w:szCs w:val="28"/>
              </w:rPr>
              <w:t>Всероссийский и международный уровни</w:t>
            </w:r>
          </w:p>
        </w:tc>
      </w:tr>
      <w:tr w:rsidR="001E52A3" w:rsidRPr="00F62A23" w:rsidTr="007D3FCB">
        <w:tc>
          <w:tcPr>
            <w:tcW w:w="773" w:type="dxa"/>
          </w:tcPr>
          <w:p w:rsidR="001E52A3" w:rsidRPr="001E52A3" w:rsidRDefault="001E52A3" w:rsidP="001E52A3">
            <w:pPr>
              <w:rPr>
                <w:szCs w:val="28"/>
              </w:rPr>
            </w:pPr>
            <w:r w:rsidRPr="001E52A3">
              <w:rPr>
                <w:szCs w:val="28"/>
              </w:rPr>
              <w:t>1</w:t>
            </w:r>
          </w:p>
        </w:tc>
        <w:tc>
          <w:tcPr>
            <w:tcW w:w="4173" w:type="dxa"/>
            <w:gridSpan w:val="2"/>
          </w:tcPr>
          <w:p w:rsidR="001E52A3" w:rsidRPr="001E52A3" w:rsidRDefault="001E52A3" w:rsidP="001E52A3">
            <w:pPr>
              <w:rPr>
                <w:szCs w:val="28"/>
              </w:rPr>
            </w:pPr>
            <w:r w:rsidRPr="001E52A3">
              <w:rPr>
                <w:szCs w:val="28"/>
              </w:rPr>
              <w:t xml:space="preserve">Всероссийский молодёжный чемпионат по </w:t>
            </w:r>
            <w:r w:rsidRPr="001E52A3">
              <w:rPr>
                <w:b/>
                <w:szCs w:val="28"/>
              </w:rPr>
              <w:t>математике</w:t>
            </w:r>
          </w:p>
        </w:tc>
        <w:tc>
          <w:tcPr>
            <w:tcW w:w="1855" w:type="dxa"/>
          </w:tcPr>
          <w:p w:rsidR="001E52A3" w:rsidRPr="001E52A3" w:rsidRDefault="001E52A3" w:rsidP="001E52A3">
            <w:pPr>
              <w:rPr>
                <w:szCs w:val="28"/>
              </w:rPr>
            </w:pPr>
            <w:r w:rsidRPr="001E52A3">
              <w:rPr>
                <w:szCs w:val="28"/>
              </w:rPr>
              <w:t>91</w:t>
            </w:r>
          </w:p>
        </w:tc>
        <w:tc>
          <w:tcPr>
            <w:tcW w:w="1082" w:type="dxa"/>
            <w:vMerge w:val="restart"/>
          </w:tcPr>
          <w:p w:rsidR="001E52A3" w:rsidRPr="001E52A3" w:rsidRDefault="001E52A3" w:rsidP="001E52A3">
            <w:pPr>
              <w:ind w:firstLine="708"/>
              <w:rPr>
                <w:szCs w:val="28"/>
              </w:rPr>
            </w:pPr>
          </w:p>
        </w:tc>
        <w:tc>
          <w:tcPr>
            <w:tcW w:w="3400" w:type="dxa"/>
          </w:tcPr>
          <w:p w:rsidR="001E52A3" w:rsidRPr="001E52A3" w:rsidRDefault="001E52A3" w:rsidP="001E52A3">
            <w:pPr>
              <w:rPr>
                <w:szCs w:val="28"/>
              </w:rPr>
            </w:pPr>
            <w:r w:rsidRPr="001E52A3">
              <w:rPr>
                <w:szCs w:val="28"/>
              </w:rPr>
              <w:t xml:space="preserve">Лучший результат в </w:t>
            </w:r>
            <w:proofErr w:type="spellStart"/>
            <w:proofErr w:type="gramStart"/>
            <w:r w:rsidRPr="001E52A3">
              <w:rPr>
                <w:szCs w:val="28"/>
              </w:rPr>
              <w:t>городе:Малигонова</w:t>
            </w:r>
            <w:proofErr w:type="spellEnd"/>
            <w:proofErr w:type="gramEnd"/>
            <w:r w:rsidRPr="001E52A3">
              <w:rPr>
                <w:szCs w:val="28"/>
              </w:rPr>
              <w:t xml:space="preserve"> Ю.(3б) и Головко А.(8б)</w:t>
            </w:r>
          </w:p>
        </w:tc>
      </w:tr>
      <w:tr w:rsidR="001E52A3" w:rsidRPr="00F62A23" w:rsidTr="007D3FCB">
        <w:tc>
          <w:tcPr>
            <w:tcW w:w="773" w:type="dxa"/>
          </w:tcPr>
          <w:p w:rsidR="001E52A3" w:rsidRPr="001E52A3" w:rsidRDefault="001E52A3" w:rsidP="001E52A3">
            <w:pPr>
              <w:rPr>
                <w:szCs w:val="28"/>
              </w:rPr>
            </w:pPr>
            <w:r w:rsidRPr="001E52A3">
              <w:rPr>
                <w:szCs w:val="28"/>
              </w:rPr>
              <w:lastRenderedPageBreak/>
              <w:t>2</w:t>
            </w:r>
          </w:p>
        </w:tc>
        <w:tc>
          <w:tcPr>
            <w:tcW w:w="4173" w:type="dxa"/>
            <w:gridSpan w:val="2"/>
          </w:tcPr>
          <w:p w:rsidR="001E52A3" w:rsidRPr="001E52A3" w:rsidRDefault="001E52A3" w:rsidP="001E52A3">
            <w:pPr>
              <w:rPr>
                <w:szCs w:val="28"/>
              </w:rPr>
            </w:pPr>
            <w:r w:rsidRPr="001E52A3">
              <w:rPr>
                <w:szCs w:val="28"/>
              </w:rPr>
              <w:t xml:space="preserve">Всероссийский молодёжный чемпионат по </w:t>
            </w:r>
            <w:r w:rsidRPr="001E52A3">
              <w:rPr>
                <w:b/>
                <w:szCs w:val="28"/>
              </w:rPr>
              <w:t>химии</w:t>
            </w:r>
          </w:p>
        </w:tc>
        <w:tc>
          <w:tcPr>
            <w:tcW w:w="1855" w:type="dxa"/>
          </w:tcPr>
          <w:p w:rsidR="001E52A3" w:rsidRPr="001E52A3" w:rsidRDefault="001E52A3" w:rsidP="001E52A3">
            <w:pPr>
              <w:rPr>
                <w:szCs w:val="28"/>
              </w:rPr>
            </w:pPr>
            <w:r w:rsidRPr="001E52A3">
              <w:rPr>
                <w:szCs w:val="28"/>
              </w:rPr>
              <w:t>37</w:t>
            </w:r>
          </w:p>
        </w:tc>
        <w:tc>
          <w:tcPr>
            <w:tcW w:w="1082" w:type="dxa"/>
            <w:vMerge/>
          </w:tcPr>
          <w:p w:rsidR="001E52A3" w:rsidRPr="001E52A3" w:rsidRDefault="001E52A3" w:rsidP="001E52A3">
            <w:pPr>
              <w:ind w:firstLine="708"/>
              <w:rPr>
                <w:szCs w:val="28"/>
              </w:rPr>
            </w:pPr>
          </w:p>
        </w:tc>
        <w:tc>
          <w:tcPr>
            <w:tcW w:w="3400" w:type="dxa"/>
          </w:tcPr>
          <w:p w:rsidR="001E52A3" w:rsidRPr="001E52A3" w:rsidRDefault="001E52A3" w:rsidP="001E52A3">
            <w:pPr>
              <w:rPr>
                <w:szCs w:val="28"/>
              </w:rPr>
            </w:pPr>
            <w:r w:rsidRPr="001E52A3">
              <w:rPr>
                <w:szCs w:val="28"/>
              </w:rPr>
              <w:t>участие</w:t>
            </w:r>
          </w:p>
        </w:tc>
      </w:tr>
      <w:tr w:rsidR="001E52A3" w:rsidRPr="00F62A23" w:rsidTr="007D3FCB">
        <w:tc>
          <w:tcPr>
            <w:tcW w:w="773" w:type="dxa"/>
          </w:tcPr>
          <w:p w:rsidR="001E52A3" w:rsidRPr="001E52A3" w:rsidRDefault="001E52A3" w:rsidP="001E52A3">
            <w:pPr>
              <w:rPr>
                <w:szCs w:val="28"/>
              </w:rPr>
            </w:pPr>
            <w:r w:rsidRPr="001E52A3">
              <w:rPr>
                <w:szCs w:val="28"/>
              </w:rPr>
              <w:t>3</w:t>
            </w:r>
          </w:p>
        </w:tc>
        <w:tc>
          <w:tcPr>
            <w:tcW w:w="4173" w:type="dxa"/>
            <w:gridSpan w:val="2"/>
          </w:tcPr>
          <w:p w:rsidR="001E52A3" w:rsidRPr="001E52A3" w:rsidRDefault="001E52A3" w:rsidP="001E52A3">
            <w:pPr>
              <w:rPr>
                <w:szCs w:val="28"/>
              </w:rPr>
            </w:pPr>
            <w:r w:rsidRPr="001E52A3">
              <w:rPr>
                <w:szCs w:val="28"/>
              </w:rPr>
              <w:t xml:space="preserve">Международный игровой конкурс </w:t>
            </w:r>
            <w:r w:rsidRPr="001E52A3">
              <w:rPr>
                <w:b/>
                <w:szCs w:val="28"/>
              </w:rPr>
              <w:t>«Русский медвежонок»</w:t>
            </w:r>
          </w:p>
        </w:tc>
        <w:tc>
          <w:tcPr>
            <w:tcW w:w="1855" w:type="dxa"/>
          </w:tcPr>
          <w:p w:rsidR="001E52A3" w:rsidRPr="001E52A3" w:rsidRDefault="001E52A3" w:rsidP="001E52A3">
            <w:pPr>
              <w:rPr>
                <w:szCs w:val="28"/>
              </w:rPr>
            </w:pPr>
            <w:r w:rsidRPr="001E52A3">
              <w:rPr>
                <w:szCs w:val="28"/>
              </w:rPr>
              <w:t>155</w:t>
            </w:r>
          </w:p>
        </w:tc>
        <w:tc>
          <w:tcPr>
            <w:tcW w:w="1082" w:type="dxa"/>
            <w:vMerge/>
          </w:tcPr>
          <w:p w:rsidR="001E52A3" w:rsidRPr="001E52A3" w:rsidRDefault="001E52A3" w:rsidP="001E52A3">
            <w:pPr>
              <w:ind w:firstLine="708"/>
              <w:rPr>
                <w:szCs w:val="28"/>
              </w:rPr>
            </w:pPr>
          </w:p>
        </w:tc>
        <w:tc>
          <w:tcPr>
            <w:tcW w:w="3400" w:type="dxa"/>
          </w:tcPr>
          <w:p w:rsidR="001E52A3" w:rsidRPr="001E52A3" w:rsidRDefault="001E52A3" w:rsidP="001E52A3">
            <w:pPr>
              <w:rPr>
                <w:szCs w:val="28"/>
              </w:rPr>
            </w:pPr>
            <w:r w:rsidRPr="001E52A3">
              <w:rPr>
                <w:szCs w:val="28"/>
              </w:rPr>
              <w:t>участие</w:t>
            </w:r>
          </w:p>
        </w:tc>
      </w:tr>
      <w:tr w:rsidR="001E52A3" w:rsidRPr="00F62A23" w:rsidTr="007D3FCB">
        <w:tc>
          <w:tcPr>
            <w:tcW w:w="773" w:type="dxa"/>
          </w:tcPr>
          <w:p w:rsidR="001E52A3" w:rsidRPr="001E52A3" w:rsidRDefault="001E52A3" w:rsidP="001E52A3">
            <w:pPr>
              <w:rPr>
                <w:szCs w:val="28"/>
              </w:rPr>
            </w:pPr>
            <w:r w:rsidRPr="001E52A3">
              <w:rPr>
                <w:szCs w:val="28"/>
              </w:rPr>
              <w:t>4</w:t>
            </w:r>
          </w:p>
        </w:tc>
        <w:tc>
          <w:tcPr>
            <w:tcW w:w="4173" w:type="dxa"/>
            <w:gridSpan w:val="2"/>
          </w:tcPr>
          <w:p w:rsidR="001E52A3" w:rsidRPr="001E52A3" w:rsidRDefault="001E52A3" w:rsidP="001E52A3">
            <w:pPr>
              <w:rPr>
                <w:szCs w:val="28"/>
              </w:rPr>
            </w:pPr>
            <w:r w:rsidRPr="001E52A3">
              <w:rPr>
                <w:szCs w:val="28"/>
              </w:rPr>
              <w:t xml:space="preserve">Международная интеллектуальная интернет-игра </w:t>
            </w:r>
            <w:r w:rsidRPr="001E52A3">
              <w:rPr>
                <w:b/>
                <w:szCs w:val="28"/>
              </w:rPr>
              <w:t>«Эрудиты планеты»</w:t>
            </w:r>
          </w:p>
        </w:tc>
        <w:tc>
          <w:tcPr>
            <w:tcW w:w="1855" w:type="dxa"/>
          </w:tcPr>
          <w:p w:rsidR="001E52A3" w:rsidRPr="001E52A3" w:rsidRDefault="001E52A3" w:rsidP="001E52A3">
            <w:pPr>
              <w:rPr>
                <w:szCs w:val="28"/>
              </w:rPr>
            </w:pPr>
            <w:r w:rsidRPr="001E52A3">
              <w:rPr>
                <w:szCs w:val="28"/>
              </w:rPr>
              <w:t>72</w:t>
            </w:r>
          </w:p>
        </w:tc>
        <w:tc>
          <w:tcPr>
            <w:tcW w:w="1082" w:type="dxa"/>
            <w:vMerge/>
          </w:tcPr>
          <w:p w:rsidR="001E52A3" w:rsidRPr="001E52A3" w:rsidRDefault="001E52A3" w:rsidP="001E52A3">
            <w:pPr>
              <w:ind w:firstLine="708"/>
              <w:rPr>
                <w:szCs w:val="28"/>
              </w:rPr>
            </w:pPr>
          </w:p>
        </w:tc>
        <w:tc>
          <w:tcPr>
            <w:tcW w:w="3400" w:type="dxa"/>
          </w:tcPr>
          <w:p w:rsidR="001E52A3" w:rsidRPr="001E52A3" w:rsidRDefault="001E52A3" w:rsidP="001E52A3">
            <w:pPr>
              <w:rPr>
                <w:szCs w:val="28"/>
              </w:rPr>
            </w:pPr>
            <w:r w:rsidRPr="001E52A3">
              <w:rPr>
                <w:szCs w:val="28"/>
              </w:rPr>
              <w:t xml:space="preserve">12 команд вошли в 1 и высшую лигу. </w:t>
            </w:r>
          </w:p>
        </w:tc>
      </w:tr>
      <w:tr w:rsidR="001E52A3" w:rsidRPr="00F62A23" w:rsidTr="007D3FCB">
        <w:tc>
          <w:tcPr>
            <w:tcW w:w="773" w:type="dxa"/>
          </w:tcPr>
          <w:p w:rsidR="001E52A3" w:rsidRPr="001E52A3" w:rsidRDefault="001E52A3" w:rsidP="001E52A3">
            <w:pPr>
              <w:rPr>
                <w:szCs w:val="28"/>
              </w:rPr>
            </w:pPr>
            <w:r w:rsidRPr="001E52A3">
              <w:rPr>
                <w:szCs w:val="28"/>
              </w:rPr>
              <w:t>5</w:t>
            </w:r>
          </w:p>
        </w:tc>
        <w:tc>
          <w:tcPr>
            <w:tcW w:w="4173" w:type="dxa"/>
            <w:gridSpan w:val="2"/>
          </w:tcPr>
          <w:p w:rsidR="001E52A3" w:rsidRPr="001E52A3" w:rsidRDefault="001E52A3" w:rsidP="001E52A3">
            <w:pPr>
              <w:rPr>
                <w:szCs w:val="28"/>
              </w:rPr>
            </w:pPr>
            <w:r w:rsidRPr="001E52A3">
              <w:rPr>
                <w:szCs w:val="28"/>
              </w:rPr>
              <w:t>Международный конкурс научно-исследовательских и творческих работ</w:t>
            </w:r>
          </w:p>
        </w:tc>
        <w:tc>
          <w:tcPr>
            <w:tcW w:w="1855" w:type="dxa"/>
          </w:tcPr>
          <w:p w:rsidR="001E52A3" w:rsidRPr="001E52A3" w:rsidRDefault="001E52A3" w:rsidP="001E52A3">
            <w:pPr>
              <w:rPr>
                <w:szCs w:val="28"/>
              </w:rPr>
            </w:pPr>
            <w:r w:rsidRPr="001E52A3">
              <w:rPr>
                <w:szCs w:val="28"/>
              </w:rPr>
              <w:t>5</w:t>
            </w:r>
          </w:p>
        </w:tc>
        <w:tc>
          <w:tcPr>
            <w:tcW w:w="1082" w:type="dxa"/>
            <w:vMerge/>
          </w:tcPr>
          <w:p w:rsidR="001E52A3" w:rsidRPr="001E52A3" w:rsidRDefault="001E52A3" w:rsidP="001E52A3">
            <w:pPr>
              <w:ind w:firstLine="708"/>
              <w:rPr>
                <w:szCs w:val="28"/>
              </w:rPr>
            </w:pPr>
          </w:p>
        </w:tc>
        <w:tc>
          <w:tcPr>
            <w:tcW w:w="3400" w:type="dxa"/>
          </w:tcPr>
          <w:p w:rsidR="001E52A3" w:rsidRPr="001E52A3" w:rsidRDefault="001E52A3" w:rsidP="001E52A3">
            <w:pPr>
              <w:rPr>
                <w:szCs w:val="28"/>
              </w:rPr>
            </w:pPr>
            <w:r w:rsidRPr="001E52A3">
              <w:rPr>
                <w:szCs w:val="28"/>
              </w:rPr>
              <w:t>Зуб Илья - победитель 3степени</w:t>
            </w:r>
          </w:p>
        </w:tc>
      </w:tr>
      <w:tr w:rsidR="001E52A3" w:rsidRPr="00F62A23" w:rsidTr="007D3FCB">
        <w:tc>
          <w:tcPr>
            <w:tcW w:w="773" w:type="dxa"/>
          </w:tcPr>
          <w:p w:rsidR="001E52A3" w:rsidRPr="001E52A3" w:rsidRDefault="001E52A3" w:rsidP="001E52A3">
            <w:pPr>
              <w:rPr>
                <w:szCs w:val="28"/>
              </w:rPr>
            </w:pPr>
            <w:r w:rsidRPr="001E52A3">
              <w:rPr>
                <w:szCs w:val="28"/>
              </w:rPr>
              <w:t>6</w:t>
            </w:r>
          </w:p>
        </w:tc>
        <w:tc>
          <w:tcPr>
            <w:tcW w:w="4173" w:type="dxa"/>
            <w:gridSpan w:val="2"/>
          </w:tcPr>
          <w:p w:rsidR="001E52A3" w:rsidRPr="001E52A3" w:rsidRDefault="001E52A3" w:rsidP="001E52A3">
            <w:pPr>
              <w:rPr>
                <w:szCs w:val="28"/>
              </w:rPr>
            </w:pPr>
            <w:r w:rsidRPr="001E52A3">
              <w:rPr>
                <w:szCs w:val="28"/>
              </w:rPr>
              <w:t>МПЧ по обществознанию</w:t>
            </w:r>
          </w:p>
        </w:tc>
        <w:tc>
          <w:tcPr>
            <w:tcW w:w="1855" w:type="dxa"/>
          </w:tcPr>
          <w:p w:rsidR="001E52A3" w:rsidRPr="001E52A3" w:rsidRDefault="001E52A3" w:rsidP="001E52A3">
            <w:pPr>
              <w:rPr>
                <w:szCs w:val="28"/>
              </w:rPr>
            </w:pPr>
            <w:r w:rsidRPr="001E52A3">
              <w:rPr>
                <w:szCs w:val="28"/>
              </w:rPr>
              <w:t>38</w:t>
            </w:r>
          </w:p>
        </w:tc>
        <w:tc>
          <w:tcPr>
            <w:tcW w:w="1082" w:type="dxa"/>
            <w:vMerge/>
          </w:tcPr>
          <w:p w:rsidR="001E52A3" w:rsidRPr="001E52A3" w:rsidRDefault="001E52A3" w:rsidP="001E52A3">
            <w:pPr>
              <w:ind w:firstLine="708"/>
              <w:rPr>
                <w:szCs w:val="28"/>
              </w:rPr>
            </w:pPr>
          </w:p>
        </w:tc>
        <w:tc>
          <w:tcPr>
            <w:tcW w:w="3400" w:type="dxa"/>
          </w:tcPr>
          <w:p w:rsidR="001E52A3" w:rsidRPr="001E52A3" w:rsidRDefault="001E52A3" w:rsidP="001E52A3">
            <w:pPr>
              <w:rPr>
                <w:szCs w:val="28"/>
              </w:rPr>
            </w:pPr>
            <w:proofErr w:type="spellStart"/>
            <w:r w:rsidRPr="001E52A3">
              <w:rPr>
                <w:szCs w:val="28"/>
              </w:rPr>
              <w:t>Кулишов</w:t>
            </w:r>
            <w:proofErr w:type="spellEnd"/>
            <w:r w:rsidRPr="001E52A3">
              <w:rPr>
                <w:szCs w:val="28"/>
              </w:rPr>
              <w:t xml:space="preserve"> Иван, 11</w:t>
            </w:r>
            <w:proofErr w:type="gramStart"/>
            <w:r w:rsidRPr="001E52A3">
              <w:rPr>
                <w:szCs w:val="28"/>
              </w:rPr>
              <w:t>кл.-</w:t>
            </w:r>
            <w:proofErr w:type="gramEnd"/>
            <w:r w:rsidRPr="001E52A3">
              <w:rPr>
                <w:szCs w:val="28"/>
              </w:rPr>
              <w:t xml:space="preserve">федеральный победитель 2 </w:t>
            </w:r>
            <w:proofErr w:type="spellStart"/>
            <w:r w:rsidRPr="001E52A3">
              <w:rPr>
                <w:szCs w:val="28"/>
              </w:rPr>
              <w:t>ст</w:t>
            </w:r>
            <w:proofErr w:type="spellEnd"/>
            <w:r w:rsidRPr="001E52A3">
              <w:rPr>
                <w:szCs w:val="28"/>
              </w:rPr>
              <w:t>,</w:t>
            </w:r>
          </w:p>
          <w:p w:rsidR="001E52A3" w:rsidRPr="001E52A3" w:rsidRDefault="001E52A3" w:rsidP="001E52A3">
            <w:pPr>
              <w:rPr>
                <w:szCs w:val="28"/>
              </w:rPr>
            </w:pPr>
            <w:r w:rsidRPr="001E52A3">
              <w:rPr>
                <w:szCs w:val="28"/>
              </w:rPr>
              <w:t>Коршунова Софья-региональный победитель 3 ст.,</w:t>
            </w:r>
          </w:p>
        </w:tc>
      </w:tr>
      <w:tr w:rsidR="001E52A3" w:rsidRPr="00F62A23" w:rsidTr="007D3FCB">
        <w:tc>
          <w:tcPr>
            <w:tcW w:w="773" w:type="dxa"/>
          </w:tcPr>
          <w:p w:rsidR="001E52A3" w:rsidRPr="001E52A3" w:rsidRDefault="001E52A3" w:rsidP="001E52A3">
            <w:pPr>
              <w:rPr>
                <w:szCs w:val="28"/>
              </w:rPr>
            </w:pPr>
            <w:r w:rsidRPr="001E52A3">
              <w:rPr>
                <w:szCs w:val="28"/>
              </w:rPr>
              <w:t>7</w:t>
            </w:r>
          </w:p>
        </w:tc>
        <w:tc>
          <w:tcPr>
            <w:tcW w:w="4173" w:type="dxa"/>
            <w:gridSpan w:val="2"/>
          </w:tcPr>
          <w:p w:rsidR="001E52A3" w:rsidRPr="001E52A3" w:rsidRDefault="001E52A3" w:rsidP="001E52A3">
            <w:pPr>
              <w:rPr>
                <w:szCs w:val="28"/>
              </w:rPr>
            </w:pPr>
            <w:r w:rsidRPr="001E52A3">
              <w:rPr>
                <w:szCs w:val="28"/>
              </w:rPr>
              <w:t>МПЧ по биологии</w:t>
            </w:r>
          </w:p>
        </w:tc>
        <w:tc>
          <w:tcPr>
            <w:tcW w:w="1855" w:type="dxa"/>
          </w:tcPr>
          <w:p w:rsidR="001E52A3" w:rsidRPr="001E52A3" w:rsidRDefault="001E52A3" w:rsidP="001E52A3">
            <w:pPr>
              <w:rPr>
                <w:szCs w:val="28"/>
              </w:rPr>
            </w:pPr>
            <w:r w:rsidRPr="001E52A3">
              <w:rPr>
                <w:szCs w:val="28"/>
              </w:rPr>
              <w:t>17</w:t>
            </w:r>
          </w:p>
        </w:tc>
        <w:tc>
          <w:tcPr>
            <w:tcW w:w="1082" w:type="dxa"/>
            <w:vMerge/>
          </w:tcPr>
          <w:p w:rsidR="001E52A3" w:rsidRPr="001E52A3" w:rsidRDefault="001E52A3" w:rsidP="001E52A3">
            <w:pPr>
              <w:ind w:firstLine="708"/>
              <w:rPr>
                <w:szCs w:val="28"/>
              </w:rPr>
            </w:pPr>
          </w:p>
        </w:tc>
        <w:tc>
          <w:tcPr>
            <w:tcW w:w="3400" w:type="dxa"/>
          </w:tcPr>
          <w:p w:rsidR="001E52A3" w:rsidRPr="001E52A3" w:rsidRDefault="001E52A3" w:rsidP="001E52A3">
            <w:pPr>
              <w:rPr>
                <w:szCs w:val="28"/>
              </w:rPr>
            </w:pPr>
            <w:r w:rsidRPr="001E52A3">
              <w:rPr>
                <w:szCs w:val="28"/>
              </w:rPr>
              <w:t>Константиновский Андрей-лучший результат в районе</w:t>
            </w:r>
          </w:p>
          <w:p w:rsidR="001E52A3" w:rsidRPr="001E52A3" w:rsidRDefault="001E52A3" w:rsidP="001E52A3">
            <w:pPr>
              <w:rPr>
                <w:szCs w:val="28"/>
              </w:rPr>
            </w:pPr>
            <w:proofErr w:type="spellStart"/>
            <w:r w:rsidRPr="001E52A3">
              <w:rPr>
                <w:szCs w:val="28"/>
              </w:rPr>
              <w:t>Нечёсова</w:t>
            </w:r>
            <w:proofErr w:type="spellEnd"/>
            <w:r w:rsidRPr="001E52A3">
              <w:rPr>
                <w:szCs w:val="28"/>
              </w:rPr>
              <w:t xml:space="preserve"> Анастасия- лучший результат в районе</w:t>
            </w:r>
          </w:p>
        </w:tc>
      </w:tr>
      <w:tr w:rsidR="001E52A3" w:rsidRPr="00F62A23" w:rsidTr="007D3FCB">
        <w:tc>
          <w:tcPr>
            <w:tcW w:w="773" w:type="dxa"/>
          </w:tcPr>
          <w:p w:rsidR="001E52A3" w:rsidRPr="001E52A3" w:rsidRDefault="001E52A3" w:rsidP="001E52A3">
            <w:pPr>
              <w:rPr>
                <w:szCs w:val="28"/>
              </w:rPr>
            </w:pPr>
            <w:r w:rsidRPr="001E52A3">
              <w:rPr>
                <w:szCs w:val="28"/>
              </w:rPr>
              <w:t>8</w:t>
            </w:r>
          </w:p>
        </w:tc>
        <w:tc>
          <w:tcPr>
            <w:tcW w:w="4173" w:type="dxa"/>
            <w:gridSpan w:val="2"/>
          </w:tcPr>
          <w:p w:rsidR="001E52A3" w:rsidRPr="001E52A3" w:rsidRDefault="001E52A3" w:rsidP="001E52A3">
            <w:pPr>
              <w:rPr>
                <w:szCs w:val="28"/>
              </w:rPr>
            </w:pPr>
            <w:r w:rsidRPr="001E52A3">
              <w:rPr>
                <w:szCs w:val="28"/>
              </w:rPr>
              <w:t xml:space="preserve">1 Всероссийская </w:t>
            </w:r>
            <w:proofErr w:type="spellStart"/>
            <w:r w:rsidRPr="001E52A3">
              <w:rPr>
                <w:szCs w:val="28"/>
              </w:rPr>
              <w:t>межпредметная</w:t>
            </w:r>
            <w:proofErr w:type="spellEnd"/>
            <w:r w:rsidRPr="001E52A3">
              <w:rPr>
                <w:szCs w:val="28"/>
              </w:rPr>
              <w:t xml:space="preserve"> олимпиада</w:t>
            </w:r>
          </w:p>
        </w:tc>
        <w:tc>
          <w:tcPr>
            <w:tcW w:w="1855" w:type="dxa"/>
          </w:tcPr>
          <w:p w:rsidR="001E52A3" w:rsidRPr="001E52A3" w:rsidRDefault="001E52A3" w:rsidP="001E52A3">
            <w:pPr>
              <w:rPr>
                <w:szCs w:val="28"/>
              </w:rPr>
            </w:pPr>
            <w:r w:rsidRPr="001E52A3">
              <w:rPr>
                <w:szCs w:val="28"/>
              </w:rPr>
              <w:t>432</w:t>
            </w:r>
          </w:p>
        </w:tc>
        <w:tc>
          <w:tcPr>
            <w:tcW w:w="1082" w:type="dxa"/>
            <w:vMerge/>
          </w:tcPr>
          <w:p w:rsidR="001E52A3" w:rsidRPr="001E52A3" w:rsidRDefault="001E52A3" w:rsidP="001E52A3">
            <w:pPr>
              <w:ind w:firstLine="708"/>
              <w:rPr>
                <w:szCs w:val="28"/>
              </w:rPr>
            </w:pPr>
          </w:p>
        </w:tc>
        <w:tc>
          <w:tcPr>
            <w:tcW w:w="3400" w:type="dxa"/>
          </w:tcPr>
          <w:p w:rsidR="001E52A3" w:rsidRPr="001E52A3" w:rsidRDefault="001E52A3" w:rsidP="001E52A3">
            <w:pPr>
              <w:rPr>
                <w:szCs w:val="28"/>
              </w:rPr>
            </w:pPr>
            <w:r w:rsidRPr="001E52A3">
              <w:rPr>
                <w:szCs w:val="28"/>
              </w:rPr>
              <w:t>17 победителей на уровне РФ, 27 призёров и победителей на региональном и муниципальном уровнях</w:t>
            </w:r>
          </w:p>
        </w:tc>
      </w:tr>
      <w:tr w:rsidR="001E52A3" w:rsidRPr="00F62A23" w:rsidTr="007D3FCB">
        <w:tc>
          <w:tcPr>
            <w:tcW w:w="773" w:type="dxa"/>
          </w:tcPr>
          <w:p w:rsidR="001E52A3" w:rsidRPr="001E52A3" w:rsidRDefault="001E52A3" w:rsidP="001E52A3">
            <w:pPr>
              <w:rPr>
                <w:szCs w:val="28"/>
              </w:rPr>
            </w:pPr>
            <w:r w:rsidRPr="001E52A3">
              <w:rPr>
                <w:szCs w:val="28"/>
              </w:rPr>
              <w:t>9</w:t>
            </w:r>
          </w:p>
        </w:tc>
        <w:tc>
          <w:tcPr>
            <w:tcW w:w="4173" w:type="dxa"/>
            <w:gridSpan w:val="2"/>
          </w:tcPr>
          <w:p w:rsidR="001E52A3" w:rsidRPr="001E52A3" w:rsidRDefault="001E52A3" w:rsidP="001E52A3">
            <w:pPr>
              <w:rPr>
                <w:b/>
                <w:szCs w:val="28"/>
              </w:rPr>
            </w:pPr>
            <w:r w:rsidRPr="001E52A3">
              <w:rPr>
                <w:b/>
                <w:szCs w:val="28"/>
              </w:rPr>
              <w:t>Различные конкурсы «МЕТАШКОЛА»</w:t>
            </w:r>
          </w:p>
        </w:tc>
        <w:tc>
          <w:tcPr>
            <w:tcW w:w="1855" w:type="dxa"/>
          </w:tcPr>
          <w:p w:rsidR="001E52A3" w:rsidRPr="001E52A3" w:rsidRDefault="001E52A3" w:rsidP="001E52A3">
            <w:pPr>
              <w:rPr>
                <w:szCs w:val="28"/>
              </w:rPr>
            </w:pPr>
            <w:r w:rsidRPr="001E52A3">
              <w:rPr>
                <w:szCs w:val="28"/>
              </w:rPr>
              <w:t>Постоянно 2-9 классы самостоятельно</w:t>
            </w:r>
          </w:p>
        </w:tc>
        <w:tc>
          <w:tcPr>
            <w:tcW w:w="1082" w:type="dxa"/>
            <w:vMerge/>
          </w:tcPr>
          <w:p w:rsidR="001E52A3" w:rsidRPr="001E52A3" w:rsidRDefault="001E52A3" w:rsidP="001E52A3">
            <w:pPr>
              <w:ind w:firstLine="708"/>
              <w:rPr>
                <w:szCs w:val="28"/>
              </w:rPr>
            </w:pPr>
          </w:p>
        </w:tc>
        <w:tc>
          <w:tcPr>
            <w:tcW w:w="3400" w:type="dxa"/>
          </w:tcPr>
          <w:p w:rsidR="001E52A3" w:rsidRPr="001E52A3" w:rsidRDefault="001E52A3" w:rsidP="001E52A3">
            <w:pPr>
              <w:rPr>
                <w:b/>
                <w:szCs w:val="28"/>
              </w:rPr>
            </w:pPr>
            <w:r w:rsidRPr="001E52A3">
              <w:rPr>
                <w:b/>
                <w:szCs w:val="28"/>
              </w:rPr>
              <w:t>Победители, призёры</w:t>
            </w:r>
          </w:p>
          <w:p w:rsidR="001E52A3" w:rsidRPr="001E52A3" w:rsidRDefault="001E52A3" w:rsidP="001E52A3">
            <w:pPr>
              <w:rPr>
                <w:szCs w:val="28"/>
              </w:rPr>
            </w:pPr>
            <w:r w:rsidRPr="001E52A3">
              <w:rPr>
                <w:szCs w:val="28"/>
              </w:rPr>
              <w:t>Сертификаты участников, в зависимости баллов</w:t>
            </w:r>
          </w:p>
        </w:tc>
      </w:tr>
      <w:tr w:rsidR="001E52A3" w:rsidRPr="00F62A23" w:rsidTr="007D3FCB">
        <w:tc>
          <w:tcPr>
            <w:tcW w:w="773" w:type="dxa"/>
          </w:tcPr>
          <w:p w:rsidR="001E52A3" w:rsidRPr="001E52A3" w:rsidRDefault="001E52A3" w:rsidP="001E52A3">
            <w:pPr>
              <w:rPr>
                <w:szCs w:val="28"/>
              </w:rPr>
            </w:pPr>
            <w:r w:rsidRPr="001E52A3">
              <w:rPr>
                <w:szCs w:val="28"/>
              </w:rPr>
              <w:t>10</w:t>
            </w:r>
          </w:p>
        </w:tc>
        <w:tc>
          <w:tcPr>
            <w:tcW w:w="4173" w:type="dxa"/>
            <w:gridSpan w:val="2"/>
          </w:tcPr>
          <w:p w:rsidR="001E52A3" w:rsidRPr="001E52A3" w:rsidRDefault="001E52A3" w:rsidP="001E52A3">
            <w:pPr>
              <w:rPr>
                <w:szCs w:val="28"/>
              </w:rPr>
            </w:pPr>
            <w:r w:rsidRPr="001E52A3">
              <w:rPr>
                <w:szCs w:val="28"/>
                <w:lang w:val="en-US"/>
              </w:rPr>
              <w:t>IV</w:t>
            </w:r>
            <w:r w:rsidRPr="001E52A3">
              <w:rPr>
                <w:szCs w:val="28"/>
              </w:rPr>
              <w:t xml:space="preserve"> Всероссийская дистанционная олимпиада с международным участием</w:t>
            </w:r>
          </w:p>
        </w:tc>
        <w:tc>
          <w:tcPr>
            <w:tcW w:w="1855" w:type="dxa"/>
          </w:tcPr>
          <w:p w:rsidR="001E52A3" w:rsidRPr="001E52A3" w:rsidRDefault="001E52A3" w:rsidP="001E52A3">
            <w:pPr>
              <w:rPr>
                <w:szCs w:val="28"/>
              </w:rPr>
            </w:pPr>
            <w:r w:rsidRPr="001E52A3">
              <w:rPr>
                <w:szCs w:val="28"/>
              </w:rPr>
              <w:t>56</w:t>
            </w:r>
          </w:p>
        </w:tc>
        <w:tc>
          <w:tcPr>
            <w:tcW w:w="1082" w:type="dxa"/>
          </w:tcPr>
          <w:p w:rsidR="001E52A3" w:rsidRPr="001E52A3" w:rsidRDefault="001E52A3" w:rsidP="001E52A3">
            <w:pPr>
              <w:ind w:firstLine="708"/>
              <w:rPr>
                <w:szCs w:val="28"/>
              </w:rPr>
            </w:pPr>
          </w:p>
        </w:tc>
        <w:tc>
          <w:tcPr>
            <w:tcW w:w="3400" w:type="dxa"/>
          </w:tcPr>
          <w:p w:rsidR="001E52A3" w:rsidRPr="001E52A3" w:rsidRDefault="001E52A3" w:rsidP="001E52A3">
            <w:pPr>
              <w:rPr>
                <w:b/>
                <w:szCs w:val="28"/>
              </w:rPr>
            </w:pPr>
            <w:proofErr w:type="gramStart"/>
            <w:r w:rsidRPr="001E52A3">
              <w:rPr>
                <w:b/>
                <w:szCs w:val="28"/>
              </w:rPr>
              <w:t>Есть  победители</w:t>
            </w:r>
            <w:proofErr w:type="gramEnd"/>
            <w:r w:rsidRPr="001E52A3">
              <w:rPr>
                <w:b/>
                <w:szCs w:val="28"/>
              </w:rPr>
              <w:t>, призёры, участники</w:t>
            </w:r>
          </w:p>
        </w:tc>
      </w:tr>
      <w:tr w:rsidR="001E52A3" w:rsidRPr="00F62A23" w:rsidTr="007D3FCB">
        <w:tc>
          <w:tcPr>
            <w:tcW w:w="773" w:type="dxa"/>
          </w:tcPr>
          <w:p w:rsidR="001E52A3" w:rsidRPr="001E52A3" w:rsidRDefault="001E52A3" w:rsidP="001E52A3">
            <w:pPr>
              <w:rPr>
                <w:szCs w:val="28"/>
              </w:rPr>
            </w:pPr>
            <w:r w:rsidRPr="001E52A3">
              <w:rPr>
                <w:szCs w:val="28"/>
              </w:rPr>
              <w:t>11</w:t>
            </w:r>
          </w:p>
        </w:tc>
        <w:tc>
          <w:tcPr>
            <w:tcW w:w="4173" w:type="dxa"/>
            <w:gridSpan w:val="2"/>
          </w:tcPr>
          <w:p w:rsidR="001E52A3" w:rsidRPr="001E52A3" w:rsidRDefault="001E52A3" w:rsidP="001E52A3">
            <w:pPr>
              <w:rPr>
                <w:szCs w:val="28"/>
              </w:rPr>
            </w:pPr>
            <w:r w:rsidRPr="001E52A3">
              <w:rPr>
                <w:szCs w:val="28"/>
              </w:rPr>
              <w:t>Олимпиады на сайте УЧИ.РУ</w:t>
            </w:r>
          </w:p>
          <w:p w:rsidR="001E52A3" w:rsidRPr="001E52A3" w:rsidRDefault="001E52A3" w:rsidP="001E52A3">
            <w:pPr>
              <w:rPr>
                <w:szCs w:val="28"/>
              </w:rPr>
            </w:pPr>
            <w:r w:rsidRPr="001E52A3">
              <w:rPr>
                <w:szCs w:val="28"/>
              </w:rPr>
              <w:t xml:space="preserve">(по русскому языку, </w:t>
            </w:r>
            <w:proofErr w:type="gramStart"/>
            <w:r w:rsidRPr="001E52A3">
              <w:rPr>
                <w:szCs w:val="28"/>
              </w:rPr>
              <w:t>математике ,</w:t>
            </w:r>
            <w:proofErr w:type="gramEnd"/>
            <w:r w:rsidRPr="001E52A3">
              <w:rPr>
                <w:szCs w:val="28"/>
              </w:rPr>
              <w:t xml:space="preserve"> предпринимательству и т.д.)</w:t>
            </w:r>
          </w:p>
        </w:tc>
        <w:tc>
          <w:tcPr>
            <w:tcW w:w="1855" w:type="dxa"/>
          </w:tcPr>
          <w:p w:rsidR="001E52A3" w:rsidRPr="001E52A3" w:rsidRDefault="001E52A3" w:rsidP="001E52A3">
            <w:pPr>
              <w:rPr>
                <w:szCs w:val="28"/>
              </w:rPr>
            </w:pPr>
            <w:r w:rsidRPr="001E52A3">
              <w:rPr>
                <w:szCs w:val="28"/>
              </w:rPr>
              <w:t>Сотни участников1-7 классы</w:t>
            </w:r>
          </w:p>
        </w:tc>
        <w:tc>
          <w:tcPr>
            <w:tcW w:w="1082" w:type="dxa"/>
          </w:tcPr>
          <w:p w:rsidR="001E52A3" w:rsidRPr="001E52A3" w:rsidRDefault="001E52A3" w:rsidP="001E52A3">
            <w:pPr>
              <w:ind w:firstLine="708"/>
              <w:rPr>
                <w:szCs w:val="28"/>
              </w:rPr>
            </w:pPr>
          </w:p>
        </w:tc>
        <w:tc>
          <w:tcPr>
            <w:tcW w:w="3400" w:type="dxa"/>
          </w:tcPr>
          <w:p w:rsidR="001E52A3" w:rsidRPr="001E52A3" w:rsidRDefault="001E52A3" w:rsidP="001E52A3">
            <w:pPr>
              <w:rPr>
                <w:b/>
                <w:szCs w:val="28"/>
              </w:rPr>
            </w:pPr>
            <w:proofErr w:type="gramStart"/>
            <w:r w:rsidRPr="001E52A3">
              <w:rPr>
                <w:b/>
                <w:szCs w:val="28"/>
              </w:rPr>
              <w:t>Есть  победители</w:t>
            </w:r>
            <w:proofErr w:type="gramEnd"/>
            <w:r w:rsidRPr="001E52A3">
              <w:rPr>
                <w:b/>
                <w:szCs w:val="28"/>
              </w:rPr>
              <w:t>, призёры, участники(1-7 классы)</w:t>
            </w:r>
          </w:p>
          <w:p w:rsidR="001E52A3" w:rsidRPr="001E52A3" w:rsidRDefault="001E52A3" w:rsidP="001E52A3">
            <w:pPr>
              <w:rPr>
                <w:b/>
                <w:szCs w:val="28"/>
              </w:rPr>
            </w:pPr>
          </w:p>
        </w:tc>
      </w:tr>
      <w:tr w:rsidR="001E52A3" w:rsidRPr="00F62A23" w:rsidTr="007D3FCB">
        <w:tc>
          <w:tcPr>
            <w:tcW w:w="773" w:type="dxa"/>
          </w:tcPr>
          <w:p w:rsidR="001E52A3" w:rsidRPr="001E52A3" w:rsidRDefault="001E52A3" w:rsidP="001E52A3">
            <w:pPr>
              <w:rPr>
                <w:szCs w:val="28"/>
              </w:rPr>
            </w:pPr>
            <w:r w:rsidRPr="001E52A3">
              <w:rPr>
                <w:szCs w:val="28"/>
              </w:rPr>
              <w:t>12</w:t>
            </w:r>
          </w:p>
        </w:tc>
        <w:tc>
          <w:tcPr>
            <w:tcW w:w="4173" w:type="dxa"/>
            <w:gridSpan w:val="2"/>
          </w:tcPr>
          <w:p w:rsidR="001E52A3" w:rsidRPr="001E52A3" w:rsidRDefault="001E52A3" w:rsidP="001E52A3">
            <w:pPr>
              <w:rPr>
                <w:b/>
                <w:szCs w:val="28"/>
              </w:rPr>
            </w:pPr>
            <w:r w:rsidRPr="001E52A3">
              <w:rPr>
                <w:b/>
                <w:szCs w:val="28"/>
              </w:rPr>
              <w:t>Интернет-олимпиады «</w:t>
            </w:r>
            <w:proofErr w:type="spellStart"/>
            <w:r w:rsidRPr="001E52A3">
              <w:rPr>
                <w:b/>
                <w:szCs w:val="28"/>
              </w:rPr>
              <w:t>Олимпис</w:t>
            </w:r>
            <w:proofErr w:type="spellEnd"/>
            <w:r w:rsidRPr="001E52A3">
              <w:rPr>
                <w:b/>
                <w:szCs w:val="28"/>
              </w:rPr>
              <w:t>»</w:t>
            </w:r>
          </w:p>
        </w:tc>
        <w:tc>
          <w:tcPr>
            <w:tcW w:w="1855" w:type="dxa"/>
          </w:tcPr>
          <w:p w:rsidR="001E52A3" w:rsidRPr="001E52A3" w:rsidRDefault="001E52A3" w:rsidP="001E52A3">
            <w:pPr>
              <w:rPr>
                <w:szCs w:val="28"/>
              </w:rPr>
            </w:pPr>
            <w:r w:rsidRPr="001E52A3">
              <w:rPr>
                <w:szCs w:val="28"/>
              </w:rPr>
              <w:t>Десятки участников</w:t>
            </w:r>
          </w:p>
        </w:tc>
        <w:tc>
          <w:tcPr>
            <w:tcW w:w="1082" w:type="dxa"/>
          </w:tcPr>
          <w:p w:rsidR="001E52A3" w:rsidRPr="001E52A3" w:rsidRDefault="001E52A3" w:rsidP="001E52A3">
            <w:pPr>
              <w:ind w:firstLine="708"/>
              <w:rPr>
                <w:szCs w:val="28"/>
              </w:rPr>
            </w:pPr>
            <w:r w:rsidRPr="001E52A3">
              <w:rPr>
                <w:szCs w:val="28"/>
              </w:rPr>
              <w:t>2</w:t>
            </w:r>
          </w:p>
        </w:tc>
        <w:tc>
          <w:tcPr>
            <w:tcW w:w="3400" w:type="dxa"/>
          </w:tcPr>
          <w:p w:rsidR="001E52A3" w:rsidRPr="001E52A3" w:rsidRDefault="001E52A3" w:rsidP="001E52A3">
            <w:pPr>
              <w:rPr>
                <w:b/>
                <w:szCs w:val="28"/>
              </w:rPr>
            </w:pPr>
            <w:r w:rsidRPr="001E52A3">
              <w:rPr>
                <w:b/>
                <w:szCs w:val="28"/>
              </w:rPr>
              <w:t>Десятки победителей и призёров от муниципального до международного уровня</w:t>
            </w:r>
          </w:p>
        </w:tc>
      </w:tr>
      <w:tr w:rsidR="001E52A3" w:rsidRPr="00F62A23" w:rsidTr="007D3FCB">
        <w:tc>
          <w:tcPr>
            <w:tcW w:w="773" w:type="dxa"/>
          </w:tcPr>
          <w:p w:rsidR="001E52A3" w:rsidRPr="001E52A3" w:rsidRDefault="001E52A3" w:rsidP="001E52A3">
            <w:pPr>
              <w:rPr>
                <w:szCs w:val="28"/>
              </w:rPr>
            </w:pPr>
            <w:r w:rsidRPr="001E52A3">
              <w:rPr>
                <w:szCs w:val="28"/>
              </w:rPr>
              <w:t>13</w:t>
            </w:r>
          </w:p>
        </w:tc>
        <w:tc>
          <w:tcPr>
            <w:tcW w:w="4173" w:type="dxa"/>
            <w:gridSpan w:val="2"/>
          </w:tcPr>
          <w:p w:rsidR="001E52A3" w:rsidRPr="001E52A3" w:rsidRDefault="001E52A3" w:rsidP="001E52A3">
            <w:pPr>
              <w:rPr>
                <w:szCs w:val="28"/>
              </w:rPr>
            </w:pPr>
            <w:r w:rsidRPr="001E52A3">
              <w:rPr>
                <w:szCs w:val="28"/>
              </w:rPr>
              <w:t xml:space="preserve">Интернет-олимпиада по физике СПбГУ (входит в перечень </w:t>
            </w:r>
            <w:r w:rsidRPr="001E52A3">
              <w:rPr>
                <w:szCs w:val="28"/>
              </w:rPr>
              <w:lastRenderedPageBreak/>
              <w:t>олимпиад, дающих льготу при поступлении)</w:t>
            </w:r>
          </w:p>
        </w:tc>
        <w:tc>
          <w:tcPr>
            <w:tcW w:w="1855" w:type="dxa"/>
          </w:tcPr>
          <w:p w:rsidR="001E52A3" w:rsidRPr="001E52A3" w:rsidRDefault="001E52A3" w:rsidP="001E52A3">
            <w:pPr>
              <w:rPr>
                <w:szCs w:val="28"/>
              </w:rPr>
            </w:pPr>
            <w:r w:rsidRPr="001E52A3">
              <w:rPr>
                <w:szCs w:val="28"/>
              </w:rPr>
              <w:lastRenderedPageBreak/>
              <w:t>25</w:t>
            </w:r>
          </w:p>
        </w:tc>
        <w:tc>
          <w:tcPr>
            <w:tcW w:w="1082" w:type="dxa"/>
          </w:tcPr>
          <w:p w:rsidR="001E52A3" w:rsidRPr="001E52A3" w:rsidRDefault="001E52A3" w:rsidP="001E52A3">
            <w:pPr>
              <w:ind w:firstLine="708"/>
              <w:rPr>
                <w:szCs w:val="28"/>
              </w:rPr>
            </w:pPr>
          </w:p>
        </w:tc>
        <w:tc>
          <w:tcPr>
            <w:tcW w:w="3400" w:type="dxa"/>
          </w:tcPr>
          <w:p w:rsidR="001E52A3" w:rsidRPr="001E52A3" w:rsidRDefault="001E52A3" w:rsidP="001E52A3">
            <w:pPr>
              <w:rPr>
                <w:b/>
                <w:szCs w:val="28"/>
              </w:rPr>
            </w:pPr>
            <w:r w:rsidRPr="001E52A3">
              <w:rPr>
                <w:b/>
                <w:szCs w:val="28"/>
              </w:rPr>
              <w:t>Участие</w:t>
            </w:r>
          </w:p>
        </w:tc>
      </w:tr>
      <w:tr w:rsidR="001E52A3" w:rsidRPr="00F62A23" w:rsidTr="007D3FCB">
        <w:tc>
          <w:tcPr>
            <w:tcW w:w="773" w:type="dxa"/>
          </w:tcPr>
          <w:p w:rsidR="001E52A3" w:rsidRPr="001E52A3" w:rsidRDefault="001E52A3" w:rsidP="001E52A3">
            <w:pPr>
              <w:rPr>
                <w:szCs w:val="28"/>
              </w:rPr>
            </w:pPr>
            <w:r w:rsidRPr="001E52A3">
              <w:rPr>
                <w:szCs w:val="28"/>
              </w:rPr>
              <w:t>14</w:t>
            </w:r>
          </w:p>
        </w:tc>
        <w:tc>
          <w:tcPr>
            <w:tcW w:w="4173" w:type="dxa"/>
            <w:gridSpan w:val="2"/>
          </w:tcPr>
          <w:p w:rsidR="001E52A3" w:rsidRPr="001E52A3" w:rsidRDefault="001E52A3" w:rsidP="001E52A3">
            <w:pPr>
              <w:rPr>
                <w:szCs w:val="28"/>
              </w:rPr>
            </w:pPr>
            <w:r w:rsidRPr="001E52A3">
              <w:rPr>
                <w:szCs w:val="28"/>
              </w:rPr>
              <w:t>Международный «Молодёжный чемпионат по праву»</w:t>
            </w:r>
          </w:p>
        </w:tc>
        <w:tc>
          <w:tcPr>
            <w:tcW w:w="1855" w:type="dxa"/>
          </w:tcPr>
          <w:p w:rsidR="001E52A3" w:rsidRPr="001E52A3" w:rsidRDefault="001E52A3" w:rsidP="001E52A3">
            <w:pPr>
              <w:rPr>
                <w:szCs w:val="28"/>
              </w:rPr>
            </w:pPr>
            <w:r w:rsidRPr="001E52A3">
              <w:rPr>
                <w:szCs w:val="28"/>
              </w:rPr>
              <w:t>9</w:t>
            </w:r>
          </w:p>
        </w:tc>
        <w:tc>
          <w:tcPr>
            <w:tcW w:w="1082" w:type="dxa"/>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 xml:space="preserve">1 место в регионе Железная </w:t>
            </w:r>
            <w:proofErr w:type="gramStart"/>
            <w:r w:rsidRPr="001E52A3">
              <w:rPr>
                <w:szCs w:val="28"/>
              </w:rPr>
              <w:t>П.(</w:t>
            </w:r>
            <w:proofErr w:type="gramEnd"/>
            <w:r w:rsidRPr="001E52A3">
              <w:rPr>
                <w:szCs w:val="28"/>
              </w:rPr>
              <w:t xml:space="preserve">10 класс),2 место в Регионе </w:t>
            </w:r>
            <w:proofErr w:type="spellStart"/>
            <w:r w:rsidRPr="001E52A3">
              <w:rPr>
                <w:szCs w:val="28"/>
              </w:rPr>
              <w:t>Кулишов</w:t>
            </w:r>
            <w:proofErr w:type="spellEnd"/>
            <w:r w:rsidRPr="001E52A3">
              <w:rPr>
                <w:szCs w:val="28"/>
              </w:rPr>
              <w:t xml:space="preserve"> И.(11класс)</w:t>
            </w:r>
          </w:p>
        </w:tc>
      </w:tr>
      <w:tr w:rsidR="001E52A3" w:rsidRPr="00F62A23" w:rsidTr="007D3FCB">
        <w:tc>
          <w:tcPr>
            <w:tcW w:w="773" w:type="dxa"/>
          </w:tcPr>
          <w:p w:rsidR="001E52A3" w:rsidRPr="001E52A3" w:rsidRDefault="001E52A3" w:rsidP="001E52A3">
            <w:pPr>
              <w:rPr>
                <w:szCs w:val="28"/>
              </w:rPr>
            </w:pPr>
            <w:r w:rsidRPr="001E52A3">
              <w:rPr>
                <w:szCs w:val="28"/>
              </w:rPr>
              <w:t>15</w:t>
            </w:r>
          </w:p>
        </w:tc>
        <w:tc>
          <w:tcPr>
            <w:tcW w:w="4173" w:type="dxa"/>
            <w:gridSpan w:val="2"/>
          </w:tcPr>
          <w:p w:rsidR="001E52A3" w:rsidRPr="001E52A3" w:rsidRDefault="001E52A3" w:rsidP="001E52A3">
            <w:pPr>
              <w:rPr>
                <w:szCs w:val="28"/>
              </w:rPr>
            </w:pPr>
            <w:r w:rsidRPr="001E52A3">
              <w:rPr>
                <w:szCs w:val="28"/>
              </w:rPr>
              <w:t>Международный «Молодёжный чемпионат по русскому языку и языкознанию»</w:t>
            </w:r>
          </w:p>
        </w:tc>
        <w:tc>
          <w:tcPr>
            <w:tcW w:w="1855" w:type="dxa"/>
          </w:tcPr>
          <w:p w:rsidR="001E52A3" w:rsidRPr="001E52A3" w:rsidRDefault="001E52A3" w:rsidP="001E52A3">
            <w:pPr>
              <w:rPr>
                <w:szCs w:val="28"/>
              </w:rPr>
            </w:pPr>
            <w:r w:rsidRPr="001E52A3">
              <w:rPr>
                <w:szCs w:val="28"/>
              </w:rPr>
              <w:t>57</w:t>
            </w:r>
          </w:p>
        </w:tc>
        <w:tc>
          <w:tcPr>
            <w:tcW w:w="1082" w:type="dxa"/>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Севостьянова Т.-3место Региональный призёр</w:t>
            </w:r>
          </w:p>
        </w:tc>
      </w:tr>
      <w:tr w:rsidR="001E52A3" w:rsidRPr="00F62A23" w:rsidTr="007D3FCB">
        <w:tc>
          <w:tcPr>
            <w:tcW w:w="773" w:type="dxa"/>
          </w:tcPr>
          <w:p w:rsidR="001E52A3" w:rsidRPr="001E52A3" w:rsidRDefault="001E52A3" w:rsidP="001E52A3">
            <w:pPr>
              <w:rPr>
                <w:szCs w:val="28"/>
              </w:rPr>
            </w:pPr>
            <w:r w:rsidRPr="001E52A3">
              <w:rPr>
                <w:szCs w:val="28"/>
              </w:rPr>
              <w:t>16</w:t>
            </w:r>
          </w:p>
        </w:tc>
        <w:tc>
          <w:tcPr>
            <w:tcW w:w="4173" w:type="dxa"/>
            <w:gridSpan w:val="2"/>
          </w:tcPr>
          <w:p w:rsidR="001E52A3" w:rsidRPr="001E52A3" w:rsidRDefault="001E52A3" w:rsidP="001E52A3">
            <w:pPr>
              <w:rPr>
                <w:szCs w:val="28"/>
              </w:rPr>
            </w:pPr>
            <w:r w:rsidRPr="001E52A3">
              <w:rPr>
                <w:szCs w:val="28"/>
              </w:rPr>
              <w:t xml:space="preserve">Международный «Молодёжный </w:t>
            </w:r>
            <w:proofErr w:type="gramStart"/>
            <w:r w:rsidRPr="001E52A3">
              <w:rPr>
                <w:szCs w:val="28"/>
              </w:rPr>
              <w:t>чемпионат  «</w:t>
            </w:r>
            <w:proofErr w:type="gramEnd"/>
            <w:r w:rsidRPr="001E52A3">
              <w:rPr>
                <w:szCs w:val="28"/>
              </w:rPr>
              <w:t>Старт»</w:t>
            </w:r>
          </w:p>
        </w:tc>
        <w:tc>
          <w:tcPr>
            <w:tcW w:w="1855" w:type="dxa"/>
          </w:tcPr>
          <w:p w:rsidR="001E52A3" w:rsidRPr="001E52A3" w:rsidRDefault="001E52A3" w:rsidP="001E52A3">
            <w:pPr>
              <w:rPr>
                <w:szCs w:val="28"/>
              </w:rPr>
            </w:pPr>
            <w:r w:rsidRPr="001E52A3">
              <w:rPr>
                <w:szCs w:val="28"/>
              </w:rPr>
              <w:t>98</w:t>
            </w:r>
          </w:p>
        </w:tc>
        <w:tc>
          <w:tcPr>
            <w:tcW w:w="1082" w:type="dxa"/>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Победители и призёры муниципального уровня</w:t>
            </w:r>
          </w:p>
        </w:tc>
      </w:tr>
      <w:tr w:rsidR="001E52A3" w:rsidRPr="00F62A23" w:rsidTr="007D3FCB">
        <w:tc>
          <w:tcPr>
            <w:tcW w:w="773" w:type="dxa"/>
          </w:tcPr>
          <w:p w:rsidR="001E52A3" w:rsidRPr="001E52A3" w:rsidRDefault="001E52A3" w:rsidP="001E52A3">
            <w:pPr>
              <w:rPr>
                <w:szCs w:val="28"/>
              </w:rPr>
            </w:pPr>
            <w:r w:rsidRPr="001E52A3">
              <w:rPr>
                <w:szCs w:val="28"/>
              </w:rPr>
              <w:t>17</w:t>
            </w:r>
          </w:p>
        </w:tc>
        <w:tc>
          <w:tcPr>
            <w:tcW w:w="4173" w:type="dxa"/>
            <w:gridSpan w:val="2"/>
          </w:tcPr>
          <w:p w:rsidR="001E52A3" w:rsidRPr="001E52A3" w:rsidRDefault="001E52A3" w:rsidP="001E52A3">
            <w:pPr>
              <w:rPr>
                <w:szCs w:val="28"/>
              </w:rPr>
            </w:pPr>
            <w:r w:rsidRPr="001E52A3">
              <w:rPr>
                <w:szCs w:val="28"/>
              </w:rPr>
              <w:t>Международный «Молодёжный чемпионат по физике»</w:t>
            </w:r>
          </w:p>
        </w:tc>
        <w:tc>
          <w:tcPr>
            <w:tcW w:w="1855" w:type="dxa"/>
          </w:tcPr>
          <w:p w:rsidR="001E52A3" w:rsidRPr="001E52A3" w:rsidRDefault="001E52A3" w:rsidP="001E52A3">
            <w:pPr>
              <w:rPr>
                <w:szCs w:val="28"/>
              </w:rPr>
            </w:pPr>
            <w:r w:rsidRPr="001E52A3">
              <w:rPr>
                <w:szCs w:val="28"/>
              </w:rPr>
              <w:t>24</w:t>
            </w:r>
          </w:p>
        </w:tc>
        <w:tc>
          <w:tcPr>
            <w:tcW w:w="1082" w:type="dxa"/>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Победители и призёры муниципального уровня</w:t>
            </w:r>
          </w:p>
        </w:tc>
      </w:tr>
      <w:tr w:rsidR="001E52A3" w:rsidRPr="00F62A23" w:rsidTr="007D3FCB">
        <w:tc>
          <w:tcPr>
            <w:tcW w:w="773" w:type="dxa"/>
          </w:tcPr>
          <w:p w:rsidR="001E52A3" w:rsidRPr="001E52A3" w:rsidRDefault="001E52A3" w:rsidP="001E52A3">
            <w:pPr>
              <w:rPr>
                <w:szCs w:val="28"/>
              </w:rPr>
            </w:pPr>
            <w:r w:rsidRPr="001E52A3">
              <w:rPr>
                <w:szCs w:val="28"/>
              </w:rPr>
              <w:t>18</w:t>
            </w:r>
          </w:p>
        </w:tc>
        <w:tc>
          <w:tcPr>
            <w:tcW w:w="4173" w:type="dxa"/>
            <w:gridSpan w:val="2"/>
          </w:tcPr>
          <w:p w:rsidR="001E52A3" w:rsidRPr="001E52A3" w:rsidRDefault="001E52A3" w:rsidP="001E52A3">
            <w:pPr>
              <w:rPr>
                <w:szCs w:val="28"/>
              </w:rPr>
            </w:pPr>
            <w:r w:rsidRPr="001E52A3">
              <w:rPr>
                <w:szCs w:val="28"/>
              </w:rPr>
              <w:t>Международный «Молодёжный чемпионат по английскому языку»</w:t>
            </w:r>
          </w:p>
        </w:tc>
        <w:tc>
          <w:tcPr>
            <w:tcW w:w="1855" w:type="dxa"/>
          </w:tcPr>
          <w:p w:rsidR="001E52A3" w:rsidRPr="001E52A3" w:rsidRDefault="001E52A3" w:rsidP="001E52A3">
            <w:pPr>
              <w:rPr>
                <w:szCs w:val="28"/>
              </w:rPr>
            </w:pPr>
            <w:r w:rsidRPr="001E52A3">
              <w:rPr>
                <w:szCs w:val="28"/>
              </w:rPr>
              <w:t>61</w:t>
            </w:r>
          </w:p>
        </w:tc>
        <w:tc>
          <w:tcPr>
            <w:tcW w:w="1082" w:type="dxa"/>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Лучшие в районе3человека</w:t>
            </w:r>
          </w:p>
        </w:tc>
      </w:tr>
      <w:tr w:rsidR="001E52A3" w:rsidRPr="00F62A23" w:rsidTr="007D3FCB">
        <w:tc>
          <w:tcPr>
            <w:tcW w:w="773" w:type="dxa"/>
          </w:tcPr>
          <w:p w:rsidR="001E52A3" w:rsidRPr="001E52A3" w:rsidRDefault="001E52A3" w:rsidP="001E52A3">
            <w:pPr>
              <w:rPr>
                <w:szCs w:val="28"/>
              </w:rPr>
            </w:pPr>
            <w:r w:rsidRPr="001E52A3">
              <w:rPr>
                <w:szCs w:val="28"/>
              </w:rPr>
              <w:t>19</w:t>
            </w:r>
          </w:p>
        </w:tc>
        <w:tc>
          <w:tcPr>
            <w:tcW w:w="4173" w:type="dxa"/>
            <w:gridSpan w:val="2"/>
          </w:tcPr>
          <w:p w:rsidR="001E52A3" w:rsidRPr="001E52A3" w:rsidRDefault="001E52A3" w:rsidP="001E52A3">
            <w:pPr>
              <w:rPr>
                <w:szCs w:val="28"/>
              </w:rPr>
            </w:pPr>
            <w:r w:rsidRPr="001E52A3">
              <w:rPr>
                <w:szCs w:val="28"/>
              </w:rPr>
              <w:t>Международный «Молодёжный чемпионат по экономике»</w:t>
            </w:r>
          </w:p>
        </w:tc>
        <w:tc>
          <w:tcPr>
            <w:tcW w:w="1855" w:type="dxa"/>
          </w:tcPr>
          <w:p w:rsidR="001E52A3" w:rsidRPr="001E52A3" w:rsidRDefault="001E52A3" w:rsidP="001E52A3">
            <w:pPr>
              <w:rPr>
                <w:szCs w:val="28"/>
              </w:rPr>
            </w:pPr>
            <w:r w:rsidRPr="001E52A3">
              <w:rPr>
                <w:szCs w:val="28"/>
              </w:rPr>
              <w:t>6</w:t>
            </w:r>
          </w:p>
        </w:tc>
        <w:tc>
          <w:tcPr>
            <w:tcW w:w="1082" w:type="dxa"/>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 xml:space="preserve">1 место в Регионе Коршунова С.; </w:t>
            </w:r>
            <w:proofErr w:type="spellStart"/>
            <w:r w:rsidRPr="001E52A3">
              <w:rPr>
                <w:szCs w:val="28"/>
              </w:rPr>
              <w:t>Кулишов</w:t>
            </w:r>
            <w:proofErr w:type="spellEnd"/>
            <w:r w:rsidRPr="001E52A3">
              <w:rPr>
                <w:szCs w:val="28"/>
              </w:rPr>
              <w:t xml:space="preserve"> И., Петренко </w:t>
            </w:r>
            <w:proofErr w:type="gramStart"/>
            <w:r w:rsidRPr="001E52A3">
              <w:rPr>
                <w:szCs w:val="28"/>
              </w:rPr>
              <w:t>М..</w:t>
            </w:r>
            <w:proofErr w:type="gramEnd"/>
            <w:r w:rsidRPr="001E52A3">
              <w:rPr>
                <w:szCs w:val="28"/>
              </w:rPr>
              <w:t xml:space="preserve"> </w:t>
            </w:r>
            <w:proofErr w:type="spellStart"/>
            <w:r w:rsidRPr="001E52A3">
              <w:rPr>
                <w:szCs w:val="28"/>
              </w:rPr>
              <w:t>Тураносов</w:t>
            </w:r>
            <w:proofErr w:type="spellEnd"/>
            <w:r w:rsidRPr="001E52A3">
              <w:rPr>
                <w:szCs w:val="28"/>
              </w:rPr>
              <w:t xml:space="preserve"> Д.-3 место в регионе</w:t>
            </w:r>
          </w:p>
        </w:tc>
      </w:tr>
      <w:tr w:rsidR="001E52A3" w:rsidRPr="00F62A23" w:rsidTr="007D3FCB">
        <w:tc>
          <w:tcPr>
            <w:tcW w:w="773" w:type="dxa"/>
          </w:tcPr>
          <w:p w:rsidR="001E52A3" w:rsidRPr="001E52A3" w:rsidRDefault="001E52A3" w:rsidP="001E52A3">
            <w:pPr>
              <w:rPr>
                <w:szCs w:val="28"/>
              </w:rPr>
            </w:pPr>
            <w:r w:rsidRPr="001E52A3">
              <w:rPr>
                <w:szCs w:val="28"/>
              </w:rPr>
              <w:t>20</w:t>
            </w:r>
          </w:p>
        </w:tc>
        <w:tc>
          <w:tcPr>
            <w:tcW w:w="4173" w:type="dxa"/>
            <w:gridSpan w:val="2"/>
          </w:tcPr>
          <w:p w:rsidR="001E52A3" w:rsidRPr="001E52A3" w:rsidRDefault="001E52A3" w:rsidP="001E52A3">
            <w:pPr>
              <w:rPr>
                <w:szCs w:val="28"/>
              </w:rPr>
            </w:pPr>
            <w:r w:rsidRPr="001E52A3">
              <w:rPr>
                <w:szCs w:val="28"/>
              </w:rPr>
              <w:t>Международный «Молодёжный чемпионат по биологии»</w:t>
            </w:r>
          </w:p>
        </w:tc>
        <w:tc>
          <w:tcPr>
            <w:tcW w:w="1855" w:type="dxa"/>
          </w:tcPr>
          <w:p w:rsidR="001E52A3" w:rsidRPr="001E52A3" w:rsidRDefault="001E52A3" w:rsidP="001E52A3">
            <w:pPr>
              <w:rPr>
                <w:szCs w:val="28"/>
              </w:rPr>
            </w:pPr>
            <w:r w:rsidRPr="001E52A3">
              <w:rPr>
                <w:szCs w:val="28"/>
              </w:rPr>
              <w:t>42</w:t>
            </w:r>
          </w:p>
        </w:tc>
        <w:tc>
          <w:tcPr>
            <w:tcW w:w="1082" w:type="dxa"/>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 xml:space="preserve">Лучший результат в городе у </w:t>
            </w:r>
            <w:proofErr w:type="spellStart"/>
            <w:r w:rsidRPr="001E52A3">
              <w:rPr>
                <w:szCs w:val="28"/>
              </w:rPr>
              <w:t>Нечёсовой</w:t>
            </w:r>
            <w:proofErr w:type="spellEnd"/>
            <w:r w:rsidRPr="001E52A3">
              <w:rPr>
                <w:szCs w:val="28"/>
              </w:rPr>
              <w:t xml:space="preserve"> А.(9кл) и Константиновского А.(11кл)</w:t>
            </w:r>
          </w:p>
        </w:tc>
      </w:tr>
      <w:tr w:rsidR="001E52A3" w:rsidRPr="00F62A23" w:rsidTr="007D3FCB">
        <w:tc>
          <w:tcPr>
            <w:tcW w:w="773" w:type="dxa"/>
          </w:tcPr>
          <w:p w:rsidR="001E52A3" w:rsidRPr="001E52A3" w:rsidRDefault="001E52A3" w:rsidP="001E52A3">
            <w:pPr>
              <w:rPr>
                <w:szCs w:val="28"/>
              </w:rPr>
            </w:pPr>
            <w:r w:rsidRPr="001E52A3">
              <w:rPr>
                <w:szCs w:val="28"/>
              </w:rPr>
              <w:t>21</w:t>
            </w:r>
          </w:p>
        </w:tc>
        <w:tc>
          <w:tcPr>
            <w:tcW w:w="4173" w:type="dxa"/>
            <w:gridSpan w:val="2"/>
          </w:tcPr>
          <w:p w:rsidR="001E52A3" w:rsidRPr="001E52A3" w:rsidRDefault="001E52A3" w:rsidP="001E52A3">
            <w:pPr>
              <w:rPr>
                <w:szCs w:val="28"/>
              </w:rPr>
            </w:pPr>
            <w:r w:rsidRPr="001E52A3">
              <w:rPr>
                <w:szCs w:val="28"/>
              </w:rPr>
              <w:t>Международный «Молодёжный чемпионат по истории»</w:t>
            </w:r>
          </w:p>
        </w:tc>
        <w:tc>
          <w:tcPr>
            <w:tcW w:w="1855" w:type="dxa"/>
          </w:tcPr>
          <w:p w:rsidR="001E52A3" w:rsidRPr="001E52A3" w:rsidRDefault="001E52A3" w:rsidP="001E52A3">
            <w:pPr>
              <w:rPr>
                <w:szCs w:val="28"/>
              </w:rPr>
            </w:pPr>
            <w:r w:rsidRPr="001E52A3">
              <w:rPr>
                <w:szCs w:val="28"/>
              </w:rPr>
              <w:t>14</w:t>
            </w:r>
          </w:p>
        </w:tc>
        <w:tc>
          <w:tcPr>
            <w:tcW w:w="1082" w:type="dxa"/>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участие</w:t>
            </w:r>
          </w:p>
        </w:tc>
      </w:tr>
      <w:tr w:rsidR="001E52A3" w:rsidRPr="00F62A23" w:rsidTr="007D3FCB">
        <w:tc>
          <w:tcPr>
            <w:tcW w:w="773" w:type="dxa"/>
          </w:tcPr>
          <w:p w:rsidR="001E52A3" w:rsidRPr="001E52A3" w:rsidRDefault="001E52A3" w:rsidP="001E52A3">
            <w:pPr>
              <w:rPr>
                <w:szCs w:val="28"/>
              </w:rPr>
            </w:pPr>
            <w:r w:rsidRPr="001E52A3">
              <w:rPr>
                <w:szCs w:val="28"/>
              </w:rPr>
              <w:t>22</w:t>
            </w:r>
          </w:p>
        </w:tc>
        <w:tc>
          <w:tcPr>
            <w:tcW w:w="4173" w:type="dxa"/>
            <w:gridSpan w:val="2"/>
          </w:tcPr>
          <w:p w:rsidR="001E52A3" w:rsidRPr="001E52A3" w:rsidRDefault="001E52A3" w:rsidP="001E52A3">
            <w:pPr>
              <w:rPr>
                <w:szCs w:val="28"/>
              </w:rPr>
            </w:pPr>
            <w:r w:rsidRPr="001E52A3">
              <w:rPr>
                <w:szCs w:val="28"/>
              </w:rPr>
              <w:t>Международный «Молодёжный чемпионат по географии»</w:t>
            </w:r>
          </w:p>
        </w:tc>
        <w:tc>
          <w:tcPr>
            <w:tcW w:w="1855" w:type="dxa"/>
          </w:tcPr>
          <w:p w:rsidR="001E52A3" w:rsidRPr="001E52A3" w:rsidRDefault="001E52A3" w:rsidP="001E52A3">
            <w:pPr>
              <w:rPr>
                <w:szCs w:val="28"/>
              </w:rPr>
            </w:pPr>
            <w:r w:rsidRPr="001E52A3">
              <w:rPr>
                <w:szCs w:val="28"/>
              </w:rPr>
              <w:t>30</w:t>
            </w:r>
          </w:p>
        </w:tc>
        <w:tc>
          <w:tcPr>
            <w:tcW w:w="1082" w:type="dxa"/>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1 место в Регионе Бородина И.(10кл)</w:t>
            </w:r>
          </w:p>
        </w:tc>
      </w:tr>
      <w:tr w:rsidR="001E52A3" w:rsidRPr="00F62A23" w:rsidTr="007D3FCB">
        <w:tc>
          <w:tcPr>
            <w:tcW w:w="773" w:type="dxa"/>
          </w:tcPr>
          <w:p w:rsidR="001E52A3" w:rsidRPr="001E52A3" w:rsidRDefault="001E52A3" w:rsidP="001E52A3">
            <w:pPr>
              <w:rPr>
                <w:szCs w:val="28"/>
              </w:rPr>
            </w:pPr>
            <w:r w:rsidRPr="001E52A3">
              <w:rPr>
                <w:szCs w:val="28"/>
              </w:rPr>
              <w:t>23</w:t>
            </w:r>
          </w:p>
        </w:tc>
        <w:tc>
          <w:tcPr>
            <w:tcW w:w="4173" w:type="dxa"/>
            <w:gridSpan w:val="2"/>
          </w:tcPr>
          <w:p w:rsidR="001E52A3" w:rsidRPr="001E52A3" w:rsidRDefault="001E52A3" w:rsidP="001E52A3">
            <w:pPr>
              <w:rPr>
                <w:szCs w:val="28"/>
              </w:rPr>
            </w:pPr>
            <w:r w:rsidRPr="001E52A3">
              <w:rPr>
                <w:szCs w:val="28"/>
              </w:rPr>
              <w:t xml:space="preserve">Олимпиады </w:t>
            </w:r>
            <w:proofErr w:type="spellStart"/>
            <w:r w:rsidRPr="001E52A3">
              <w:rPr>
                <w:szCs w:val="28"/>
              </w:rPr>
              <w:t>Фоксфорда</w:t>
            </w:r>
            <w:proofErr w:type="spellEnd"/>
          </w:p>
        </w:tc>
        <w:tc>
          <w:tcPr>
            <w:tcW w:w="1855" w:type="dxa"/>
          </w:tcPr>
          <w:p w:rsidR="001E52A3" w:rsidRPr="001E52A3" w:rsidRDefault="001E52A3" w:rsidP="001E52A3">
            <w:pPr>
              <w:rPr>
                <w:szCs w:val="28"/>
              </w:rPr>
            </w:pPr>
            <w:r w:rsidRPr="001E52A3">
              <w:rPr>
                <w:szCs w:val="28"/>
              </w:rPr>
              <w:t>Десятки участников</w:t>
            </w:r>
          </w:p>
        </w:tc>
        <w:tc>
          <w:tcPr>
            <w:tcW w:w="1082" w:type="dxa"/>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b/>
                <w:szCs w:val="28"/>
              </w:rPr>
              <w:t>Десятки победителей и призёров от муниципального до международного уровня</w:t>
            </w:r>
          </w:p>
        </w:tc>
      </w:tr>
      <w:tr w:rsidR="001E52A3" w:rsidRPr="00F62A23" w:rsidTr="007D3FCB">
        <w:tc>
          <w:tcPr>
            <w:tcW w:w="773" w:type="dxa"/>
          </w:tcPr>
          <w:p w:rsidR="001E52A3" w:rsidRPr="001E52A3" w:rsidRDefault="001E52A3" w:rsidP="001E52A3">
            <w:pPr>
              <w:rPr>
                <w:szCs w:val="28"/>
              </w:rPr>
            </w:pPr>
            <w:r w:rsidRPr="001E52A3">
              <w:rPr>
                <w:szCs w:val="28"/>
              </w:rPr>
              <w:t>24</w:t>
            </w:r>
          </w:p>
        </w:tc>
        <w:tc>
          <w:tcPr>
            <w:tcW w:w="4173" w:type="dxa"/>
            <w:gridSpan w:val="2"/>
          </w:tcPr>
          <w:p w:rsidR="001E52A3" w:rsidRPr="001E52A3" w:rsidRDefault="001E52A3" w:rsidP="001E52A3">
            <w:pPr>
              <w:rPr>
                <w:b/>
                <w:szCs w:val="28"/>
              </w:rPr>
            </w:pPr>
            <w:r w:rsidRPr="001E52A3">
              <w:rPr>
                <w:b/>
                <w:szCs w:val="28"/>
              </w:rPr>
              <w:t>Олимпиады и конкурсы «</w:t>
            </w:r>
            <w:proofErr w:type="spellStart"/>
            <w:r w:rsidRPr="001E52A3">
              <w:rPr>
                <w:b/>
                <w:szCs w:val="28"/>
              </w:rPr>
              <w:t>Инфоурок</w:t>
            </w:r>
            <w:proofErr w:type="spellEnd"/>
            <w:r w:rsidRPr="001E52A3">
              <w:rPr>
                <w:b/>
                <w:szCs w:val="28"/>
              </w:rPr>
              <w:t>»</w:t>
            </w:r>
          </w:p>
        </w:tc>
        <w:tc>
          <w:tcPr>
            <w:tcW w:w="1855" w:type="dxa"/>
          </w:tcPr>
          <w:p w:rsidR="001E52A3" w:rsidRPr="001E52A3" w:rsidRDefault="001E52A3" w:rsidP="001E52A3">
            <w:pPr>
              <w:rPr>
                <w:szCs w:val="28"/>
              </w:rPr>
            </w:pPr>
            <w:r w:rsidRPr="001E52A3">
              <w:rPr>
                <w:szCs w:val="28"/>
              </w:rPr>
              <w:t>Десятки участников</w:t>
            </w:r>
          </w:p>
        </w:tc>
        <w:tc>
          <w:tcPr>
            <w:tcW w:w="1082" w:type="dxa"/>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b/>
                <w:szCs w:val="28"/>
              </w:rPr>
              <w:t>Десятки победителей и призёров от муниципального до международного уровня</w:t>
            </w:r>
          </w:p>
        </w:tc>
      </w:tr>
      <w:tr w:rsidR="001E52A3" w:rsidRPr="00F62A23" w:rsidTr="007D3FCB">
        <w:tc>
          <w:tcPr>
            <w:tcW w:w="773" w:type="dxa"/>
          </w:tcPr>
          <w:p w:rsidR="001E52A3" w:rsidRPr="001E52A3" w:rsidRDefault="001E52A3" w:rsidP="001E52A3">
            <w:pPr>
              <w:rPr>
                <w:szCs w:val="28"/>
              </w:rPr>
            </w:pPr>
            <w:r w:rsidRPr="001E52A3">
              <w:rPr>
                <w:szCs w:val="28"/>
              </w:rPr>
              <w:t>25</w:t>
            </w:r>
          </w:p>
        </w:tc>
        <w:tc>
          <w:tcPr>
            <w:tcW w:w="4173" w:type="dxa"/>
            <w:gridSpan w:val="2"/>
          </w:tcPr>
          <w:p w:rsidR="001E52A3" w:rsidRPr="001E52A3" w:rsidRDefault="001E52A3" w:rsidP="001E52A3">
            <w:pPr>
              <w:rPr>
                <w:szCs w:val="28"/>
              </w:rPr>
            </w:pPr>
            <w:r w:rsidRPr="001E52A3">
              <w:rPr>
                <w:szCs w:val="28"/>
              </w:rPr>
              <w:t>Акция «Земля-наш общий дом»</w:t>
            </w:r>
          </w:p>
        </w:tc>
        <w:tc>
          <w:tcPr>
            <w:tcW w:w="1855" w:type="dxa"/>
          </w:tcPr>
          <w:p w:rsidR="001E52A3" w:rsidRPr="001E52A3" w:rsidRDefault="001E52A3" w:rsidP="001E52A3">
            <w:pPr>
              <w:rPr>
                <w:szCs w:val="28"/>
              </w:rPr>
            </w:pPr>
          </w:p>
        </w:tc>
        <w:tc>
          <w:tcPr>
            <w:tcW w:w="1082" w:type="dxa"/>
          </w:tcPr>
          <w:p w:rsidR="001E52A3" w:rsidRPr="001E52A3" w:rsidRDefault="001E52A3" w:rsidP="001E52A3">
            <w:pPr>
              <w:rPr>
                <w:szCs w:val="28"/>
              </w:rPr>
            </w:pPr>
          </w:p>
        </w:tc>
        <w:tc>
          <w:tcPr>
            <w:tcW w:w="3400" w:type="dxa"/>
          </w:tcPr>
          <w:p w:rsidR="001E52A3" w:rsidRPr="001E52A3" w:rsidRDefault="001E52A3" w:rsidP="001E52A3">
            <w:pPr>
              <w:rPr>
                <w:szCs w:val="28"/>
              </w:rPr>
            </w:pPr>
            <w:r w:rsidRPr="001E52A3">
              <w:rPr>
                <w:szCs w:val="28"/>
              </w:rPr>
              <w:t xml:space="preserve">Школа - победитель </w:t>
            </w:r>
            <w:proofErr w:type="gramStart"/>
            <w:r w:rsidRPr="001E52A3">
              <w:rPr>
                <w:szCs w:val="28"/>
              </w:rPr>
              <w:t xml:space="preserve">регионального  </w:t>
            </w:r>
            <w:proofErr w:type="spellStart"/>
            <w:r w:rsidRPr="001E52A3">
              <w:rPr>
                <w:szCs w:val="28"/>
              </w:rPr>
              <w:t>этата</w:t>
            </w:r>
            <w:proofErr w:type="spellEnd"/>
            <w:proofErr w:type="gramEnd"/>
          </w:p>
        </w:tc>
      </w:tr>
    </w:tbl>
    <w:p w:rsidR="008203C8" w:rsidRDefault="008203C8" w:rsidP="0011168F">
      <w:pPr>
        <w:pStyle w:val="a5"/>
        <w:ind w:left="1080"/>
        <w:rPr>
          <w:b/>
          <w:szCs w:val="28"/>
        </w:rPr>
      </w:pPr>
    </w:p>
    <w:p w:rsidR="0062141C" w:rsidRDefault="0062141C" w:rsidP="00813B4F">
      <w:pPr>
        <w:spacing w:line="360" w:lineRule="auto"/>
        <w:rPr>
          <w:b/>
          <w:szCs w:val="28"/>
        </w:rPr>
      </w:pPr>
    </w:p>
    <w:p w:rsidR="00813B4F" w:rsidRDefault="00813B4F" w:rsidP="00813B4F">
      <w:pPr>
        <w:spacing w:line="360" w:lineRule="auto"/>
        <w:rPr>
          <w:b/>
          <w:szCs w:val="28"/>
        </w:rPr>
      </w:pPr>
      <w:r w:rsidRPr="00264EC3">
        <w:rPr>
          <w:b/>
          <w:szCs w:val="28"/>
        </w:rPr>
        <w:lastRenderedPageBreak/>
        <w:t>Дополнительные конкурсы, олимпиады, конференции (</w:t>
      </w:r>
      <w:r>
        <w:rPr>
          <w:b/>
          <w:szCs w:val="28"/>
        </w:rPr>
        <w:t>1</w:t>
      </w:r>
      <w:r w:rsidRPr="00264EC3">
        <w:rPr>
          <w:b/>
          <w:szCs w:val="28"/>
        </w:rPr>
        <w:t xml:space="preserve"> полугодие)</w:t>
      </w:r>
    </w:p>
    <w:tbl>
      <w:tblPr>
        <w:tblW w:w="10573" w:type="dxa"/>
        <w:tblInd w:w="-854" w:type="dxa"/>
        <w:tblLayout w:type="fixed"/>
        <w:tblCellMar>
          <w:top w:w="55" w:type="dxa"/>
          <w:left w:w="55" w:type="dxa"/>
          <w:bottom w:w="55" w:type="dxa"/>
          <w:right w:w="55" w:type="dxa"/>
        </w:tblCellMar>
        <w:tblLook w:val="04A0" w:firstRow="1" w:lastRow="0" w:firstColumn="1" w:lastColumn="0" w:noHBand="0" w:noVBand="1"/>
      </w:tblPr>
      <w:tblGrid>
        <w:gridCol w:w="567"/>
        <w:gridCol w:w="2552"/>
        <w:gridCol w:w="2126"/>
        <w:gridCol w:w="2552"/>
        <w:gridCol w:w="2776"/>
      </w:tblGrid>
      <w:tr w:rsidR="00813B4F" w:rsidRPr="0009520A" w:rsidTr="00813B4F">
        <w:tc>
          <w:tcPr>
            <w:tcW w:w="567" w:type="dxa"/>
            <w:tcBorders>
              <w:top w:val="single" w:sz="2" w:space="0" w:color="000000"/>
              <w:left w:val="single" w:sz="2" w:space="0" w:color="000000"/>
              <w:bottom w:val="single" w:sz="2" w:space="0" w:color="000000"/>
              <w:right w:val="nil"/>
            </w:tcBorders>
            <w:hideMark/>
          </w:tcPr>
          <w:p w:rsidR="00813B4F" w:rsidRPr="00813B4F" w:rsidRDefault="00813B4F" w:rsidP="0062141C">
            <w:pPr>
              <w:suppressLineNumbers/>
              <w:rPr>
                <w:sz w:val="24"/>
                <w:szCs w:val="24"/>
                <w:lang w:eastAsia="ru-RU"/>
              </w:rPr>
            </w:pPr>
            <w:r w:rsidRPr="00813B4F">
              <w:rPr>
                <w:sz w:val="24"/>
                <w:szCs w:val="24"/>
                <w:lang w:eastAsia="ru-RU"/>
              </w:rPr>
              <w:t>№</w:t>
            </w:r>
          </w:p>
        </w:tc>
        <w:tc>
          <w:tcPr>
            <w:tcW w:w="2552" w:type="dxa"/>
            <w:tcBorders>
              <w:top w:val="single" w:sz="2" w:space="0" w:color="000000"/>
              <w:left w:val="single" w:sz="2" w:space="0" w:color="000000"/>
              <w:bottom w:val="single" w:sz="2" w:space="0" w:color="000000"/>
              <w:right w:val="nil"/>
            </w:tcBorders>
            <w:hideMark/>
          </w:tcPr>
          <w:p w:rsidR="00813B4F" w:rsidRPr="00813B4F" w:rsidRDefault="00813B4F" w:rsidP="00813B4F">
            <w:pPr>
              <w:suppressLineNumbers/>
              <w:ind w:left="87" w:hanging="87"/>
              <w:rPr>
                <w:sz w:val="24"/>
                <w:szCs w:val="24"/>
                <w:lang w:eastAsia="ru-RU"/>
              </w:rPr>
            </w:pPr>
            <w:r w:rsidRPr="00813B4F">
              <w:rPr>
                <w:sz w:val="24"/>
                <w:szCs w:val="24"/>
                <w:lang w:eastAsia="ru-RU"/>
              </w:rPr>
              <w:t>Наименование интеллектуального конкурса (олимпиады)</w:t>
            </w:r>
          </w:p>
        </w:tc>
        <w:tc>
          <w:tcPr>
            <w:tcW w:w="2126" w:type="dxa"/>
            <w:tcBorders>
              <w:top w:val="single" w:sz="2" w:space="0" w:color="000000"/>
              <w:left w:val="single" w:sz="2" w:space="0" w:color="000000"/>
              <w:bottom w:val="single" w:sz="2" w:space="0" w:color="000000"/>
              <w:right w:val="nil"/>
            </w:tcBorders>
            <w:hideMark/>
          </w:tcPr>
          <w:p w:rsidR="00813B4F" w:rsidRPr="00813B4F" w:rsidRDefault="00813B4F" w:rsidP="0062141C">
            <w:pPr>
              <w:suppressLineNumbers/>
              <w:rPr>
                <w:sz w:val="24"/>
                <w:szCs w:val="24"/>
                <w:lang w:eastAsia="ru-RU"/>
              </w:rPr>
            </w:pPr>
            <w:r w:rsidRPr="00813B4F">
              <w:rPr>
                <w:sz w:val="24"/>
                <w:szCs w:val="24"/>
                <w:lang w:eastAsia="ru-RU"/>
              </w:rPr>
              <w:t>Уровень мероприятия (муниципальный, региональный, всероссийский, международный)</w:t>
            </w:r>
          </w:p>
        </w:tc>
        <w:tc>
          <w:tcPr>
            <w:tcW w:w="2552" w:type="dxa"/>
            <w:tcBorders>
              <w:top w:val="single" w:sz="2" w:space="0" w:color="000000"/>
              <w:left w:val="single" w:sz="2" w:space="0" w:color="000000"/>
              <w:bottom w:val="single" w:sz="2" w:space="0" w:color="000000"/>
              <w:right w:val="nil"/>
            </w:tcBorders>
            <w:hideMark/>
          </w:tcPr>
          <w:p w:rsidR="00813B4F" w:rsidRPr="00813B4F" w:rsidRDefault="00813B4F" w:rsidP="0062141C">
            <w:pPr>
              <w:suppressLineNumbers/>
              <w:rPr>
                <w:sz w:val="24"/>
                <w:szCs w:val="24"/>
                <w:lang w:eastAsia="ru-RU"/>
              </w:rPr>
            </w:pPr>
            <w:r w:rsidRPr="00813B4F">
              <w:rPr>
                <w:sz w:val="24"/>
                <w:szCs w:val="24"/>
                <w:lang w:eastAsia="ru-RU"/>
              </w:rPr>
              <w:t>Количество обучающихся, принявших участие по классам</w:t>
            </w:r>
          </w:p>
        </w:tc>
        <w:tc>
          <w:tcPr>
            <w:tcW w:w="2776" w:type="dxa"/>
            <w:tcBorders>
              <w:top w:val="single" w:sz="2" w:space="0" w:color="000000"/>
              <w:left w:val="single" w:sz="2" w:space="0" w:color="000000"/>
              <w:bottom w:val="single" w:sz="2" w:space="0" w:color="000000"/>
              <w:right w:val="single" w:sz="2" w:space="0" w:color="000000"/>
            </w:tcBorders>
            <w:hideMark/>
          </w:tcPr>
          <w:p w:rsidR="00813B4F" w:rsidRPr="00813B4F" w:rsidRDefault="00813B4F" w:rsidP="0062141C">
            <w:pPr>
              <w:suppressLineNumbers/>
              <w:rPr>
                <w:sz w:val="24"/>
                <w:szCs w:val="24"/>
                <w:lang w:eastAsia="ru-RU"/>
              </w:rPr>
            </w:pPr>
            <w:r w:rsidRPr="00813B4F">
              <w:rPr>
                <w:sz w:val="24"/>
                <w:szCs w:val="24"/>
                <w:lang w:eastAsia="ru-RU"/>
              </w:rPr>
              <w:t>Результативность</w:t>
            </w:r>
          </w:p>
        </w:tc>
      </w:tr>
      <w:tr w:rsidR="00813B4F" w:rsidRPr="0009520A" w:rsidTr="00813B4F">
        <w:tc>
          <w:tcPr>
            <w:tcW w:w="567"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1</w:t>
            </w:r>
          </w:p>
        </w:tc>
        <w:tc>
          <w:tcPr>
            <w:tcW w:w="2552"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 xml:space="preserve">Фестиваль науки «Включай </w:t>
            </w:r>
            <w:proofErr w:type="spellStart"/>
            <w:r w:rsidRPr="00813B4F">
              <w:rPr>
                <w:sz w:val="24"/>
                <w:szCs w:val="24"/>
                <w:lang w:eastAsia="ru-RU"/>
              </w:rPr>
              <w:t>экологику</w:t>
            </w:r>
            <w:proofErr w:type="spellEnd"/>
            <w:r w:rsidRPr="00813B4F">
              <w:rPr>
                <w:sz w:val="24"/>
                <w:szCs w:val="24"/>
                <w:lang w:eastAsia="ru-RU"/>
              </w:rPr>
              <w:t>»</w:t>
            </w:r>
          </w:p>
        </w:tc>
        <w:tc>
          <w:tcPr>
            <w:tcW w:w="2126"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Всероссийский (региональный уровень)</w:t>
            </w:r>
          </w:p>
        </w:tc>
        <w:tc>
          <w:tcPr>
            <w:tcW w:w="2552" w:type="dxa"/>
            <w:tcBorders>
              <w:top w:val="nil"/>
              <w:left w:val="single" w:sz="2" w:space="0" w:color="000000"/>
              <w:bottom w:val="nil"/>
              <w:right w:val="nil"/>
            </w:tcBorders>
          </w:tcPr>
          <w:p w:rsidR="00813B4F" w:rsidRPr="00813B4F" w:rsidRDefault="00813B4F" w:rsidP="008A104F">
            <w:pPr>
              <w:numPr>
                <w:ilvl w:val="0"/>
                <w:numId w:val="21"/>
              </w:numPr>
              <w:suppressLineNumbers/>
              <w:snapToGrid w:val="0"/>
              <w:spacing w:after="160" w:line="256" w:lineRule="auto"/>
              <w:rPr>
                <w:sz w:val="24"/>
                <w:szCs w:val="24"/>
                <w:lang w:eastAsia="ru-RU"/>
              </w:rPr>
            </w:pPr>
            <w:proofErr w:type="spellStart"/>
            <w:r w:rsidRPr="00813B4F">
              <w:rPr>
                <w:sz w:val="24"/>
                <w:szCs w:val="24"/>
                <w:lang w:eastAsia="ru-RU"/>
              </w:rPr>
              <w:t>кл</w:t>
            </w:r>
            <w:proofErr w:type="spellEnd"/>
            <w:r w:rsidRPr="00813B4F">
              <w:rPr>
                <w:sz w:val="24"/>
                <w:szCs w:val="24"/>
                <w:lang w:eastAsia="ru-RU"/>
              </w:rPr>
              <w:t>. 7</w:t>
            </w:r>
          </w:p>
          <w:p w:rsidR="00813B4F" w:rsidRPr="00813B4F" w:rsidRDefault="00813B4F" w:rsidP="008A104F">
            <w:pPr>
              <w:numPr>
                <w:ilvl w:val="0"/>
                <w:numId w:val="21"/>
              </w:numPr>
              <w:suppressLineNumbers/>
              <w:snapToGrid w:val="0"/>
              <w:spacing w:after="160" w:line="256" w:lineRule="auto"/>
              <w:rPr>
                <w:sz w:val="24"/>
                <w:szCs w:val="24"/>
                <w:lang w:eastAsia="ru-RU"/>
              </w:rPr>
            </w:pPr>
            <w:proofErr w:type="spellStart"/>
            <w:r w:rsidRPr="00813B4F">
              <w:rPr>
                <w:sz w:val="24"/>
                <w:szCs w:val="24"/>
                <w:lang w:eastAsia="ru-RU"/>
              </w:rPr>
              <w:t>кл</w:t>
            </w:r>
            <w:proofErr w:type="spellEnd"/>
            <w:r w:rsidRPr="00813B4F">
              <w:rPr>
                <w:sz w:val="24"/>
                <w:szCs w:val="24"/>
                <w:lang w:eastAsia="ru-RU"/>
              </w:rPr>
              <w:t>. 6</w:t>
            </w:r>
          </w:p>
          <w:p w:rsidR="00813B4F" w:rsidRPr="00813B4F" w:rsidRDefault="00813B4F" w:rsidP="008A104F">
            <w:pPr>
              <w:numPr>
                <w:ilvl w:val="0"/>
                <w:numId w:val="21"/>
              </w:numPr>
              <w:suppressLineNumbers/>
              <w:snapToGrid w:val="0"/>
              <w:spacing w:after="160" w:line="256" w:lineRule="auto"/>
              <w:rPr>
                <w:sz w:val="24"/>
                <w:szCs w:val="24"/>
                <w:lang w:eastAsia="ru-RU"/>
              </w:rPr>
            </w:pPr>
            <w:proofErr w:type="spellStart"/>
            <w:r w:rsidRPr="00813B4F">
              <w:rPr>
                <w:sz w:val="24"/>
                <w:szCs w:val="24"/>
                <w:lang w:eastAsia="ru-RU"/>
              </w:rPr>
              <w:t>кл</w:t>
            </w:r>
            <w:proofErr w:type="spellEnd"/>
            <w:r w:rsidRPr="00813B4F">
              <w:rPr>
                <w:sz w:val="24"/>
                <w:szCs w:val="24"/>
                <w:lang w:eastAsia="ru-RU"/>
              </w:rPr>
              <w:t>. 17</w:t>
            </w:r>
          </w:p>
          <w:p w:rsidR="00813B4F" w:rsidRPr="00813B4F" w:rsidRDefault="00813B4F" w:rsidP="008A104F">
            <w:pPr>
              <w:numPr>
                <w:ilvl w:val="0"/>
                <w:numId w:val="21"/>
              </w:numPr>
              <w:suppressLineNumbers/>
              <w:snapToGrid w:val="0"/>
              <w:spacing w:after="160" w:line="256" w:lineRule="auto"/>
              <w:rPr>
                <w:sz w:val="24"/>
                <w:szCs w:val="24"/>
                <w:lang w:eastAsia="ru-RU"/>
              </w:rPr>
            </w:pPr>
            <w:proofErr w:type="spellStart"/>
            <w:r w:rsidRPr="00813B4F">
              <w:rPr>
                <w:sz w:val="24"/>
                <w:szCs w:val="24"/>
                <w:lang w:eastAsia="ru-RU"/>
              </w:rPr>
              <w:t>кл</w:t>
            </w:r>
            <w:proofErr w:type="spellEnd"/>
            <w:r w:rsidRPr="00813B4F">
              <w:rPr>
                <w:sz w:val="24"/>
                <w:szCs w:val="24"/>
                <w:lang w:eastAsia="ru-RU"/>
              </w:rPr>
              <w:t>. 10</w:t>
            </w:r>
          </w:p>
          <w:p w:rsidR="00813B4F" w:rsidRPr="00813B4F" w:rsidRDefault="00813B4F" w:rsidP="0062141C">
            <w:pPr>
              <w:suppressLineNumbers/>
              <w:snapToGrid w:val="0"/>
              <w:ind w:left="720"/>
              <w:rPr>
                <w:sz w:val="24"/>
                <w:szCs w:val="24"/>
                <w:lang w:eastAsia="ru-RU"/>
              </w:rPr>
            </w:pPr>
          </w:p>
          <w:p w:rsidR="00813B4F" w:rsidRPr="00813B4F" w:rsidRDefault="00813B4F" w:rsidP="008A104F">
            <w:pPr>
              <w:numPr>
                <w:ilvl w:val="0"/>
                <w:numId w:val="21"/>
              </w:numPr>
              <w:suppressLineNumbers/>
              <w:snapToGrid w:val="0"/>
              <w:spacing w:after="160" w:line="256" w:lineRule="auto"/>
              <w:rPr>
                <w:sz w:val="24"/>
                <w:szCs w:val="24"/>
                <w:lang w:eastAsia="ru-RU"/>
              </w:rPr>
            </w:pPr>
            <w:proofErr w:type="spellStart"/>
            <w:r w:rsidRPr="00813B4F">
              <w:rPr>
                <w:sz w:val="24"/>
                <w:szCs w:val="24"/>
                <w:lang w:eastAsia="ru-RU"/>
              </w:rPr>
              <w:t>кл</w:t>
            </w:r>
            <w:proofErr w:type="spellEnd"/>
            <w:r w:rsidRPr="00813B4F">
              <w:rPr>
                <w:sz w:val="24"/>
                <w:szCs w:val="24"/>
                <w:lang w:eastAsia="ru-RU"/>
              </w:rPr>
              <w:t>. 5</w:t>
            </w:r>
          </w:p>
          <w:p w:rsidR="00813B4F" w:rsidRPr="00813B4F" w:rsidRDefault="00813B4F" w:rsidP="008A104F">
            <w:pPr>
              <w:numPr>
                <w:ilvl w:val="0"/>
                <w:numId w:val="21"/>
              </w:numPr>
              <w:suppressLineNumbers/>
              <w:snapToGrid w:val="0"/>
              <w:spacing w:after="160" w:line="256" w:lineRule="auto"/>
              <w:rPr>
                <w:sz w:val="24"/>
                <w:szCs w:val="24"/>
                <w:lang w:eastAsia="ru-RU"/>
              </w:rPr>
            </w:pPr>
            <w:proofErr w:type="spellStart"/>
            <w:r w:rsidRPr="00813B4F">
              <w:rPr>
                <w:sz w:val="24"/>
                <w:szCs w:val="24"/>
                <w:lang w:eastAsia="ru-RU"/>
              </w:rPr>
              <w:t>кл</w:t>
            </w:r>
            <w:proofErr w:type="spellEnd"/>
            <w:r w:rsidRPr="00813B4F">
              <w:rPr>
                <w:sz w:val="24"/>
                <w:szCs w:val="24"/>
                <w:lang w:eastAsia="ru-RU"/>
              </w:rPr>
              <w:t xml:space="preserve"> 1</w:t>
            </w:r>
          </w:p>
          <w:p w:rsidR="00813B4F" w:rsidRPr="00813B4F" w:rsidRDefault="00813B4F" w:rsidP="008A104F">
            <w:pPr>
              <w:numPr>
                <w:ilvl w:val="0"/>
                <w:numId w:val="21"/>
              </w:numPr>
              <w:suppressLineNumbers/>
              <w:snapToGrid w:val="0"/>
              <w:spacing w:after="160" w:line="256" w:lineRule="auto"/>
              <w:rPr>
                <w:sz w:val="24"/>
                <w:szCs w:val="24"/>
                <w:lang w:eastAsia="ru-RU"/>
              </w:rPr>
            </w:pPr>
            <w:proofErr w:type="spellStart"/>
            <w:r w:rsidRPr="00813B4F">
              <w:rPr>
                <w:sz w:val="24"/>
                <w:szCs w:val="24"/>
                <w:lang w:eastAsia="ru-RU"/>
              </w:rPr>
              <w:t>кл</w:t>
            </w:r>
            <w:proofErr w:type="spellEnd"/>
            <w:r w:rsidRPr="00813B4F">
              <w:rPr>
                <w:sz w:val="24"/>
                <w:szCs w:val="24"/>
                <w:lang w:eastAsia="ru-RU"/>
              </w:rPr>
              <w:t>. 1</w:t>
            </w:r>
          </w:p>
          <w:p w:rsidR="00813B4F" w:rsidRPr="00813B4F" w:rsidRDefault="00813B4F" w:rsidP="008A104F">
            <w:pPr>
              <w:numPr>
                <w:ilvl w:val="0"/>
                <w:numId w:val="21"/>
              </w:numPr>
              <w:suppressLineNumbers/>
              <w:snapToGrid w:val="0"/>
              <w:spacing w:after="160" w:line="256" w:lineRule="auto"/>
              <w:rPr>
                <w:sz w:val="24"/>
                <w:szCs w:val="24"/>
                <w:lang w:eastAsia="ru-RU"/>
              </w:rPr>
            </w:pPr>
            <w:proofErr w:type="spellStart"/>
            <w:r w:rsidRPr="00813B4F">
              <w:rPr>
                <w:sz w:val="24"/>
                <w:szCs w:val="24"/>
                <w:lang w:eastAsia="ru-RU"/>
              </w:rPr>
              <w:t>кл</w:t>
            </w:r>
            <w:proofErr w:type="spellEnd"/>
            <w:r w:rsidRPr="00813B4F">
              <w:rPr>
                <w:sz w:val="24"/>
                <w:szCs w:val="24"/>
                <w:lang w:eastAsia="ru-RU"/>
              </w:rPr>
              <w:t>. 1</w:t>
            </w:r>
          </w:p>
          <w:p w:rsidR="00813B4F" w:rsidRPr="00813B4F" w:rsidRDefault="00813B4F" w:rsidP="008A104F">
            <w:pPr>
              <w:numPr>
                <w:ilvl w:val="0"/>
                <w:numId w:val="21"/>
              </w:numPr>
              <w:suppressLineNumbers/>
              <w:snapToGrid w:val="0"/>
              <w:spacing w:after="160" w:line="256" w:lineRule="auto"/>
              <w:rPr>
                <w:sz w:val="24"/>
                <w:szCs w:val="24"/>
                <w:lang w:eastAsia="ru-RU"/>
              </w:rPr>
            </w:pPr>
            <w:proofErr w:type="spellStart"/>
            <w:r w:rsidRPr="00813B4F">
              <w:rPr>
                <w:sz w:val="24"/>
                <w:szCs w:val="24"/>
                <w:lang w:eastAsia="ru-RU"/>
              </w:rPr>
              <w:t>кл</w:t>
            </w:r>
            <w:proofErr w:type="spellEnd"/>
            <w:r w:rsidRPr="00813B4F">
              <w:rPr>
                <w:sz w:val="24"/>
                <w:szCs w:val="24"/>
                <w:lang w:eastAsia="ru-RU"/>
              </w:rPr>
              <w:t>. 1</w:t>
            </w:r>
          </w:p>
          <w:p w:rsidR="00813B4F" w:rsidRPr="00813B4F" w:rsidRDefault="00813B4F" w:rsidP="008A104F">
            <w:pPr>
              <w:numPr>
                <w:ilvl w:val="0"/>
                <w:numId w:val="21"/>
              </w:numPr>
              <w:suppressLineNumbers/>
              <w:snapToGrid w:val="0"/>
              <w:spacing w:after="160" w:line="256" w:lineRule="auto"/>
              <w:rPr>
                <w:sz w:val="24"/>
                <w:szCs w:val="24"/>
                <w:lang w:eastAsia="ru-RU"/>
              </w:rPr>
            </w:pPr>
            <w:r w:rsidRPr="00813B4F">
              <w:rPr>
                <w:sz w:val="24"/>
                <w:szCs w:val="24"/>
                <w:lang w:eastAsia="ru-RU"/>
              </w:rPr>
              <w:t xml:space="preserve"> </w:t>
            </w:r>
            <w:proofErr w:type="spellStart"/>
            <w:r w:rsidRPr="00813B4F">
              <w:rPr>
                <w:sz w:val="24"/>
                <w:szCs w:val="24"/>
                <w:lang w:eastAsia="ru-RU"/>
              </w:rPr>
              <w:t>кл</w:t>
            </w:r>
            <w:proofErr w:type="spellEnd"/>
            <w:r w:rsidRPr="00813B4F">
              <w:rPr>
                <w:sz w:val="24"/>
                <w:szCs w:val="24"/>
                <w:lang w:eastAsia="ru-RU"/>
              </w:rPr>
              <w:t>. 1</w:t>
            </w:r>
          </w:p>
          <w:p w:rsidR="00813B4F" w:rsidRPr="00813B4F" w:rsidRDefault="00813B4F" w:rsidP="008A104F">
            <w:pPr>
              <w:numPr>
                <w:ilvl w:val="0"/>
                <w:numId w:val="21"/>
              </w:numPr>
              <w:suppressLineNumbers/>
              <w:snapToGrid w:val="0"/>
              <w:spacing w:after="160" w:line="256" w:lineRule="auto"/>
              <w:rPr>
                <w:sz w:val="24"/>
                <w:szCs w:val="24"/>
                <w:lang w:eastAsia="ru-RU"/>
              </w:rPr>
            </w:pPr>
            <w:proofErr w:type="spellStart"/>
            <w:r w:rsidRPr="00813B4F">
              <w:rPr>
                <w:sz w:val="24"/>
                <w:szCs w:val="24"/>
                <w:lang w:eastAsia="ru-RU"/>
              </w:rPr>
              <w:t>кл</w:t>
            </w:r>
            <w:proofErr w:type="spellEnd"/>
            <w:r w:rsidRPr="00813B4F">
              <w:rPr>
                <w:sz w:val="24"/>
                <w:szCs w:val="24"/>
                <w:lang w:eastAsia="ru-RU"/>
              </w:rPr>
              <w:t>. 1</w:t>
            </w:r>
          </w:p>
          <w:p w:rsidR="00813B4F" w:rsidRPr="00813B4F" w:rsidRDefault="00813B4F" w:rsidP="0062141C">
            <w:pPr>
              <w:suppressLineNumbers/>
              <w:snapToGrid w:val="0"/>
              <w:rPr>
                <w:sz w:val="24"/>
                <w:szCs w:val="24"/>
                <w:lang w:eastAsia="ru-RU"/>
              </w:rPr>
            </w:pPr>
          </w:p>
        </w:tc>
        <w:tc>
          <w:tcPr>
            <w:tcW w:w="2776" w:type="dxa"/>
            <w:tcBorders>
              <w:top w:val="nil"/>
              <w:left w:val="single" w:sz="2" w:space="0" w:color="000000"/>
              <w:bottom w:val="nil"/>
              <w:right w:val="single" w:sz="2" w:space="0" w:color="000000"/>
            </w:tcBorders>
          </w:tcPr>
          <w:p w:rsidR="00813B4F" w:rsidRPr="00813B4F" w:rsidRDefault="00813B4F" w:rsidP="0062141C">
            <w:pPr>
              <w:suppressLineNumbers/>
              <w:snapToGrid w:val="0"/>
              <w:rPr>
                <w:sz w:val="24"/>
                <w:szCs w:val="24"/>
                <w:lang w:eastAsia="ru-RU"/>
              </w:rPr>
            </w:pPr>
            <w:proofErr w:type="spellStart"/>
            <w:r w:rsidRPr="00813B4F">
              <w:rPr>
                <w:sz w:val="24"/>
                <w:szCs w:val="24"/>
                <w:lang w:eastAsia="ru-RU"/>
              </w:rPr>
              <w:t>Св</w:t>
            </w:r>
            <w:proofErr w:type="spellEnd"/>
            <w:r w:rsidRPr="00813B4F">
              <w:rPr>
                <w:sz w:val="24"/>
                <w:szCs w:val="24"/>
                <w:lang w:eastAsia="ru-RU"/>
              </w:rPr>
              <w:t>-во участников</w:t>
            </w:r>
          </w:p>
          <w:p w:rsidR="00813B4F" w:rsidRPr="00813B4F" w:rsidRDefault="00813B4F" w:rsidP="0062141C">
            <w:pPr>
              <w:suppressLineNumbers/>
              <w:snapToGrid w:val="0"/>
              <w:rPr>
                <w:sz w:val="24"/>
                <w:szCs w:val="24"/>
                <w:lang w:eastAsia="ru-RU"/>
              </w:rPr>
            </w:pPr>
            <w:proofErr w:type="spellStart"/>
            <w:r w:rsidRPr="00813B4F">
              <w:rPr>
                <w:sz w:val="24"/>
                <w:szCs w:val="24"/>
                <w:lang w:eastAsia="ru-RU"/>
              </w:rPr>
              <w:t>Св</w:t>
            </w:r>
            <w:proofErr w:type="spellEnd"/>
            <w:r w:rsidRPr="00813B4F">
              <w:rPr>
                <w:sz w:val="24"/>
                <w:szCs w:val="24"/>
                <w:lang w:eastAsia="ru-RU"/>
              </w:rPr>
              <w:t>-во участников</w:t>
            </w:r>
          </w:p>
          <w:p w:rsidR="00813B4F" w:rsidRPr="00813B4F" w:rsidRDefault="00813B4F" w:rsidP="0062141C">
            <w:pPr>
              <w:suppressLineNumbers/>
              <w:snapToGrid w:val="0"/>
              <w:rPr>
                <w:sz w:val="24"/>
                <w:szCs w:val="24"/>
                <w:lang w:eastAsia="ru-RU"/>
              </w:rPr>
            </w:pPr>
            <w:proofErr w:type="spellStart"/>
            <w:r w:rsidRPr="00813B4F">
              <w:rPr>
                <w:sz w:val="24"/>
                <w:szCs w:val="24"/>
                <w:lang w:eastAsia="ru-RU"/>
              </w:rPr>
              <w:t>Св</w:t>
            </w:r>
            <w:proofErr w:type="spellEnd"/>
            <w:r w:rsidRPr="00813B4F">
              <w:rPr>
                <w:sz w:val="24"/>
                <w:szCs w:val="24"/>
                <w:lang w:eastAsia="ru-RU"/>
              </w:rPr>
              <w:t>-во участников</w:t>
            </w:r>
          </w:p>
          <w:p w:rsidR="00813B4F" w:rsidRPr="00813B4F" w:rsidRDefault="00813B4F" w:rsidP="0062141C">
            <w:pPr>
              <w:suppressLineNumbers/>
              <w:snapToGrid w:val="0"/>
              <w:rPr>
                <w:sz w:val="24"/>
                <w:szCs w:val="24"/>
                <w:lang w:eastAsia="ru-RU"/>
              </w:rPr>
            </w:pPr>
            <w:r w:rsidRPr="00813B4F">
              <w:rPr>
                <w:sz w:val="24"/>
                <w:szCs w:val="24"/>
                <w:lang w:eastAsia="ru-RU"/>
              </w:rPr>
              <w:t xml:space="preserve">Диплом 3 степени, </w:t>
            </w:r>
          </w:p>
          <w:p w:rsidR="00813B4F" w:rsidRPr="00813B4F" w:rsidRDefault="00813B4F" w:rsidP="0062141C">
            <w:pPr>
              <w:suppressLineNumbers/>
              <w:snapToGrid w:val="0"/>
              <w:rPr>
                <w:sz w:val="24"/>
                <w:szCs w:val="24"/>
                <w:lang w:eastAsia="ru-RU"/>
              </w:rPr>
            </w:pPr>
            <w:proofErr w:type="spellStart"/>
            <w:r w:rsidRPr="00813B4F">
              <w:rPr>
                <w:sz w:val="24"/>
                <w:szCs w:val="24"/>
                <w:lang w:eastAsia="ru-RU"/>
              </w:rPr>
              <w:t>Св</w:t>
            </w:r>
            <w:proofErr w:type="spellEnd"/>
            <w:r w:rsidRPr="00813B4F">
              <w:rPr>
                <w:sz w:val="24"/>
                <w:szCs w:val="24"/>
                <w:lang w:eastAsia="ru-RU"/>
              </w:rPr>
              <w:t>-во участников</w:t>
            </w:r>
          </w:p>
          <w:p w:rsidR="00813B4F" w:rsidRPr="00813B4F" w:rsidRDefault="00813B4F" w:rsidP="0062141C">
            <w:pPr>
              <w:suppressLineNumbers/>
              <w:snapToGrid w:val="0"/>
              <w:rPr>
                <w:sz w:val="24"/>
                <w:szCs w:val="24"/>
                <w:lang w:eastAsia="ru-RU"/>
              </w:rPr>
            </w:pPr>
            <w:proofErr w:type="spellStart"/>
            <w:r w:rsidRPr="00813B4F">
              <w:rPr>
                <w:sz w:val="24"/>
                <w:szCs w:val="24"/>
                <w:lang w:eastAsia="ru-RU"/>
              </w:rPr>
              <w:t>Св</w:t>
            </w:r>
            <w:proofErr w:type="spellEnd"/>
            <w:r w:rsidRPr="00813B4F">
              <w:rPr>
                <w:sz w:val="24"/>
                <w:szCs w:val="24"/>
                <w:lang w:eastAsia="ru-RU"/>
              </w:rPr>
              <w:t>-во участников</w:t>
            </w:r>
          </w:p>
          <w:p w:rsidR="00813B4F" w:rsidRPr="00813B4F" w:rsidRDefault="00813B4F" w:rsidP="0062141C">
            <w:pPr>
              <w:suppressLineNumbers/>
              <w:snapToGrid w:val="0"/>
              <w:rPr>
                <w:sz w:val="24"/>
                <w:szCs w:val="24"/>
                <w:lang w:eastAsia="ru-RU"/>
              </w:rPr>
            </w:pPr>
            <w:proofErr w:type="spellStart"/>
            <w:r w:rsidRPr="00813B4F">
              <w:rPr>
                <w:sz w:val="24"/>
                <w:szCs w:val="24"/>
                <w:lang w:eastAsia="ru-RU"/>
              </w:rPr>
              <w:t>Св</w:t>
            </w:r>
            <w:proofErr w:type="spellEnd"/>
            <w:r w:rsidRPr="00813B4F">
              <w:rPr>
                <w:sz w:val="24"/>
                <w:szCs w:val="24"/>
                <w:lang w:eastAsia="ru-RU"/>
              </w:rPr>
              <w:t>-во участников</w:t>
            </w:r>
          </w:p>
          <w:p w:rsidR="00813B4F" w:rsidRPr="00813B4F" w:rsidRDefault="00813B4F" w:rsidP="0062141C">
            <w:pPr>
              <w:suppressLineNumbers/>
              <w:snapToGrid w:val="0"/>
              <w:rPr>
                <w:sz w:val="24"/>
                <w:szCs w:val="24"/>
                <w:lang w:eastAsia="ru-RU"/>
              </w:rPr>
            </w:pPr>
            <w:proofErr w:type="spellStart"/>
            <w:r w:rsidRPr="00813B4F">
              <w:rPr>
                <w:sz w:val="24"/>
                <w:szCs w:val="24"/>
                <w:lang w:eastAsia="ru-RU"/>
              </w:rPr>
              <w:t>Св</w:t>
            </w:r>
            <w:proofErr w:type="spellEnd"/>
            <w:r w:rsidRPr="00813B4F">
              <w:rPr>
                <w:sz w:val="24"/>
                <w:szCs w:val="24"/>
                <w:lang w:eastAsia="ru-RU"/>
              </w:rPr>
              <w:t>-во участников</w:t>
            </w:r>
          </w:p>
          <w:p w:rsidR="00813B4F" w:rsidRPr="00813B4F" w:rsidRDefault="00813B4F" w:rsidP="0062141C">
            <w:pPr>
              <w:suppressLineNumbers/>
              <w:snapToGrid w:val="0"/>
              <w:rPr>
                <w:sz w:val="24"/>
                <w:szCs w:val="24"/>
                <w:lang w:eastAsia="ru-RU"/>
              </w:rPr>
            </w:pPr>
            <w:proofErr w:type="spellStart"/>
            <w:r w:rsidRPr="00813B4F">
              <w:rPr>
                <w:sz w:val="24"/>
                <w:szCs w:val="24"/>
                <w:lang w:eastAsia="ru-RU"/>
              </w:rPr>
              <w:t>Св</w:t>
            </w:r>
            <w:proofErr w:type="spellEnd"/>
            <w:r w:rsidRPr="00813B4F">
              <w:rPr>
                <w:sz w:val="24"/>
                <w:szCs w:val="24"/>
                <w:lang w:eastAsia="ru-RU"/>
              </w:rPr>
              <w:t>-во участников</w:t>
            </w:r>
          </w:p>
          <w:p w:rsidR="00813B4F" w:rsidRPr="00813B4F" w:rsidRDefault="00813B4F" w:rsidP="0062141C">
            <w:pPr>
              <w:suppressLineNumbers/>
              <w:snapToGrid w:val="0"/>
              <w:rPr>
                <w:sz w:val="24"/>
                <w:szCs w:val="24"/>
                <w:lang w:eastAsia="ru-RU"/>
              </w:rPr>
            </w:pPr>
            <w:r w:rsidRPr="00813B4F">
              <w:rPr>
                <w:sz w:val="24"/>
                <w:szCs w:val="24"/>
                <w:lang w:eastAsia="ru-RU"/>
              </w:rPr>
              <w:t>Диплом 3 степени</w:t>
            </w:r>
          </w:p>
          <w:p w:rsidR="00813B4F" w:rsidRPr="00813B4F" w:rsidRDefault="00813B4F" w:rsidP="0062141C">
            <w:pPr>
              <w:suppressLineNumbers/>
              <w:snapToGrid w:val="0"/>
              <w:rPr>
                <w:sz w:val="24"/>
                <w:szCs w:val="24"/>
                <w:lang w:eastAsia="ru-RU"/>
              </w:rPr>
            </w:pPr>
            <w:r w:rsidRPr="00813B4F">
              <w:rPr>
                <w:sz w:val="24"/>
                <w:szCs w:val="24"/>
                <w:lang w:eastAsia="ru-RU"/>
              </w:rPr>
              <w:t>Диплом 3 степени</w:t>
            </w:r>
          </w:p>
          <w:p w:rsidR="00813B4F" w:rsidRPr="00813B4F" w:rsidRDefault="00813B4F" w:rsidP="0062141C">
            <w:pPr>
              <w:suppressLineNumbers/>
              <w:snapToGrid w:val="0"/>
              <w:rPr>
                <w:sz w:val="24"/>
                <w:szCs w:val="24"/>
                <w:lang w:eastAsia="ru-RU"/>
              </w:rPr>
            </w:pPr>
            <w:proofErr w:type="spellStart"/>
            <w:r w:rsidRPr="00813B4F">
              <w:rPr>
                <w:sz w:val="24"/>
                <w:szCs w:val="24"/>
                <w:lang w:eastAsia="ru-RU"/>
              </w:rPr>
              <w:t>Св</w:t>
            </w:r>
            <w:proofErr w:type="spellEnd"/>
            <w:r w:rsidRPr="00813B4F">
              <w:rPr>
                <w:sz w:val="24"/>
                <w:szCs w:val="24"/>
                <w:lang w:eastAsia="ru-RU"/>
              </w:rPr>
              <w:t>-во участников</w:t>
            </w:r>
          </w:p>
          <w:p w:rsidR="00813B4F" w:rsidRPr="00813B4F" w:rsidRDefault="00813B4F" w:rsidP="0062141C">
            <w:pPr>
              <w:suppressLineNumbers/>
              <w:snapToGrid w:val="0"/>
              <w:rPr>
                <w:sz w:val="24"/>
                <w:szCs w:val="24"/>
                <w:lang w:eastAsia="ru-RU"/>
              </w:rPr>
            </w:pPr>
          </w:p>
        </w:tc>
      </w:tr>
      <w:tr w:rsidR="00813B4F" w:rsidRPr="0009520A" w:rsidTr="00813B4F">
        <w:tc>
          <w:tcPr>
            <w:tcW w:w="567"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2</w:t>
            </w:r>
          </w:p>
        </w:tc>
        <w:tc>
          <w:tcPr>
            <w:tcW w:w="2552" w:type="dxa"/>
            <w:tcBorders>
              <w:top w:val="nil"/>
              <w:left w:val="single" w:sz="2" w:space="0" w:color="000000"/>
              <w:bottom w:val="nil"/>
              <w:right w:val="nil"/>
            </w:tcBorders>
          </w:tcPr>
          <w:p w:rsidR="00813B4F" w:rsidRPr="00813B4F" w:rsidRDefault="00813B4F" w:rsidP="0062141C">
            <w:pPr>
              <w:suppressLineNumbers/>
              <w:snapToGrid w:val="0"/>
              <w:rPr>
                <w:sz w:val="24"/>
                <w:szCs w:val="24"/>
                <w:lang w:eastAsia="ru-RU"/>
              </w:rPr>
            </w:pPr>
            <w:r w:rsidRPr="00813B4F">
              <w:rPr>
                <w:sz w:val="24"/>
                <w:szCs w:val="24"/>
                <w:lang w:eastAsia="ru-RU"/>
              </w:rPr>
              <w:t xml:space="preserve">Многопрофильная инженерная олимпиада «Звезда» </w:t>
            </w:r>
          </w:p>
          <w:p w:rsidR="00813B4F" w:rsidRPr="00813B4F" w:rsidRDefault="00813B4F" w:rsidP="0062141C">
            <w:pPr>
              <w:suppressLineNumbers/>
              <w:snapToGrid w:val="0"/>
              <w:rPr>
                <w:sz w:val="24"/>
                <w:szCs w:val="24"/>
                <w:lang w:eastAsia="ru-RU"/>
              </w:rPr>
            </w:pPr>
            <w:r w:rsidRPr="00813B4F">
              <w:rPr>
                <w:sz w:val="24"/>
                <w:szCs w:val="24"/>
                <w:lang w:eastAsia="ru-RU"/>
              </w:rPr>
              <w:t>Русский язык</w:t>
            </w:r>
          </w:p>
          <w:p w:rsidR="00813B4F" w:rsidRPr="00813B4F" w:rsidRDefault="00813B4F" w:rsidP="0062141C">
            <w:pPr>
              <w:suppressLineNumbers/>
              <w:snapToGrid w:val="0"/>
              <w:rPr>
                <w:sz w:val="24"/>
                <w:szCs w:val="24"/>
                <w:lang w:eastAsia="ru-RU"/>
              </w:rPr>
            </w:pPr>
            <w:r w:rsidRPr="00813B4F">
              <w:rPr>
                <w:sz w:val="24"/>
                <w:szCs w:val="24"/>
                <w:lang w:eastAsia="ru-RU"/>
              </w:rPr>
              <w:t>Естественные науки</w:t>
            </w:r>
          </w:p>
          <w:p w:rsidR="00813B4F" w:rsidRPr="00813B4F" w:rsidRDefault="00813B4F" w:rsidP="0062141C">
            <w:pPr>
              <w:suppressLineNumbers/>
              <w:snapToGrid w:val="0"/>
              <w:rPr>
                <w:sz w:val="24"/>
                <w:szCs w:val="24"/>
                <w:lang w:eastAsia="ru-RU"/>
              </w:rPr>
            </w:pPr>
            <w:r w:rsidRPr="00813B4F">
              <w:rPr>
                <w:sz w:val="24"/>
                <w:szCs w:val="24"/>
                <w:lang w:eastAsia="ru-RU"/>
              </w:rPr>
              <w:t>История</w:t>
            </w:r>
          </w:p>
          <w:p w:rsidR="00813B4F" w:rsidRPr="00813B4F" w:rsidRDefault="00813B4F" w:rsidP="0062141C">
            <w:pPr>
              <w:suppressLineNumbers/>
              <w:snapToGrid w:val="0"/>
              <w:rPr>
                <w:sz w:val="24"/>
                <w:szCs w:val="24"/>
                <w:lang w:eastAsia="ru-RU"/>
              </w:rPr>
            </w:pPr>
            <w:r w:rsidRPr="00813B4F">
              <w:rPr>
                <w:sz w:val="24"/>
                <w:szCs w:val="24"/>
                <w:lang w:eastAsia="ru-RU"/>
              </w:rPr>
              <w:t>Техника и технология</w:t>
            </w: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r w:rsidRPr="00813B4F">
              <w:rPr>
                <w:sz w:val="24"/>
                <w:szCs w:val="24"/>
                <w:lang w:eastAsia="ru-RU"/>
              </w:rPr>
              <w:t>Всероссийский конкурс юных исследователей окружающей среды</w:t>
            </w:r>
          </w:p>
        </w:tc>
        <w:tc>
          <w:tcPr>
            <w:tcW w:w="2126" w:type="dxa"/>
            <w:tcBorders>
              <w:top w:val="nil"/>
              <w:left w:val="single" w:sz="2" w:space="0" w:color="000000"/>
              <w:bottom w:val="nil"/>
              <w:right w:val="nil"/>
            </w:tcBorders>
          </w:tcPr>
          <w:p w:rsidR="00813B4F" w:rsidRPr="00813B4F" w:rsidRDefault="00813B4F" w:rsidP="0062141C">
            <w:pPr>
              <w:suppressLineNumbers/>
              <w:snapToGrid w:val="0"/>
              <w:rPr>
                <w:sz w:val="24"/>
                <w:szCs w:val="24"/>
                <w:lang w:eastAsia="ru-RU"/>
              </w:rPr>
            </w:pPr>
            <w:r w:rsidRPr="00813B4F">
              <w:rPr>
                <w:sz w:val="24"/>
                <w:szCs w:val="24"/>
                <w:lang w:eastAsia="ru-RU"/>
              </w:rPr>
              <w:t>Всероссийская (школьный этап)</w:t>
            </w: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r w:rsidRPr="00813B4F">
              <w:rPr>
                <w:sz w:val="24"/>
                <w:szCs w:val="24"/>
                <w:lang w:eastAsia="ru-RU"/>
              </w:rPr>
              <w:t>Областной этап</w:t>
            </w:r>
          </w:p>
        </w:tc>
        <w:tc>
          <w:tcPr>
            <w:tcW w:w="2552" w:type="dxa"/>
            <w:tcBorders>
              <w:top w:val="nil"/>
              <w:left w:val="single" w:sz="2" w:space="0" w:color="000000"/>
              <w:bottom w:val="nil"/>
              <w:right w:val="nil"/>
            </w:tcBorders>
          </w:tcPr>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6-11 </w:t>
            </w:r>
            <w:proofErr w:type="spellStart"/>
            <w:r w:rsidRPr="00813B4F">
              <w:rPr>
                <w:sz w:val="24"/>
                <w:szCs w:val="24"/>
                <w:lang w:eastAsia="ru-RU"/>
              </w:rPr>
              <w:t>кл</w:t>
            </w:r>
            <w:proofErr w:type="spellEnd"/>
            <w:r w:rsidRPr="00813B4F">
              <w:rPr>
                <w:sz w:val="24"/>
                <w:szCs w:val="24"/>
                <w:lang w:eastAsia="ru-RU"/>
              </w:rPr>
              <w:t>. 292</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6-11 </w:t>
            </w:r>
            <w:proofErr w:type="spellStart"/>
            <w:r w:rsidRPr="00813B4F">
              <w:rPr>
                <w:sz w:val="24"/>
                <w:szCs w:val="24"/>
                <w:lang w:eastAsia="ru-RU"/>
              </w:rPr>
              <w:t>кл</w:t>
            </w:r>
            <w:proofErr w:type="spellEnd"/>
            <w:r w:rsidRPr="00813B4F">
              <w:rPr>
                <w:sz w:val="24"/>
                <w:szCs w:val="24"/>
                <w:lang w:eastAsia="ru-RU"/>
              </w:rPr>
              <w:t>. 290</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6-11 </w:t>
            </w:r>
            <w:proofErr w:type="spellStart"/>
            <w:r w:rsidRPr="00813B4F">
              <w:rPr>
                <w:sz w:val="24"/>
                <w:szCs w:val="24"/>
                <w:lang w:eastAsia="ru-RU"/>
              </w:rPr>
              <w:t>кл</w:t>
            </w:r>
            <w:proofErr w:type="spellEnd"/>
            <w:r w:rsidRPr="00813B4F">
              <w:rPr>
                <w:sz w:val="24"/>
                <w:szCs w:val="24"/>
                <w:lang w:eastAsia="ru-RU"/>
              </w:rPr>
              <w:t>. 287</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7-11 </w:t>
            </w:r>
            <w:proofErr w:type="spellStart"/>
            <w:r w:rsidRPr="00813B4F">
              <w:rPr>
                <w:sz w:val="24"/>
                <w:szCs w:val="24"/>
                <w:lang w:eastAsia="ru-RU"/>
              </w:rPr>
              <w:t>кл</w:t>
            </w:r>
            <w:proofErr w:type="spellEnd"/>
            <w:r w:rsidRPr="00813B4F">
              <w:rPr>
                <w:sz w:val="24"/>
                <w:szCs w:val="24"/>
                <w:lang w:eastAsia="ru-RU"/>
              </w:rPr>
              <w:t>. 241</w:t>
            </w: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9 </w:t>
            </w:r>
            <w:proofErr w:type="spellStart"/>
            <w:proofErr w:type="gramStart"/>
            <w:r w:rsidRPr="00813B4F">
              <w:rPr>
                <w:sz w:val="24"/>
                <w:szCs w:val="24"/>
                <w:lang w:eastAsia="ru-RU"/>
              </w:rPr>
              <w:t>кл</w:t>
            </w:r>
            <w:proofErr w:type="spellEnd"/>
            <w:r w:rsidRPr="00813B4F">
              <w:rPr>
                <w:sz w:val="24"/>
                <w:szCs w:val="24"/>
                <w:lang w:eastAsia="ru-RU"/>
              </w:rPr>
              <w:t>.-</w:t>
            </w:r>
            <w:proofErr w:type="gramEnd"/>
            <w:r w:rsidRPr="00813B4F">
              <w:rPr>
                <w:sz w:val="24"/>
                <w:szCs w:val="24"/>
                <w:lang w:eastAsia="ru-RU"/>
              </w:rPr>
              <w:t xml:space="preserve"> 1</w:t>
            </w:r>
          </w:p>
        </w:tc>
        <w:tc>
          <w:tcPr>
            <w:tcW w:w="2776" w:type="dxa"/>
            <w:tcBorders>
              <w:top w:val="nil"/>
              <w:left w:val="single" w:sz="2" w:space="0" w:color="000000"/>
              <w:bottom w:val="nil"/>
              <w:right w:val="single" w:sz="2" w:space="0" w:color="000000"/>
            </w:tcBorders>
          </w:tcPr>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r w:rsidRPr="00813B4F">
              <w:rPr>
                <w:sz w:val="24"/>
                <w:szCs w:val="24"/>
                <w:lang w:eastAsia="ru-RU"/>
              </w:rPr>
              <w:t xml:space="preserve">103 </w:t>
            </w:r>
            <w:proofErr w:type="spellStart"/>
            <w:r w:rsidRPr="00813B4F">
              <w:rPr>
                <w:sz w:val="24"/>
                <w:szCs w:val="24"/>
                <w:lang w:eastAsia="ru-RU"/>
              </w:rPr>
              <w:t>св-ва</w:t>
            </w:r>
            <w:proofErr w:type="spellEnd"/>
            <w:r w:rsidRPr="00813B4F">
              <w:rPr>
                <w:sz w:val="24"/>
                <w:szCs w:val="24"/>
                <w:lang w:eastAsia="ru-RU"/>
              </w:rPr>
              <w:t xml:space="preserve"> участников</w:t>
            </w:r>
          </w:p>
          <w:p w:rsidR="00813B4F" w:rsidRPr="00813B4F" w:rsidRDefault="00813B4F" w:rsidP="0062141C">
            <w:pPr>
              <w:suppressLineNumbers/>
              <w:snapToGrid w:val="0"/>
              <w:rPr>
                <w:sz w:val="24"/>
                <w:szCs w:val="24"/>
                <w:lang w:eastAsia="ru-RU"/>
              </w:rPr>
            </w:pPr>
            <w:r w:rsidRPr="00813B4F">
              <w:rPr>
                <w:sz w:val="24"/>
                <w:szCs w:val="24"/>
                <w:lang w:eastAsia="ru-RU"/>
              </w:rPr>
              <w:t xml:space="preserve">57 </w:t>
            </w:r>
            <w:proofErr w:type="spellStart"/>
            <w:r w:rsidRPr="00813B4F">
              <w:rPr>
                <w:sz w:val="24"/>
                <w:szCs w:val="24"/>
                <w:lang w:eastAsia="ru-RU"/>
              </w:rPr>
              <w:t>св</w:t>
            </w:r>
            <w:proofErr w:type="spellEnd"/>
            <w:r w:rsidRPr="00813B4F">
              <w:rPr>
                <w:sz w:val="24"/>
                <w:szCs w:val="24"/>
                <w:lang w:eastAsia="ru-RU"/>
              </w:rPr>
              <w:t>-в участников</w:t>
            </w:r>
          </w:p>
          <w:p w:rsidR="00813B4F" w:rsidRPr="00813B4F" w:rsidRDefault="00813B4F" w:rsidP="0062141C">
            <w:pPr>
              <w:suppressLineNumbers/>
              <w:snapToGrid w:val="0"/>
              <w:rPr>
                <w:sz w:val="24"/>
                <w:szCs w:val="24"/>
                <w:lang w:eastAsia="ru-RU"/>
              </w:rPr>
            </w:pPr>
            <w:r w:rsidRPr="00813B4F">
              <w:rPr>
                <w:sz w:val="24"/>
                <w:szCs w:val="24"/>
                <w:lang w:eastAsia="ru-RU"/>
              </w:rPr>
              <w:t xml:space="preserve">154 </w:t>
            </w:r>
            <w:proofErr w:type="spellStart"/>
            <w:r w:rsidRPr="00813B4F">
              <w:rPr>
                <w:sz w:val="24"/>
                <w:szCs w:val="24"/>
                <w:lang w:eastAsia="ru-RU"/>
              </w:rPr>
              <w:t>св-ва</w:t>
            </w:r>
            <w:proofErr w:type="spellEnd"/>
            <w:r w:rsidRPr="00813B4F">
              <w:rPr>
                <w:sz w:val="24"/>
                <w:szCs w:val="24"/>
                <w:lang w:eastAsia="ru-RU"/>
              </w:rPr>
              <w:t xml:space="preserve"> участников</w:t>
            </w:r>
          </w:p>
          <w:p w:rsidR="00813B4F" w:rsidRPr="00813B4F" w:rsidRDefault="00813B4F" w:rsidP="0062141C">
            <w:pPr>
              <w:suppressLineNumbers/>
              <w:snapToGrid w:val="0"/>
              <w:rPr>
                <w:sz w:val="24"/>
                <w:szCs w:val="24"/>
                <w:lang w:eastAsia="ru-RU"/>
              </w:rPr>
            </w:pPr>
            <w:r w:rsidRPr="00813B4F">
              <w:rPr>
                <w:sz w:val="24"/>
                <w:szCs w:val="24"/>
                <w:lang w:eastAsia="ru-RU"/>
              </w:rPr>
              <w:t xml:space="preserve">89 </w:t>
            </w:r>
            <w:proofErr w:type="spellStart"/>
            <w:r w:rsidRPr="00813B4F">
              <w:rPr>
                <w:sz w:val="24"/>
                <w:szCs w:val="24"/>
                <w:lang w:eastAsia="ru-RU"/>
              </w:rPr>
              <w:t>св</w:t>
            </w:r>
            <w:proofErr w:type="spellEnd"/>
            <w:r w:rsidRPr="00813B4F">
              <w:rPr>
                <w:sz w:val="24"/>
                <w:szCs w:val="24"/>
                <w:lang w:eastAsia="ru-RU"/>
              </w:rPr>
              <w:t>-в участников</w:t>
            </w: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proofErr w:type="spellStart"/>
            <w:r w:rsidRPr="00813B4F">
              <w:rPr>
                <w:sz w:val="24"/>
                <w:szCs w:val="24"/>
                <w:lang w:eastAsia="ru-RU"/>
              </w:rPr>
              <w:t>Св</w:t>
            </w:r>
            <w:proofErr w:type="spellEnd"/>
            <w:r w:rsidRPr="00813B4F">
              <w:rPr>
                <w:sz w:val="24"/>
                <w:szCs w:val="24"/>
                <w:lang w:eastAsia="ru-RU"/>
              </w:rPr>
              <w:t>-во участника</w:t>
            </w: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p>
        </w:tc>
      </w:tr>
      <w:tr w:rsidR="00813B4F" w:rsidRPr="0009520A" w:rsidTr="00813B4F">
        <w:tc>
          <w:tcPr>
            <w:tcW w:w="567"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4</w:t>
            </w:r>
          </w:p>
        </w:tc>
        <w:tc>
          <w:tcPr>
            <w:tcW w:w="2552"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Конкурс проектов «Я русский бы выучил только за то…»</w:t>
            </w:r>
          </w:p>
        </w:tc>
        <w:tc>
          <w:tcPr>
            <w:tcW w:w="2126"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Региональный этап</w:t>
            </w:r>
          </w:p>
        </w:tc>
        <w:tc>
          <w:tcPr>
            <w:tcW w:w="2552" w:type="dxa"/>
            <w:tcBorders>
              <w:top w:val="nil"/>
              <w:left w:val="single" w:sz="2" w:space="0" w:color="000000"/>
              <w:bottom w:val="nil"/>
              <w:right w:val="nil"/>
            </w:tcBorders>
            <w:hideMark/>
          </w:tcPr>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5 </w:t>
            </w:r>
            <w:proofErr w:type="spellStart"/>
            <w:r w:rsidRPr="00813B4F">
              <w:rPr>
                <w:sz w:val="24"/>
                <w:szCs w:val="24"/>
                <w:lang w:eastAsia="ru-RU"/>
              </w:rPr>
              <w:t>кл</w:t>
            </w:r>
            <w:proofErr w:type="spellEnd"/>
            <w:r w:rsidRPr="00813B4F">
              <w:rPr>
                <w:sz w:val="24"/>
                <w:szCs w:val="24"/>
                <w:lang w:eastAsia="ru-RU"/>
              </w:rPr>
              <w:t>. – 1</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7 </w:t>
            </w:r>
            <w:proofErr w:type="spellStart"/>
            <w:r w:rsidRPr="00813B4F">
              <w:rPr>
                <w:sz w:val="24"/>
                <w:szCs w:val="24"/>
                <w:lang w:eastAsia="ru-RU"/>
              </w:rPr>
              <w:t>кл</w:t>
            </w:r>
            <w:proofErr w:type="spellEnd"/>
            <w:r w:rsidRPr="00813B4F">
              <w:rPr>
                <w:sz w:val="24"/>
                <w:szCs w:val="24"/>
                <w:lang w:eastAsia="ru-RU"/>
              </w:rPr>
              <w:t>. – 2</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10 </w:t>
            </w:r>
            <w:proofErr w:type="spellStart"/>
            <w:r w:rsidRPr="00813B4F">
              <w:rPr>
                <w:sz w:val="24"/>
                <w:szCs w:val="24"/>
                <w:lang w:eastAsia="ru-RU"/>
              </w:rPr>
              <w:t>кл</w:t>
            </w:r>
            <w:proofErr w:type="spellEnd"/>
            <w:r w:rsidRPr="00813B4F">
              <w:rPr>
                <w:sz w:val="24"/>
                <w:szCs w:val="24"/>
                <w:lang w:eastAsia="ru-RU"/>
              </w:rPr>
              <w:t>. - 1</w:t>
            </w:r>
          </w:p>
        </w:tc>
        <w:tc>
          <w:tcPr>
            <w:tcW w:w="2776" w:type="dxa"/>
            <w:tcBorders>
              <w:top w:val="nil"/>
              <w:left w:val="single" w:sz="2" w:space="0" w:color="000000"/>
              <w:bottom w:val="nil"/>
              <w:right w:val="single" w:sz="2" w:space="0" w:color="000000"/>
            </w:tcBorders>
            <w:hideMark/>
          </w:tcPr>
          <w:p w:rsidR="00813B4F" w:rsidRPr="00813B4F" w:rsidRDefault="00813B4F" w:rsidP="0062141C">
            <w:pPr>
              <w:suppressLineNumbers/>
              <w:snapToGrid w:val="0"/>
              <w:rPr>
                <w:sz w:val="24"/>
                <w:szCs w:val="24"/>
                <w:lang w:eastAsia="ru-RU"/>
              </w:rPr>
            </w:pPr>
            <w:r w:rsidRPr="00813B4F">
              <w:rPr>
                <w:sz w:val="24"/>
                <w:szCs w:val="24"/>
                <w:lang w:eastAsia="ru-RU"/>
              </w:rPr>
              <w:t>Диплом 2 степени</w:t>
            </w:r>
          </w:p>
          <w:p w:rsidR="00813B4F" w:rsidRPr="00813B4F" w:rsidRDefault="00813B4F" w:rsidP="0062141C">
            <w:pPr>
              <w:suppressLineNumbers/>
              <w:snapToGrid w:val="0"/>
              <w:rPr>
                <w:sz w:val="24"/>
                <w:szCs w:val="24"/>
                <w:lang w:eastAsia="ru-RU"/>
              </w:rPr>
            </w:pPr>
            <w:r w:rsidRPr="00813B4F">
              <w:rPr>
                <w:sz w:val="24"/>
                <w:szCs w:val="24"/>
                <w:lang w:eastAsia="ru-RU"/>
              </w:rPr>
              <w:t>1 диплом 3 степени</w:t>
            </w:r>
          </w:p>
          <w:p w:rsidR="00813B4F" w:rsidRPr="00813B4F" w:rsidRDefault="00813B4F" w:rsidP="0062141C">
            <w:pPr>
              <w:suppressLineNumbers/>
              <w:snapToGrid w:val="0"/>
              <w:rPr>
                <w:sz w:val="24"/>
                <w:szCs w:val="24"/>
                <w:lang w:eastAsia="ru-RU"/>
              </w:rPr>
            </w:pPr>
            <w:r w:rsidRPr="00813B4F">
              <w:rPr>
                <w:sz w:val="24"/>
                <w:szCs w:val="24"/>
                <w:lang w:eastAsia="ru-RU"/>
              </w:rPr>
              <w:t>Диплом 1 степени</w:t>
            </w:r>
          </w:p>
        </w:tc>
      </w:tr>
      <w:tr w:rsidR="00813B4F" w:rsidRPr="0009520A" w:rsidTr="00813B4F">
        <w:tc>
          <w:tcPr>
            <w:tcW w:w="567"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5</w:t>
            </w:r>
          </w:p>
        </w:tc>
        <w:tc>
          <w:tcPr>
            <w:tcW w:w="2552"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Осенняя сессия ДАНЮИ</w:t>
            </w:r>
          </w:p>
        </w:tc>
        <w:tc>
          <w:tcPr>
            <w:tcW w:w="2126"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Областной этап</w:t>
            </w:r>
          </w:p>
        </w:tc>
        <w:tc>
          <w:tcPr>
            <w:tcW w:w="2552" w:type="dxa"/>
            <w:tcBorders>
              <w:top w:val="nil"/>
              <w:left w:val="single" w:sz="2" w:space="0" w:color="000000"/>
              <w:bottom w:val="nil"/>
              <w:right w:val="nil"/>
            </w:tcBorders>
            <w:hideMark/>
          </w:tcPr>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10 </w:t>
            </w:r>
            <w:proofErr w:type="spellStart"/>
            <w:r w:rsidRPr="00813B4F">
              <w:rPr>
                <w:sz w:val="24"/>
                <w:szCs w:val="24"/>
                <w:lang w:eastAsia="ru-RU"/>
              </w:rPr>
              <w:t>кл</w:t>
            </w:r>
            <w:proofErr w:type="spellEnd"/>
            <w:r w:rsidRPr="00813B4F">
              <w:rPr>
                <w:sz w:val="24"/>
                <w:szCs w:val="24"/>
                <w:lang w:eastAsia="ru-RU"/>
              </w:rPr>
              <w:t>. -1</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9 </w:t>
            </w:r>
            <w:proofErr w:type="spellStart"/>
            <w:r w:rsidRPr="00813B4F">
              <w:rPr>
                <w:sz w:val="24"/>
                <w:szCs w:val="24"/>
                <w:lang w:eastAsia="ru-RU"/>
              </w:rPr>
              <w:t>кл</w:t>
            </w:r>
            <w:proofErr w:type="spellEnd"/>
            <w:r w:rsidRPr="00813B4F">
              <w:rPr>
                <w:sz w:val="24"/>
                <w:szCs w:val="24"/>
                <w:lang w:eastAsia="ru-RU"/>
              </w:rPr>
              <w:t>. -3</w:t>
            </w:r>
          </w:p>
        </w:tc>
        <w:tc>
          <w:tcPr>
            <w:tcW w:w="2776" w:type="dxa"/>
            <w:tcBorders>
              <w:top w:val="nil"/>
              <w:left w:val="single" w:sz="2" w:space="0" w:color="000000"/>
              <w:bottom w:val="nil"/>
              <w:right w:val="single" w:sz="2" w:space="0" w:color="000000"/>
            </w:tcBorders>
            <w:hideMark/>
          </w:tcPr>
          <w:p w:rsidR="00813B4F" w:rsidRPr="00813B4F" w:rsidRDefault="00813B4F" w:rsidP="0062141C">
            <w:pPr>
              <w:suppressLineNumbers/>
              <w:snapToGrid w:val="0"/>
              <w:rPr>
                <w:sz w:val="24"/>
                <w:szCs w:val="24"/>
                <w:lang w:eastAsia="ru-RU"/>
              </w:rPr>
            </w:pPr>
            <w:r w:rsidRPr="00813B4F">
              <w:rPr>
                <w:sz w:val="24"/>
                <w:szCs w:val="24"/>
                <w:lang w:eastAsia="ru-RU"/>
              </w:rPr>
              <w:t>Грамота</w:t>
            </w:r>
          </w:p>
          <w:p w:rsidR="00813B4F" w:rsidRPr="00813B4F" w:rsidRDefault="00813B4F" w:rsidP="0062141C">
            <w:pPr>
              <w:suppressLineNumbers/>
              <w:snapToGrid w:val="0"/>
              <w:rPr>
                <w:sz w:val="24"/>
                <w:szCs w:val="24"/>
                <w:lang w:eastAsia="ru-RU"/>
              </w:rPr>
            </w:pPr>
            <w:r w:rsidRPr="00813B4F">
              <w:rPr>
                <w:sz w:val="24"/>
                <w:szCs w:val="24"/>
                <w:lang w:eastAsia="ru-RU"/>
              </w:rPr>
              <w:t>Свидетельство</w:t>
            </w:r>
          </w:p>
        </w:tc>
      </w:tr>
      <w:tr w:rsidR="00813B4F" w:rsidRPr="0009520A" w:rsidTr="00813B4F">
        <w:tc>
          <w:tcPr>
            <w:tcW w:w="567"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lastRenderedPageBreak/>
              <w:t>6</w:t>
            </w:r>
          </w:p>
        </w:tc>
        <w:tc>
          <w:tcPr>
            <w:tcW w:w="2552"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Шолоховские чтения</w:t>
            </w:r>
          </w:p>
        </w:tc>
        <w:tc>
          <w:tcPr>
            <w:tcW w:w="2126"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Областной этап</w:t>
            </w:r>
          </w:p>
        </w:tc>
        <w:tc>
          <w:tcPr>
            <w:tcW w:w="2552" w:type="dxa"/>
            <w:tcBorders>
              <w:top w:val="nil"/>
              <w:left w:val="single" w:sz="2" w:space="0" w:color="000000"/>
              <w:bottom w:val="nil"/>
              <w:right w:val="nil"/>
            </w:tcBorders>
            <w:hideMark/>
          </w:tcPr>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7 </w:t>
            </w:r>
            <w:proofErr w:type="spellStart"/>
            <w:r w:rsidRPr="00813B4F">
              <w:rPr>
                <w:sz w:val="24"/>
                <w:szCs w:val="24"/>
                <w:lang w:eastAsia="ru-RU"/>
              </w:rPr>
              <w:t>кл</w:t>
            </w:r>
            <w:proofErr w:type="spellEnd"/>
            <w:r w:rsidRPr="00813B4F">
              <w:rPr>
                <w:sz w:val="24"/>
                <w:szCs w:val="24"/>
                <w:lang w:eastAsia="ru-RU"/>
              </w:rPr>
              <w:t>. – 5</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9 </w:t>
            </w:r>
            <w:proofErr w:type="spellStart"/>
            <w:r w:rsidRPr="00813B4F">
              <w:rPr>
                <w:sz w:val="24"/>
                <w:szCs w:val="24"/>
                <w:lang w:eastAsia="ru-RU"/>
              </w:rPr>
              <w:t>кл</w:t>
            </w:r>
            <w:proofErr w:type="spellEnd"/>
            <w:r w:rsidRPr="00813B4F">
              <w:rPr>
                <w:sz w:val="24"/>
                <w:szCs w:val="24"/>
                <w:lang w:eastAsia="ru-RU"/>
              </w:rPr>
              <w:t>. – 1</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10 </w:t>
            </w:r>
            <w:proofErr w:type="spellStart"/>
            <w:r w:rsidRPr="00813B4F">
              <w:rPr>
                <w:sz w:val="24"/>
                <w:szCs w:val="24"/>
                <w:lang w:eastAsia="ru-RU"/>
              </w:rPr>
              <w:t>кл</w:t>
            </w:r>
            <w:proofErr w:type="spellEnd"/>
            <w:r w:rsidRPr="00813B4F">
              <w:rPr>
                <w:sz w:val="24"/>
                <w:szCs w:val="24"/>
                <w:lang w:eastAsia="ru-RU"/>
              </w:rPr>
              <w:t>. - 1</w:t>
            </w:r>
          </w:p>
        </w:tc>
        <w:tc>
          <w:tcPr>
            <w:tcW w:w="2776" w:type="dxa"/>
            <w:tcBorders>
              <w:top w:val="nil"/>
              <w:left w:val="single" w:sz="2" w:space="0" w:color="000000"/>
              <w:bottom w:val="nil"/>
              <w:right w:val="single" w:sz="2" w:space="0" w:color="000000"/>
            </w:tcBorders>
            <w:hideMark/>
          </w:tcPr>
          <w:p w:rsidR="00813B4F" w:rsidRPr="00813B4F" w:rsidRDefault="00813B4F" w:rsidP="0062141C">
            <w:pPr>
              <w:suppressLineNumbers/>
              <w:snapToGrid w:val="0"/>
              <w:rPr>
                <w:sz w:val="24"/>
                <w:szCs w:val="24"/>
                <w:lang w:eastAsia="ru-RU"/>
              </w:rPr>
            </w:pPr>
            <w:r w:rsidRPr="00813B4F">
              <w:rPr>
                <w:sz w:val="24"/>
                <w:szCs w:val="24"/>
                <w:lang w:eastAsia="ru-RU"/>
              </w:rPr>
              <w:t>Дипломы</w:t>
            </w:r>
          </w:p>
        </w:tc>
      </w:tr>
      <w:tr w:rsidR="00813B4F" w:rsidRPr="0009520A" w:rsidTr="00813B4F">
        <w:tc>
          <w:tcPr>
            <w:tcW w:w="567"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7</w:t>
            </w:r>
          </w:p>
        </w:tc>
        <w:tc>
          <w:tcPr>
            <w:tcW w:w="2552"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Конкурс «Юный экскурсовод»</w:t>
            </w:r>
          </w:p>
        </w:tc>
        <w:tc>
          <w:tcPr>
            <w:tcW w:w="2126"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Областной этап</w:t>
            </w:r>
          </w:p>
        </w:tc>
        <w:tc>
          <w:tcPr>
            <w:tcW w:w="2552" w:type="dxa"/>
            <w:tcBorders>
              <w:top w:val="nil"/>
              <w:left w:val="single" w:sz="2" w:space="0" w:color="000000"/>
              <w:bottom w:val="nil"/>
              <w:right w:val="nil"/>
            </w:tcBorders>
            <w:hideMark/>
          </w:tcPr>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9 </w:t>
            </w:r>
            <w:proofErr w:type="spellStart"/>
            <w:r w:rsidRPr="00813B4F">
              <w:rPr>
                <w:sz w:val="24"/>
                <w:szCs w:val="24"/>
                <w:lang w:eastAsia="ru-RU"/>
              </w:rPr>
              <w:t>кл</w:t>
            </w:r>
            <w:proofErr w:type="spellEnd"/>
            <w:r w:rsidRPr="00813B4F">
              <w:rPr>
                <w:sz w:val="24"/>
                <w:szCs w:val="24"/>
                <w:lang w:eastAsia="ru-RU"/>
              </w:rPr>
              <w:t>. - 1</w:t>
            </w:r>
          </w:p>
        </w:tc>
        <w:tc>
          <w:tcPr>
            <w:tcW w:w="2776" w:type="dxa"/>
            <w:tcBorders>
              <w:top w:val="nil"/>
              <w:left w:val="single" w:sz="2" w:space="0" w:color="000000"/>
              <w:bottom w:val="nil"/>
              <w:right w:val="single" w:sz="2" w:space="0" w:color="000000"/>
            </w:tcBorders>
            <w:hideMark/>
          </w:tcPr>
          <w:p w:rsidR="00813B4F" w:rsidRPr="00813B4F" w:rsidRDefault="00813B4F" w:rsidP="0062141C">
            <w:pPr>
              <w:suppressLineNumbers/>
              <w:snapToGrid w:val="0"/>
              <w:rPr>
                <w:sz w:val="24"/>
                <w:szCs w:val="24"/>
                <w:lang w:eastAsia="ru-RU"/>
              </w:rPr>
            </w:pPr>
            <w:r w:rsidRPr="00813B4F">
              <w:rPr>
                <w:sz w:val="24"/>
                <w:szCs w:val="24"/>
                <w:lang w:eastAsia="ru-RU"/>
              </w:rPr>
              <w:t>Дипломы победителя (заочный Диплом 3 степени)</w:t>
            </w:r>
          </w:p>
        </w:tc>
      </w:tr>
      <w:tr w:rsidR="00813B4F" w:rsidRPr="0009520A" w:rsidTr="00813B4F">
        <w:tc>
          <w:tcPr>
            <w:tcW w:w="567"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8</w:t>
            </w:r>
          </w:p>
        </w:tc>
        <w:tc>
          <w:tcPr>
            <w:tcW w:w="2552"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Осенняя сессия ДАНЮИ (Зерноградский филиал)</w:t>
            </w:r>
          </w:p>
        </w:tc>
        <w:tc>
          <w:tcPr>
            <w:tcW w:w="2126" w:type="dxa"/>
            <w:tcBorders>
              <w:top w:val="nil"/>
              <w:left w:val="single" w:sz="2" w:space="0" w:color="000000"/>
              <w:bottom w:val="nil"/>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Региональный уровень</w:t>
            </w:r>
          </w:p>
        </w:tc>
        <w:tc>
          <w:tcPr>
            <w:tcW w:w="2552" w:type="dxa"/>
            <w:tcBorders>
              <w:top w:val="nil"/>
              <w:left w:val="single" w:sz="2" w:space="0" w:color="000000"/>
              <w:bottom w:val="nil"/>
              <w:right w:val="nil"/>
            </w:tcBorders>
          </w:tcPr>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1 </w:t>
            </w:r>
            <w:proofErr w:type="spellStart"/>
            <w:r w:rsidRPr="00813B4F">
              <w:rPr>
                <w:sz w:val="24"/>
                <w:szCs w:val="24"/>
                <w:lang w:eastAsia="ru-RU"/>
              </w:rPr>
              <w:t>кл</w:t>
            </w:r>
            <w:proofErr w:type="spellEnd"/>
            <w:r w:rsidRPr="00813B4F">
              <w:rPr>
                <w:sz w:val="24"/>
                <w:szCs w:val="24"/>
                <w:lang w:eastAsia="ru-RU"/>
              </w:rPr>
              <w:t>. -5</w:t>
            </w: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2 </w:t>
            </w:r>
            <w:proofErr w:type="spellStart"/>
            <w:r w:rsidRPr="00813B4F">
              <w:rPr>
                <w:sz w:val="24"/>
                <w:szCs w:val="24"/>
                <w:lang w:eastAsia="ru-RU"/>
              </w:rPr>
              <w:t>кл</w:t>
            </w:r>
            <w:proofErr w:type="spellEnd"/>
            <w:r w:rsidRPr="00813B4F">
              <w:rPr>
                <w:sz w:val="24"/>
                <w:szCs w:val="24"/>
                <w:lang w:eastAsia="ru-RU"/>
              </w:rPr>
              <w:t>. – 4</w:t>
            </w: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3 </w:t>
            </w:r>
            <w:proofErr w:type="spellStart"/>
            <w:r w:rsidRPr="00813B4F">
              <w:rPr>
                <w:sz w:val="24"/>
                <w:szCs w:val="24"/>
                <w:lang w:eastAsia="ru-RU"/>
              </w:rPr>
              <w:t>кл</w:t>
            </w:r>
            <w:proofErr w:type="spellEnd"/>
            <w:r w:rsidRPr="00813B4F">
              <w:rPr>
                <w:sz w:val="24"/>
                <w:szCs w:val="24"/>
                <w:lang w:eastAsia="ru-RU"/>
              </w:rPr>
              <w:t>. -6</w:t>
            </w: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4 </w:t>
            </w:r>
            <w:proofErr w:type="spellStart"/>
            <w:r w:rsidRPr="00813B4F">
              <w:rPr>
                <w:sz w:val="24"/>
                <w:szCs w:val="24"/>
                <w:lang w:eastAsia="ru-RU"/>
              </w:rPr>
              <w:t>кл</w:t>
            </w:r>
            <w:proofErr w:type="spellEnd"/>
            <w:r w:rsidRPr="00813B4F">
              <w:rPr>
                <w:sz w:val="24"/>
                <w:szCs w:val="24"/>
                <w:lang w:eastAsia="ru-RU"/>
              </w:rPr>
              <w:t>. 7</w:t>
            </w: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5 </w:t>
            </w:r>
            <w:proofErr w:type="spellStart"/>
            <w:r w:rsidRPr="00813B4F">
              <w:rPr>
                <w:sz w:val="24"/>
                <w:szCs w:val="24"/>
                <w:lang w:eastAsia="ru-RU"/>
              </w:rPr>
              <w:t>кл</w:t>
            </w:r>
            <w:proofErr w:type="spellEnd"/>
            <w:r w:rsidRPr="00813B4F">
              <w:rPr>
                <w:sz w:val="24"/>
                <w:szCs w:val="24"/>
                <w:lang w:eastAsia="ru-RU"/>
              </w:rPr>
              <w:t>. 1</w:t>
            </w: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6 </w:t>
            </w:r>
            <w:proofErr w:type="spellStart"/>
            <w:r w:rsidRPr="00813B4F">
              <w:rPr>
                <w:sz w:val="24"/>
                <w:szCs w:val="24"/>
                <w:lang w:eastAsia="ru-RU"/>
              </w:rPr>
              <w:t>кл</w:t>
            </w:r>
            <w:proofErr w:type="spellEnd"/>
            <w:r w:rsidRPr="00813B4F">
              <w:rPr>
                <w:sz w:val="24"/>
                <w:szCs w:val="24"/>
                <w:lang w:eastAsia="ru-RU"/>
              </w:rPr>
              <w:t>. 5</w:t>
            </w: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7 </w:t>
            </w:r>
            <w:proofErr w:type="spellStart"/>
            <w:r w:rsidRPr="00813B4F">
              <w:rPr>
                <w:sz w:val="24"/>
                <w:szCs w:val="24"/>
                <w:lang w:eastAsia="ru-RU"/>
              </w:rPr>
              <w:t>кл</w:t>
            </w:r>
            <w:proofErr w:type="spellEnd"/>
            <w:r w:rsidRPr="00813B4F">
              <w:rPr>
                <w:sz w:val="24"/>
                <w:szCs w:val="24"/>
                <w:lang w:eastAsia="ru-RU"/>
              </w:rPr>
              <w:t>. 13</w:t>
            </w: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8 </w:t>
            </w:r>
            <w:proofErr w:type="spellStart"/>
            <w:r w:rsidRPr="00813B4F">
              <w:rPr>
                <w:sz w:val="24"/>
                <w:szCs w:val="24"/>
                <w:lang w:eastAsia="ru-RU"/>
              </w:rPr>
              <w:t>кл</w:t>
            </w:r>
            <w:proofErr w:type="spellEnd"/>
            <w:r w:rsidRPr="00813B4F">
              <w:rPr>
                <w:sz w:val="24"/>
                <w:szCs w:val="24"/>
                <w:lang w:eastAsia="ru-RU"/>
              </w:rPr>
              <w:t>. 4</w:t>
            </w: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9 </w:t>
            </w:r>
            <w:proofErr w:type="spellStart"/>
            <w:r w:rsidRPr="00813B4F">
              <w:rPr>
                <w:sz w:val="24"/>
                <w:szCs w:val="24"/>
                <w:lang w:eastAsia="ru-RU"/>
              </w:rPr>
              <w:t>кл</w:t>
            </w:r>
            <w:proofErr w:type="spellEnd"/>
            <w:r w:rsidRPr="00813B4F">
              <w:rPr>
                <w:sz w:val="24"/>
                <w:szCs w:val="24"/>
                <w:lang w:eastAsia="ru-RU"/>
              </w:rPr>
              <w:t>. 9</w:t>
            </w: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10 </w:t>
            </w:r>
            <w:proofErr w:type="spellStart"/>
            <w:r w:rsidRPr="00813B4F">
              <w:rPr>
                <w:sz w:val="24"/>
                <w:szCs w:val="24"/>
                <w:lang w:eastAsia="ru-RU"/>
              </w:rPr>
              <w:t>кл</w:t>
            </w:r>
            <w:proofErr w:type="spellEnd"/>
            <w:r w:rsidRPr="00813B4F">
              <w:rPr>
                <w:sz w:val="24"/>
                <w:szCs w:val="24"/>
                <w:lang w:eastAsia="ru-RU"/>
              </w:rPr>
              <w:t>. 8</w:t>
            </w: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11 </w:t>
            </w:r>
            <w:proofErr w:type="spellStart"/>
            <w:r w:rsidRPr="00813B4F">
              <w:rPr>
                <w:sz w:val="24"/>
                <w:szCs w:val="24"/>
                <w:lang w:eastAsia="ru-RU"/>
              </w:rPr>
              <w:t>кл</w:t>
            </w:r>
            <w:proofErr w:type="spellEnd"/>
            <w:r w:rsidRPr="00813B4F">
              <w:rPr>
                <w:sz w:val="24"/>
                <w:szCs w:val="24"/>
                <w:lang w:eastAsia="ru-RU"/>
              </w:rPr>
              <w:t>. 3</w:t>
            </w:r>
          </w:p>
        </w:tc>
        <w:tc>
          <w:tcPr>
            <w:tcW w:w="2776" w:type="dxa"/>
            <w:tcBorders>
              <w:top w:val="nil"/>
              <w:left w:val="single" w:sz="2" w:space="0" w:color="000000"/>
              <w:bottom w:val="nil"/>
              <w:right w:val="single" w:sz="2" w:space="0" w:color="000000"/>
            </w:tcBorders>
          </w:tcPr>
          <w:p w:rsidR="00813B4F" w:rsidRPr="00813B4F" w:rsidRDefault="00813B4F" w:rsidP="0062141C">
            <w:pPr>
              <w:suppressLineNumbers/>
              <w:snapToGrid w:val="0"/>
              <w:rPr>
                <w:sz w:val="24"/>
                <w:szCs w:val="24"/>
                <w:lang w:eastAsia="ru-RU"/>
              </w:rPr>
            </w:pPr>
            <w:r w:rsidRPr="00813B4F">
              <w:rPr>
                <w:sz w:val="24"/>
                <w:szCs w:val="24"/>
                <w:lang w:eastAsia="ru-RU"/>
              </w:rPr>
              <w:t>(очный)</w:t>
            </w:r>
          </w:p>
          <w:p w:rsidR="00813B4F" w:rsidRPr="00813B4F" w:rsidRDefault="00813B4F" w:rsidP="0062141C">
            <w:pPr>
              <w:suppressLineNumbers/>
              <w:snapToGrid w:val="0"/>
              <w:rPr>
                <w:sz w:val="24"/>
                <w:szCs w:val="24"/>
                <w:lang w:eastAsia="ru-RU"/>
              </w:rPr>
            </w:pPr>
            <w:r w:rsidRPr="00813B4F">
              <w:rPr>
                <w:sz w:val="24"/>
                <w:szCs w:val="24"/>
                <w:lang w:eastAsia="ru-RU"/>
              </w:rPr>
              <w:t>1 Диплом 1 степени</w:t>
            </w:r>
          </w:p>
          <w:p w:rsidR="00813B4F" w:rsidRPr="00813B4F" w:rsidRDefault="00813B4F" w:rsidP="0062141C">
            <w:pPr>
              <w:suppressLineNumbers/>
              <w:snapToGrid w:val="0"/>
              <w:rPr>
                <w:sz w:val="24"/>
                <w:szCs w:val="24"/>
                <w:lang w:eastAsia="ru-RU"/>
              </w:rPr>
            </w:pPr>
            <w:r w:rsidRPr="00813B4F">
              <w:rPr>
                <w:sz w:val="24"/>
                <w:szCs w:val="24"/>
                <w:lang w:eastAsia="ru-RU"/>
              </w:rPr>
              <w:t>1 диплом 2 степени</w:t>
            </w:r>
          </w:p>
          <w:p w:rsidR="00813B4F" w:rsidRPr="00813B4F" w:rsidRDefault="00813B4F" w:rsidP="0062141C">
            <w:pPr>
              <w:suppressLineNumbers/>
              <w:snapToGrid w:val="0"/>
              <w:rPr>
                <w:sz w:val="24"/>
                <w:szCs w:val="24"/>
                <w:lang w:eastAsia="ru-RU"/>
              </w:rPr>
            </w:pPr>
            <w:r w:rsidRPr="00813B4F">
              <w:rPr>
                <w:sz w:val="24"/>
                <w:szCs w:val="24"/>
                <w:lang w:eastAsia="ru-RU"/>
              </w:rPr>
              <w:t>3 диплома 3 степени</w:t>
            </w:r>
          </w:p>
          <w:p w:rsidR="00813B4F" w:rsidRPr="00813B4F" w:rsidRDefault="00813B4F" w:rsidP="0062141C">
            <w:pPr>
              <w:suppressLineNumbers/>
              <w:snapToGrid w:val="0"/>
              <w:rPr>
                <w:sz w:val="24"/>
                <w:szCs w:val="24"/>
                <w:lang w:eastAsia="ru-RU"/>
              </w:rPr>
            </w:pPr>
            <w:r w:rsidRPr="00813B4F">
              <w:rPr>
                <w:sz w:val="24"/>
                <w:szCs w:val="24"/>
                <w:lang w:eastAsia="ru-RU"/>
              </w:rPr>
              <w:t>1 диплом 1 степени</w:t>
            </w:r>
          </w:p>
          <w:p w:rsidR="00813B4F" w:rsidRPr="00813B4F" w:rsidRDefault="00813B4F" w:rsidP="0062141C">
            <w:pPr>
              <w:suppressLineNumbers/>
              <w:snapToGrid w:val="0"/>
              <w:rPr>
                <w:sz w:val="24"/>
                <w:szCs w:val="24"/>
                <w:lang w:eastAsia="ru-RU"/>
              </w:rPr>
            </w:pPr>
            <w:r w:rsidRPr="00813B4F">
              <w:rPr>
                <w:sz w:val="24"/>
                <w:szCs w:val="24"/>
                <w:lang w:eastAsia="ru-RU"/>
              </w:rPr>
              <w:t>1 диплом 2 степени</w:t>
            </w:r>
          </w:p>
          <w:p w:rsidR="00813B4F" w:rsidRPr="00813B4F" w:rsidRDefault="00813B4F" w:rsidP="0062141C">
            <w:pPr>
              <w:suppressLineNumbers/>
              <w:snapToGrid w:val="0"/>
              <w:rPr>
                <w:sz w:val="24"/>
                <w:szCs w:val="24"/>
                <w:lang w:eastAsia="ru-RU"/>
              </w:rPr>
            </w:pPr>
            <w:r w:rsidRPr="00813B4F">
              <w:rPr>
                <w:sz w:val="24"/>
                <w:szCs w:val="24"/>
                <w:lang w:eastAsia="ru-RU"/>
              </w:rPr>
              <w:t>2 диплома 3 степени</w:t>
            </w: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r w:rsidRPr="00813B4F">
              <w:rPr>
                <w:sz w:val="24"/>
                <w:szCs w:val="24"/>
                <w:lang w:eastAsia="ru-RU"/>
              </w:rPr>
              <w:t>3 диплома 1 степени</w:t>
            </w:r>
          </w:p>
          <w:p w:rsidR="00813B4F" w:rsidRPr="00813B4F" w:rsidRDefault="00813B4F" w:rsidP="0062141C">
            <w:pPr>
              <w:suppressLineNumbers/>
              <w:snapToGrid w:val="0"/>
              <w:rPr>
                <w:sz w:val="24"/>
                <w:szCs w:val="24"/>
                <w:lang w:eastAsia="ru-RU"/>
              </w:rPr>
            </w:pPr>
            <w:r w:rsidRPr="00813B4F">
              <w:rPr>
                <w:sz w:val="24"/>
                <w:szCs w:val="24"/>
                <w:lang w:eastAsia="ru-RU"/>
              </w:rPr>
              <w:t>1диплом 2 степени</w:t>
            </w:r>
          </w:p>
          <w:p w:rsidR="00813B4F" w:rsidRPr="00813B4F" w:rsidRDefault="00813B4F" w:rsidP="0062141C">
            <w:pPr>
              <w:suppressLineNumbers/>
              <w:snapToGrid w:val="0"/>
              <w:rPr>
                <w:sz w:val="24"/>
                <w:szCs w:val="24"/>
                <w:lang w:eastAsia="ru-RU"/>
              </w:rPr>
            </w:pPr>
            <w:r w:rsidRPr="00813B4F">
              <w:rPr>
                <w:sz w:val="24"/>
                <w:szCs w:val="24"/>
                <w:lang w:eastAsia="ru-RU"/>
              </w:rPr>
              <w:t>2 диплома 3 степени</w:t>
            </w: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r w:rsidRPr="00813B4F">
              <w:rPr>
                <w:sz w:val="24"/>
                <w:szCs w:val="24"/>
                <w:lang w:eastAsia="ru-RU"/>
              </w:rPr>
              <w:t>3 диплома 1 степени</w:t>
            </w:r>
          </w:p>
          <w:p w:rsidR="00813B4F" w:rsidRPr="00813B4F" w:rsidRDefault="00813B4F" w:rsidP="0062141C">
            <w:pPr>
              <w:suppressLineNumbers/>
              <w:snapToGrid w:val="0"/>
              <w:rPr>
                <w:sz w:val="24"/>
                <w:szCs w:val="24"/>
                <w:lang w:eastAsia="ru-RU"/>
              </w:rPr>
            </w:pPr>
            <w:r w:rsidRPr="00813B4F">
              <w:rPr>
                <w:sz w:val="24"/>
                <w:szCs w:val="24"/>
                <w:lang w:eastAsia="ru-RU"/>
              </w:rPr>
              <w:t>2 диплома 2 степени</w:t>
            </w:r>
          </w:p>
          <w:p w:rsidR="00813B4F" w:rsidRPr="00813B4F" w:rsidRDefault="00813B4F" w:rsidP="0062141C">
            <w:pPr>
              <w:suppressLineNumbers/>
              <w:snapToGrid w:val="0"/>
              <w:rPr>
                <w:sz w:val="24"/>
                <w:szCs w:val="24"/>
                <w:lang w:eastAsia="ru-RU"/>
              </w:rPr>
            </w:pPr>
            <w:r w:rsidRPr="00813B4F">
              <w:rPr>
                <w:sz w:val="24"/>
                <w:szCs w:val="24"/>
                <w:lang w:eastAsia="ru-RU"/>
              </w:rPr>
              <w:t>2 диплома 3 степени</w:t>
            </w: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r w:rsidRPr="00813B4F">
              <w:rPr>
                <w:sz w:val="24"/>
                <w:szCs w:val="24"/>
                <w:lang w:eastAsia="ru-RU"/>
              </w:rPr>
              <w:t xml:space="preserve"> Диплом 2 степени</w:t>
            </w: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r w:rsidRPr="00813B4F">
              <w:rPr>
                <w:sz w:val="24"/>
                <w:szCs w:val="24"/>
                <w:lang w:eastAsia="ru-RU"/>
              </w:rPr>
              <w:t>2 диплома 1 степени</w:t>
            </w:r>
          </w:p>
          <w:p w:rsidR="00813B4F" w:rsidRPr="00813B4F" w:rsidRDefault="00813B4F" w:rsidP="0062141C">
            <w:pPr>
              <w:suppressLineNumbers/>
              <w:snapToGrid w:val="0"/>
              <w:rPr>
                <w:sz w:val="24"/>
                <w:szCs w:val="24"/>
                <w:lang w:eastAsia="ru-RU"/>
              </w:rPr>
            </w:pPr>
            <w:r w:rsidRPr="00813B4F">
              <w:rPr>
                <w:sz w:val="24"/>
                <w:szCs w:val="24"/>
                <w:lang w:eastAsia="ru-RU"/>
              </w:rPr>
              <w:t>1 диплом 2 степени</w:t>
            </w:r>
          </w:p>
          <w:p w:rsidR="00813B4F" w:rsidRPr="00813B4F" w:rsidRDefault="00813B4F" w:rsidP="0062141C">
            <w:pPr>
              <w:suppressLineNumbers/>
              <w:snapToGrid w:val="0"/>
              <w:rPr>
                <w:sz w:val="24"/>
                <w:szCs w:val="24"/>
                <w:lang w:eastAsia="ru-RU"/>
              </w:rPr>
            </w:pPr>
            <w:r w:rsidRPr="00813B4F">
              <w:rPr>
                <w:sz w:val="24"/>
                <w:szCs w:val="24"/>
                <w:lang w:eastAsia="ru-RU"/>
              </w:rPr>
              <w:t>2 диплома 3 степени</w:t>
            </w: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r w:rsidRPr="00813B4F">
              <w:rPr>
                <w:sz w:val="24"/>
                <w:szCs w:val="24"/>
                <w:lang w:eastAsia="ru-RU"/>
              </w:rPr>
              <w:t>3 диплома 1 степени</w:t>
            </w:r>
          </w:p>
          <w:p w:rsidR="00813B4F" w:rsidRPr="00813B4F" w:rsidRDefault="00813B4F" w:rsidP="0062141C">
            <w:pPr>
              <w:suppressLineNumbers/>
              <w:snapToGrid w:val="0"/>
              <w:rPr>
                <w:sz w:val="24"/>
                <w:szCs w:val="24"/>
                <w:lang w:eastAsia="ru-RU"/>
              </w:rPr>
            </w:pPr>
            <w:r w:rsidRPr="00813B4F">
              <w:rPr>
                <w:sz w:val="24"/>
                <w:szCs w:val="24"/>
                <w:lang w:eastAsia="ru-RU"/>
              </w:rPr>
              <w:t>9 дипломов 2 степени</w:t>
            </w:r>
          </w:p>
          <w:p w:rsidR="00813B4F" w:rsidRPr="00813B4F" w:rsidRDefault="00813B4F" w:rsidP="0062141C">
            <w:pPr>
              <w:suppressLineNumbers/>
              <w:snapToGrid w:val="0"/>
              <w:rPr>
                <w:sz w:val="24"/>
                <w:szCs w:val="24"/>
                <w:lang w:eastAsia="ru-RU"/>
              </w:rPr>
            </w:pPr>
            <w:r w:rsidRPr="00813B4F">
              <w:rPr>
                <w:sz w:val="24"/>
                <w:szCs w:val="24"/>
                <w:lang w:eastAsia="ru-RU"/>
              </w:rPr>
              <w:t>1 диплом 3 степени</w:t>
            </w: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r w:rsidRPr="00813B4F">
              <w:rPr>
                <w:sz w:val="24"/>
                <w:szCs w:val="24"/>
                <w:lang w:eastAsia="ru-RU"/>
              </w:rPr>
              <w:t>1 диплом 1 степени</w:t>
            </w:r>
          </w:p>
          <w:p w:rsidR="00813B4F" w:rsidRPr="00813B4F" w:rsidRDefault="00813B4F" w:rsidP="0062141C">
            <w:pPr>
              <w:suppressLineNumbers/>
              <w:snapToGrid w:val="0"/>
              <w:rPr>
                <w:sz w:val="24"/>
                <w:szCs w:val="24"/>
                <w:lang w:eastAsia="ru-RU"/>
              </w:rPr>
            </w:pPr>
            <w:r w:rsidRPr="00813B4F">
              <w:rPr>
                <w:sz w:val="24"/>
                <w:szCs w:val="24"/>
                <w:lang w:eastAsia="ru-RU"/>
              </w:rPr>
              <w:t>2 диплома 2 степени</w:t>
            </w:r>
          </w:p>
          <w:p w:rsidR="00813B4F" w:rsidRPr="00813B4F" w:rsidRDefault="00813B4F" w:rsidP="0062141C">
            <w:pPr>
              <w:suppressLineNumbers/>
              <w:snapToGrid w:val="0"/>
              <w:rPr>
                <w:sz w:val="24"/>
                <w:szCs w:val="24"/>
                <w:lang w:eastAsia="ru-RU"/>
              </w:rPr>
            </w:pPr>
            <w:r w:rsidRPr="00813B4F">
              <w:rPr>
                <w:sz w:val="24"/>
                <w:szCs w:val="24"/>
                <w:lang w:eastAsia="ru-RU"/>
              </w:rPr>
              <w:t>1 диплом 3 степени</w:t>
            </w: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r w:rsidRPr="00813B4F">
              <w:rPr>
                <w:sz w:val="24"/>
                <w:szCs w:val="24"/>
                <w:lang w:eastAsia="ru-RU"/>
              </w:rPr>
              <w:t>4 диплома 1 степени</w:t>
            </w:r>
          </w:p>
          <w:p w:rsidR="00813B4F" w:rsidRPr="00813B4F" w:rsidRDefault="00813B4F" w:rsidP="0062141C">
            <w:pPr>
              <w:suppressLineNumbers/>
              <w:snapToGrid w:val="0"/>
              <w:rPr>
                <w:sz w:val="24"/>
                <w:szCs w:val="24"/>
                <w:lang w:eastAsia="ru-RU"/>
              </w:rPr>
            </w:pPr>
            <w:r w:rsidRPr="00813B4F">
              <w:rPr>
                <w:sz w:val="24"/>
                <w:szCs w:val="24"/>
                <w:lang w:eastAsia="ru-RU"/>
              </w:rPr>
              <w:t>2 диплома 2 степени</w:t>
            </w:r>
          </w:p>
          <w:p w:rsidR="00813B4F" w:rsidRPr="00813B4F" w:rsidRDefault="00813B4F" w:rsidP="0062141C">
            <w:pPr>
              <w:suppressLineNumbers/>
              <w:snapToGrid w:val="0"/>
              <w:rPr>
                <w:sz w:val="24"/>
                <w:szCs w:val="24"/>
                <w:lang w:eastAsia="ru-RU"/>
              </w:rPr>
            </w:pPr>
            <w:r w:rsidRPr="00813B4F">
              <w:rPr>
                <w:sz w:val="24"/>
                <w:szCs w:val="24"/>
                <w:lang w:eastAsia="ru-RU"/>
              </w:rPr>
              <w:t>3 диплома 3 степени</w:t>
            </w: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r w:rsidRPr="00813B4F">
              <w:rPr>
                <w:sz w:val="24"/>
                <w:szCs w:val="24"/>
                <w:lang w:eastAsia="ru-RU"/>
              </w:rPr>
              <w:t>2 диплома 1 степени</w:t>
            </w:r>
          </w:p>
          <w:p w:rsidR="00813B4F" w:rsidRPr="00813B4F" w:rsidRDefault="00813B4F" w:rsidP="0062141C">
            <w:pPr>
              <w:suppressLineNumbers/>
              <w:snapToGrid w:val="0"/>
              <w:rPr>
                <w:sz w:val="24"/>
                <w:szCs w:val="24"/>
                <w:lang w:eastAsia="ru-RU"/>
              </w:rPr>
            </w:pPr>
            <w:r w:rsidRPr="00813B4F">
              <w:rPr>
                <w:sz w:val="24"/>
                <w:szCs w:val="24"/>
                <w:lang w:eastAsia="ru-RU"/>
              </w:rPr>
              <w:t>2 диплома 2 степени</w:t>
            </w:r>
          </w:p>
          <w:p w:rsidR="00813B4F" w:rsidRPr="00813B4F" w:rsidRDefault="00813B4F" w:rsidP="0062141C">
            <w:pPr>
              <w:suppressLineNumbers/>
              <w:snapToGrid w:val="0"/>
              <w:rPr>
                <w:sz w:val="24"/>
                <w:szCs w:val="24"/>
                <w:lang w:eastAsia="ru-RU"/>
              </w:rPr>
            </w:pPr>
            <w:r w:rsidRPr="00813B4F">
              <w:rPr>
                <w:sz w:val="24"/>
                <w:szCs w:val="24"/>
                <w:lang w:eastAsia="ru-RU"/>
              </w:rPr>
              <w:t>4 диплома 3 степени</w:t>
            </w:r>
          </w:p>
          <w:p w:rsidR="00813B4F" w:rsidRPr="00813B4F" w:rsidRDefault="00813B4F" w:rsidP="0062141C">
            <w:pPr>
              <w:suppressLineNumbers/>
              <w:snapToGrid w:val="0"/>
              <w:rPr>
                <w:sz w:val="24"/>
                <w:szCs w:val="24"/>
                <w:lang w:eastAsia="ru-RU"/>
              </w:rPr>
            </w:pPr>
          </w:p>
          <w:p w:rsidR="00813B4F" w:rsidRPr="00813B4F" w:rsidRDefault="00813B4F" w:rsidP="0062141C">
            <w:pPr>
              <w:suppressLineNumbers/>
              <w:snapToGrid w:val="0"/>
              <w:rPr>
                <w:sz w:val="24"/>
                <w:szCs w:val="24"/>
                <w:lang w:eastAsia="ru-RU"/>
              </w:rPr>
            </w:pPr>
            <w:r w:rsidRPr="00813B4F">
              <w:rPr>
                <w:sz w:val="24"/>
                <w:szCs w:val="24"/>
                <w:lang w:eastAsia="ru-RU"/>
              </w:rPr>
              <w:t>2 диплома 1 степени</w:t>
            </w:r>
          </w:p>
          <w:p w:rsidR="00813B4F" w:rsidRPr="00813B4F" w:rsidRDefault="00813B4F" w:rsidP="0062141C">
            <w:pPr>
              <w:suppressLineNumbers/>
              <w:snapToGrid w:val="0"/>
              <w:rPr>
                <w:sz w:val="24"/>
                <w:szCs w:val="24"/>
                <w:lang w:eastAsia="ru-RU"/>
              </w:rPr>
            </w:pPr>
            <w:r w:rsidRPr="00813B4F">
              <w:rPr>
                <w:sz w:val="24"/>
                <w:szCs w:val="24"/>
                <w:lang w:eastAsia="ru-RU"/>
              </w:rPr>
              <w:t>1 диплом 3 степени</w:t>
            </w:r>
          </w:p>
        </w:tc>
      </w:tr>
      <w:tr w:rsidR="00813B4F" w:rsidRPr="0009520A" w:rsidTr="00813B4F">
        <w:tc>
          <w:tcPr>
            <w:tcW w:w="567" w:type="dxa"/>
            <w:tcBorders>
              <w:top w:val="nil"/>
              <w:left w:val="single" w:sz="2" w:space="0" w:color="000000"/>
              <w:bottom w:val="single" w:sz="2" w:space="0" w:color="000000"/>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lastRenderedPageBreak/>
              <w:t>9</w:t>
            </w:r>
          </w:p>
        </w:tc>
        <w:tc>
          <w:tcPr>
            <w:tcW w:w="2552" w:type="dxa"/>
            <w:tcBorders>
              <w:top w:val="nil"/>
              <w:left w:val="single" w:sz="2" w:space="0" w:color="000000"/>
              <w:bottom w:val="single" w:sz="2" w:space="0" w:color="000000"/>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Всероссийский тест по истории отечества</w:t>
            </w:r>
          </w:p>
        </w:tc>
        <w:tc>
          <w:tcPr>
            <w:tcW w:w="2126" w:type="dxa"/>
            <w:tcBorders>
              <w:top w:val="nil"/>
              <w:left w:val="single" w:sz="2" w:space="0" w:color="000000"/>
              <w:bottom w:val="single" w:sz="2" w:space="0" w:color="000000"/>
              <w:right w:val="nil"/>
            </w:tcBorders>
            <w:hideMark/>
          </w:tcPr>
          <w:p w:rsidR="00813B4F" w:rsidRPr="00813B4F" w:rsidRDefault="00813B4F" w:rsidP="0062141C">
            <w:pPr>
              <w:suppressLineNumbers/>
              <w:snapToGrid w:val="0"/>
              <w:rPr>
                <w:sz w:val="24"/>
                <w:szCs w:val="24"/>
                <w:lang w:eastAsia="ru-RU"/>
              </w:rPr>
            </w:pPr>
            <w:r w:rsidRPr="00813B4F">
              <w:rPr>
                <w:sz w:val="24"/>
                <w:szCs w:val="24"/>
                <w:lang w:eastAsia="ru-RU"/>
              </w:rPr>
              <w:t>Всероссийский</w:t>
            </w:r>
          </w:p>
        </w:tc>
        <w:tc>
          <w:tcPr>
            <w:tcW w:w="2552" w:type="dxa"/>
            <w:tcBorders>
              <w:top w:val="nil"/>
              <w:left w:val="single" w:sz="2" w:space="0" w:color="000000"/>
              <w:bottom w:val="single" w:sz="2" w:space="0" w:color="000000"/>
              <w:right w:val="nil"/>
            </w:tcBorders>
            <w:hideMark/>
          </w:tcPr>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1 </w:t>
            </w:r>
            <w:proofErr w:type="spellStart"/>
            <w:r w:rsidRPr="00813B4F">
              <w:rPr>
                <w:sz w:val="24"/>
                <w:szCs w:val="24"/>
                <w:lang w:eastAsia="ru-RU"/>
              </w:rPr>
              <w:t>кл</w:t>
            </w:r>
            <w:proofErr w:type="spellEnd"/>
            <w:r w:rsidRPr="00813B4F">
              <w:rPr>
                <w:sz w:val="24"/>
                <w:szCs w:val="24"/>
                <w:lang w:eastAsia="ru-RU"/>
              </w:rPr>
              <w:t>. – 51</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2 </w:t>
            </w:r>
            <w:proofErr w:type="spellStart"/>
            <w:r w:rsidRPr="00813B4F">
              <w:rPr>
                <w:sz w:val="24"/>
                <w:szCs w:val="24"/>
                <w:lang w:eastAsia="ru-RU"/>
              </w:rPr>
              <w:t>кл</w:t>
            </w:r>
            <w:proofErr w:type="spellEnd"/>
            <w:r w:rsidRPr="00813B4F">
              <w:rPr>
                <w:sz w:val="24"/>
                <w:szCs w:val="24"/>
                <w:lang w:eastAsia="ru-RU"/>
              </w:rPr>
              <w:t>. – 73</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3 </w:t>
            </w:r>
            <w:proofErr w:type="spellStart"/>
            <w:r w:rsidRPr="00813B4F">
              <w:rPr>
                <w:sz w:val="24"/>
                <w:szCs w:val="24"/>
                <w:lang w:eastAsia="ru-RU"/>
              </w:rPr>
              <w:t>кл</w:t>
            </w:r>
            <w:proofErr w:type="spellEnd"/>
            <w:r w:rsidRPr="00813B4F">
              <w:rPr>
                <w:sz w:val="24"/>
                <w:szCs w:val="24"/>
                <w:lang w:eastAsia="ru-RU"/>
              </w:rPr>
              <w:t>. – 69</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4 </w:t>
            </w:r>
            <w:proofErr w:type="spellStart"/>
            <w:r w:rsidRPr="00813B4F">
              <w:rPr>
                <w:sz w:val="24"/>
                <w:szCs w:val="24"/>
                <w:lang w:eastAsia="ru-RU"/>
              </w:rPr>
              <w:t>кл</w:t>
            </w:r>
            <w:proofErr w:type="spellEnd"/>
            <w:r w:rsidRPr="00813B4F">
              <w:rPr>
                <w:sz w:val="24"/>
                <w:szCs w:val="24"/>
                <w:lang w:eastAsia="ru-RU"/>
              </w:rPr>
              <w:t>. – 72</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5 </w:t>
            </w:r>
            <w:proofErr w:type="spellStart"/>
            <w:r w:rsidRPr="00813B4F">
              <w:rPr>
                <w:sz w:val="24"/>
                <w:szCs w:val="24"/>
                <w:lang w:eastAsia="ru-RU"/>
              </w:rPr>
              <w:t>кл</w:t>
            </w:r>
            <w:proofErr w:type="spellEnd"/>
            <w:r w:rsidRPr="00813B4F">
              <w:rPr>
                <w:sz w:val="24"/>
                <w:szCs w:val="24"/>
                <w:lang w:eastAsia="ru-RU"/>
              </w:rPr>
              <w:t>. – 74</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6 </w:t>
            </w:r>
            <w:proofErr w:type="spellStart"/>
            <w:r w:rsidRPr="00813B4F">
              <w:rPr>
                <w:sz w:val="24"/>
                <w:szCs w:val="24"/>
                <w:lang w:eastAsia="ru-RU"/>
              </w:rPr>
              <w:t>кл</w:t>
            </w:r>
            <w:proofErr w:type="spellEnd"/>
            <w:r w:rsidRPr="00813B4F">
              <w:rPr>
                <w:sz w:val="24"/>
                <w:szCs w:val="24"/>
                <w:lang w:eastAsia="ru-RU"/>
              </w:rPr>
              <w:t>. – 49</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7 </w:t>
            </w:r>
            <w:proofErr w:type="spellStart"/>
            <w:r w:rsidRPr="00813B4F">
              <w:rPr>
                <w:sz w:val="24"/>
                <w:szCs w:val="24"/>
                <w:lang w:eastAsia="ru-RU"/>
              </w:rPr>
              <w:t>кл</w:t>
            </w:r>
            <w:proofErr w:type="spellEnd"/>
            <w:r w:rsidRPr="00813B4F">
              <w:rPr>
                <w:sz w:val="24"/>
                <w:szCs w:val="24"/>
                <w:lang w:eastAsia="ru-RU"/>
              </w:rPr>
              <w:t>. – 67</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8 </w:t>
            </w:r>
            <w:proofErr w:type="spellStart"/>
            <w:r w:rsidRPr="00813B4F">
              <w:rPr>
                <w:sz w:val="24"/>
                <w:szCs w:val="24"/>
                <w:lang w:eastAsia="ru-RU"/>
              </w:rPr>
              <w:t>кл</w:t>
            </w:r>
            <w:proofErr w:type="spellEnd"/>
            <w:r w:rsidRPr="00813B4F">
              <w:rPr>
                <w:sz w:val="24"/>
                <w:szCs w:val="24"/>
                <w:lang w:eastAsia="ru-RU"/>
              </w:rPr>
              <w:t>. – 61</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9 </w:t>
            </w:r>
            <w:proofErr w:type="spellStart"/>
            <w:r w:rsidRPr="00813B4F">
              <w:rPr>
                <w:sz w:val="24"/>
                <w:szCs w:val="24"/>
                <w:lang w:eastAsia="ru-RU"/>
              </w:rPr>
              <w:t>кл</w:t>
            </w:r>
            <w:proofErr w:type="spellEnd"/>
            <w:r w:rsidRPr="00813B4F">
              <w:rPr>
                <w:sz w:val="24"/>
                <w:szCs w:val="24"/>
                <w:lang w:eastAsia="ru-RU"/>
              </w:rPr>
              <w:t>. – 47</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10 </w:t>
            </w:r>
            <w:proofErr w:type="spellStart"/>
            <w:r w:rsidRPr="00813B4F">
              <w:rPr>
                <w:sz w:val="24"/>
                <w:szCs w:val="24"/>
                <w:lang w:eastAsia="ru-RU"/>
              </w:rPr>
              <w:t>кл</w:t>
            </w:r>
            <w:proofErr w:type="spellEnd"/>
            <w:r w:rsidRPr="00813B4F">
              <w:rPr>
                <w:sz w:val="24"/>
                <w:szCs w:val="24"/>
                <w:lang w:eastAsia="ru-RU"/>
              </w:rPr>
              <w:t>. – 25</w:t>
            </w:r>
          </w:p>
          <w:p w:rsidR="00813B4F" w:rsidRPr="00813B4F" w:rsidRDefault="00813B4F" w:rsidP="0062141C">
            <w:pPr>
              <w:suppressLineNumbers/>
              <w:snapToGrid w:val="0"/>
              <w:ind w:left="720"/>
              <w:rPr>
                <w:sz w:val="24"/>
                <w:szCs w:val="24"/>
                <w:lang w:eastAsia="ru-RU"/>
              </w:rPr>
            </w:pPr>
            <w:r w:rsidRPr="00813B4F">
              <w:rPr>
                <w:sz w:val="24"/>
                <w:szCs w:val="24"/>
                <w:lang w:eastAsia="ru-RU"/>
              </w:rPr>
              <w:t xml:space="preserve">11 </w:t>
            </w:r>
            <w:proofErr w:type="spellStart"/>
            <w:r w:rsidRPr="00813B4F">
              <w:rPr>
                <w:sz w:val="24"/>
                <w:szCs w:val="24"/>
                <w:lang w:eastAsia="ru-RU"/>
              </w:rPr>
              <w:t>кл</w:t>
            </w:r>
            <w:proofErr w:type="spellEnd"/>
            <w:r w:rsidRPr="00813B4F">
              <w:rPr>
                <w:sz w:val="24"/>
                <w:szCs w:val="24"/>
                <w:lang w:eastAsia="ru-RU"/>
              </w:rPr>
              <w:t>. - 20</w:t>
            </w:r>
          </w:p>
        </w:tc>
        <w:tc>
          <w:tcPr>
            <w:tcW w:w="2776" w:type="dxa"/>
            <w:tcBorders>
              <w:top w:val="nil"/>
              <w:left w:val="single" w:sz="2" w:space="0" w:color="000000"/>
              <w:bottom w:val="single" w:sz="2" w:space="0" w:color="000000"/>
              <w:right w:val="single" w:sz="2" w:space="0" w:color="000000"/>
            </w:tcBorders>
            <w:hideMark/>
          </w:tcPr>
          <w:p w:rsidR="00813B4F" w:rsidRPr="00813B4F" w:rsidRDefault="00813B4F" w:rsidP="0062141C">
            <w:pPr>
              <w:suppressLineNumbers/>
              <w:snapToGrid w:val="0"/>
              <w:rPr>
                <w:sz w:val="24"/>
                <w:szCs w:val="24"/>
                <w:lang w:eastAsia="ru-RU"/>
              </w:rPr>
            </w:pPr>
            <w:r w:rsidRPr="00813B4F">
              <w:rPr>
                <w:sz w:val="24"/>
                <w:szCs w:val="24"/>
                <w:lang w:eastAsia="ru-RU"/>
              </w:rPr>
              <w:t>11 свидетельств</w:t>
            </w:r>
          </w:p>
          <w:p w:rsidR="00813B4F" w:rsidRPr="00813B4F" w:rsidRDefault="00813B4F" w:rsidP="0062141C">
            <w:pPr>
              <w:suppressLineNumbers/>
              <w:snapToGrid w:val="0"/>
              <w:rPr>
                <w:sz w:val="24"/>
                <w:szCs w:val="24"/>
                <w:lang w:eastAsia="ru-RU"/>
              </w:rPr>
            </w:pPr>
            <w:r w:rsidRPr="00813B4F">
              <w:rPr>
                <w:sz w:val="24"/>
                <w:szCs w:val="24"/>
                <w:lang w:eastAsia="ru-RU"/>
              </w:rPr>
              <w:t>13 свидетельств</w:t>
            </w:r>
          </w:p>
          <w:p w:rsidR="00813B4F" w:rsidRPr="00813B4F" w:rsidRDefault="00813B4F" w:rsidP="0062141C">
            <w:pPr>
              <w:suppressLineNumbers/>
              <w:snapToGrid w:val="0"/>
              <w:rPr>
                <w:sz w:val="24"/>
                <w:szCs w:val="24"/>
                <w:lang w:eastAsia="ru-RU"/>
              </w:rPr>
            </w:pPr>
            <w:r w:rsidRPr="00813B4F">
              <w:rPr>
                <w:sz w:val="24"/>
                <w:szCs w:val="24"/>
                <w:lang w:eastAsia="ru-RU"/>
              </w:rPr>
              <w:t>12 свидетельств</w:t>
            </w:r>
          </w:p>
          <w:p w:rsidR="00813B4F" w:rsidRPr="00813B4F" w:rsidRDefault="00813B4F" w:rsidP="0062141C">
            <w:pPr>
              <w:suppressLineNumbers/>
              <w:snapToGrid w:val="0"/>
              <w:rPr>
                <w:sz w:val="24"/>
                <w:szCs w:val="24"/>
                <w:lang w:eastAsia="ru-RU"/>
              </w:rPr>
            </w:pPr>
            <w:r w:rsidRPr="00813B4F">
              <w:rPr>
                <w:sz w:val="24"/>
                <w:szCs w:val="24"/>
                <w:lang w:eastAsia="ru-RU"/>
              </w:rPr>
              <w:t>14 свидетельств</w:t>
            </w:r>
          </w:p>
          <w:p w:rsidR="00813B4F" w:rsidRPr="00813B4F" w:rsidRDefault="00813B4F" w:rsidP="0062141C">
            <w:pPr>
              <w:suppressLineNumbers/>
              <w:snapToGrid w:val="0"/>
              <w:rPr>
                <w:sz w:val="24"/>
                <w:szCs w:val="24"/>
                <w:lang w:eastAsia="ru-RU"/>
              </w:rPr>
            </w:pPr>
            <w:r w:rsidRPr="00813B4F">
              <w:rPr>
                <w:sz w:val="24"/>
                <w:szCs w:val="24"/>
                <w:lang w:eastAsia="ru-RU"/>
              </w:rPr>
              <w:t>17 свидетельств</w:t>
            </w:r>
          </w:p>
          <w:p w:rsidR="00813B4F" w:rsidRPr="00813B4F" w:rsidRDefault="00813B4F" w:rsidP="0062141C">
            <w:pPr>
              <w:suppressLineNumbers/>
              <w:snapToGrid w:val="0"/>
              <w:rPr>
                <w:sz w:val="24"/>
                <w:szCs w:val="24"/>
                <w:lang w:eastAsia="ru-RU"/>
              </w:rPr>
            </w:pPr>
            <w:r w:rsidRPr="00813B4F">
              <w:rPr>
                <w:sz w:val="24"/>
                <w:szCs w:val="24"/>
                <w:lang w:eastAsia="ru-RU"/>
              </w:rPr>
              <w:t>11 свидетельств</w:t>
            </w:r>
          </w:p>
          <w:p w:rsidR="00813B4F" w:rsidRPr="00813B4F" w:rsidRDefault="00813B4F" w:rsidP="0062141C">
            <w:pPr>
              <w:suppressLineNumbers/>
              <w:snapToGrid w:val="0"/>
              <w:rPr>
                <w:sz w:val="24"/>
                <w:szCs w:val="24"/>
                <w:lang w:eastAsia="ru-RU"/>
              </w:rPr>
            </w:pPr>
            <w:r w:rsidRPr="00813B4F">
              <w:rPr>
                <w:sz w:val="24"/>
                <w:szCs w:val="24"/>
                <w:lang w:eastAsia="ru-RU"/>
              </w:rPr>
              <w:t>13 свидетельств</w:t>
            </w:r>
          </w:p>
          <w:p w:rsidR="00813B4F" w:rsidRPr="00813B4F" w:rsidRDefault="00813B4F" w:rsidP="0062141C">
            <w:pPr>
              <w:suppressLineNumbers/>
              <w:snapToGrid w:val="0"/>
              <w:rPr>
                <w:sz w:val="24"/>
                <w:szCs w:val="24"/>
                <w:lang w:eastAsia="ru-RU"/>
              </w:rPr>
            </w:pPr>
            <w:r w:rsidRPr="00813B4F">
              <w:rPr>
                <w:sz w:val="24"/>
                <w:szCs w:val="24"/>
                <w:lang w:eastAsia="ru-RU"/>
              </w:rPr>
              <w:t>11 свидетельств</w:t>
            </w:r>
          </w:p>
          <w:p w:rsidR="00813B4F" w:rsidRPr="00813B4F" w:rsidRDefault="00813B4F" w:rsidP="0062141C">
            <w:pPr>
              <w:suppressLineNumbers/>
              <w:snapToGrid w:val="0"/>
              <w:rPr>
                <w:sz w:val="24"/>
                <w:szCs w:val="24"/>
                <w:lang w:eastAsia="ru-RU"/>
              </w:rPr>
            </w:pPr>
            <w:r w:rsidRPr="00813B4F">
              <w:rPr>
                <w:sz w:val="24"/>
                <w:szCs w:val="24"/>
                <w:lang w:eastAsia="ru-RU"/>
              </w:rPr>
              <w:t>10 свидетельств</w:t>
            </w:r>
          </w:p>
          <w:p w:rsidR="00813B4F" w:rsidRPr="00813B4F" w:rsidRDefault="00813B4F" w:rsidP="0062141C">
            <w:pPr>
              <w:suppressLineNumbers/>
              <w:snapToGrid w:val="0"/>
              <w:rPr>
                <w:sz w:val="24"/>
                <w:szCs w:val="24"/>
                <w:lang w:eastAsia="ru-RU"/>
              </w:rPr>
            </w:pPr>
            <w:r w:rsidRPr="00813B4F">
              <w:rPr>
                <w:sz w:val="24"/>
                <w:szCs w:val="24"/>
                <w:lang w:eastAsia="ru-RU"/>
              </w:rPr>
              <w:t>7 свидетельств</w:t>
            </w:r>
          </w:p>
          <w:p w:rsidR="00813B4F" w:rsidRPr="00813B4F" w:rsidRDefault="00813B4F" w:rsidP="0062141C">
            <w:pPr>
              <w:suppressLineNumbers/>
              <w:snapToGrid w:val="0"/>
              <w:rPr>
                <w:sz w:val="24"/>
                <w:szCs w:val="24"/>
                <w:lang w:eastAsia="ru-RU"/>
              </w:rPr>
            </w:pPr>
            <w:r w:rsidRPr="00813B4F">
              <w:rPr>
                <w:sz w:val="24"/>
                <w:szCs w:val="24"/>
                <w:lang w:eastAsia="ru-RU"/>
              </w:rPr>
              <w:t>5 свидетельств</w:t>
            </w:r>
          </w:p>
        </w:tc>
      </w:tr>
    </w:tbl>
    <w:p w:rsidR="00813B4F" w:rsidRDefault="00813B4F" w:rsidP="0011168F">
      <w:pPr>
        <w:pStyle w:val="a5"/>
        <w:ind w:left="1080"/>
        <w:rPr>
          <w:b/>
          <w:szCs w:val="28"/>
        </w:rPr>
      </w:pPr>
    </w:p>
    <w:p w:rsidR="00813B4F" w:rsidRPr="00264EC3" w:rsidRDefault="00813B4F" w:rsidP="00813B4F">
      <w:pPr>
        <w:spacing w:line="360" w:lineRule="auto"/>
        <w:rPr>
          <w:b/>
          <w:szCs w:val="28"/>
        </w:rPr>
      </w:pPr>
      <w:r>
        <w:rPr>
          <w:b/>
          <w:szCs w:val="28"/>
        </w:rPr>
        <w:t>2 полугодие</w:t>
      </w:r>
    </w:p>
    <w:tbl>
      <w:tblPr>
        <w:tblW w:w="10596" w:type="dxa"/>
        <w:tblInd w:w="-859" w:type="dxa"/>
        <w:tblLayout w:type="fixed"/>
        <w:tblCellMar>
          <w:top w:w="55" w:type="dxa"/>
          <w:left w:w="55" w:type="dxa"/>
          <w:bottom w:w="55" w:type="dxa"/>
          <w:right w:w="55" w:type="dxa"/>
        </w:tblCellMar>
        <w:tblLook w:val="0000" w:firstRow="0" w:lastRow="0" w:firstColumn="0" w:lastColumn="0" w:noHBand="0" w:noVBand="0"/>
      </w:tblPr>
      <w:tblGrid>
        <w:gridCol w:w="709"/>
        <w:gridCol w:w="2127"/>
        <w:gridCol w:w="2115"/>
        <w:gridCol w:w="2970"/>
        <w:gridCol w:w="2675"/>
      </w:tblGrid>
      <w:tr w:rsidR="00813B4F" w:rsidRPr="009C3485" w:rsidTr="00710022">
        <w:tc>
          <w:tcPr>
            <w:tcW w:w="709" w:type="dxa"/>
            <w:tcBorders>
              <w:top w:val="single" w:sz="6" w:space="0" w:color="000000"/>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w:t>
            </w:r>
          </w:p>
        </w:tc>
        <w:tc>
          <w:tcPr>
            <w:tcW w:w="2127" w:type="dxa"/>
            <w:tcBorders>
              <w:top w:val="single" w:sz="6" w:space="0" w:color="000000"/>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Наименование интеллектуального конкурса(олимпиады)</w:t>
            </w:r>
          </w:p>
        </w:tc>
        <w:tc>
          <w:tcPr>
            <w:tcW w:w="2115" w:type="dxa"/>
            <w:tcBorders>
              <w:top w:val="single" w:sz="6" w:space="0" w:color="000000"/>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Уровень мероприятия (</w:t>
            </w:r>
            <w:proofErr w:type="spellStart"/>
            <w:proofErr w:type="gramStart"/>
            <w:r w:rsidRPr="00710022">
              <w:rPr>
                <w:rFonts w:eastAsia="SimSun"/>
                <w:kern w:val="1"/>
                <w:sz w:val="24"/>
                <w:szCs w:val="24"/>
                <w:lang w:eastAsia="zh-CN" w:bidi="hi-IN"/>
              </w:rPr>
              <w:t>муниципальный,региональный</w:t>
            </w:r>
            <w:proofErr w:type="spellEnd"/>
            <w:proofErr w:type="gramEnd"/>
            <w:r w:rsidRPr="00710022">
              <w:rPr>
                <w:rFonts w:eastAsia="SimSun"/>
                <w:kern w:val="1"/>
                <w:sz w:val="24"/>
                <w:szCs w:val="24"/>
                <w:lang w:eastAsia="zh-CN" w:bidi="hi-IN"/>
              </w:rPr>
              <w:t>, всероссийский, международный)</w:t>
            </w:r>
          </w:p>
        </w:tc>
        <w:tc>
          <w:tcPr>
            <w:tcW w:w="2970" w:type="dxa"/>
            <w:tcBorders>
              <w:top w:val="single" w:sz="6" w:space="0" w:color="000000"/>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 xml:space="preserve">Количество </w:t>
            </w:r>
            <w:proofErr w:type="spellStart"/>
            <w:proofErr w:type="gramStart"/>
            <w:r w:rsidRPr="00710022">
              <w:rPr>
                <w:rFonts w:eastAsia="SimSun"/>
                <w:kern w:val="1"/>
                <w:sz w:val="24"/>
                <w:szCs w:val="24"/>
                <w:lang w:eastAsia="zh-CN" w:bidi="hi-IN"/>
              </w:rPr>
              <w:t>обучающихся,принявших</w:t>
            </w:r>
            <w:proofErr w:type="spellEnd"/>
            <w:proofErr w:type="gramEnd"/>
            <w:r w:rsidRPr="00710022">
              <w:rPr>
                <w:rFonts w:eastAsia="SimSun"/>
                <w:kern w:val="1"/>
                <w:sz w:val="24"/>
                <w:szCs w:val="24"/>
                <w:lang w:eastAsia="zh-CN" w:bidi="hi-IN"/>
              </w:rPr>
              <w:t xml:space="preserve"> участие по классам</w:t>
            </w:r>
          </w:p>
        </w:tc>
        <w:tc>
          <w:tcPr>
            <w:tcW w:w="2675" w:type="dxa"/>
            <w:tcBorders>
              <w:top w:val="single" w:sz="6" w:space="0" w:color="000000"/>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Результативность</w:t>
            </w:r>
          </w:p>
        </w:tc>
      </w:tr>
      <w:tr w:rsidR="00813B4F" w:rsidRPr="009C3485" w:rsidTr="00710022">
        <w:tc>
          <w:tcPr>
            <w:tcW w:w="709"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val="en-US" w:eastAsia="zh-CN" w:bidi="hi-IN"/>
              </w:rPr>
            </w:pPr>
            <w:r w:rsidRPr="00710022">
              <w:rPr>
                <w:rFonts w:eastAsia="SimSun"/>
                <w:kern w:val="1"/>
                <w:sz w:val="24"/>
                <w:szCs w:val="24"/>
                <w:lang w:eastAsia="zh-CN" w:bidi="hi-IN"/>
              </w:rPr>
              <w:t>1</w:t>
            </w:r>
          </w:p>
        </w:tc>
        <w:tc>
          <w:tcPr>
            <w:tcW w:w="2127"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val="en-US" w:eastAsia="zh-CN" w:bidi="hi-IN"/>
              </w:rPr>
              <w:t>XLII</w:t>
            </w:r>
            <w:r w:rsidRPr="00710022">
              <w:rPr>
                <w:rFonts w:eastAsia="SimSun"/>
                <w:kern w:val="1"/>
                <w:sz w:val="24"/>
                <w:szCs w:val="24"/>
                <w:lang w:eastAsia="zh-CN" w:bidi="hi-IN"/>
              </w:rPr>
              <w:t xml:space="preserve"> научно-практическая конференция ДАНЮИ</w:t>
            </w:r>
          </w:p>
        </w:tc>
        <w:tc>
          <w:tcPr>
            <w:tcW w:w="2115"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региональный</w:t>
            </w: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1-ые классы -5</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 xml:space="preserve">3 диплома </w:t>
            </w:r>
            <w:r w:rsidRPr="00710022">
              <w:rPr>
                <w:rFonts w:eastAsia="SimSun"/>
                <w:kern w:val="1"/>
                <w:sz w:val="24"/>
                <w:szCs w:val="24"/>
                <w:lang w:val="en-US" w:eastAsia="zh-CN" w:bidi="hi-IN"/>
              </w:rPr>
              <w:t>I</w:t>
            </w:r>
            <w:r w:rsidRPr="00710022">
              <w:rPr>
                <w:rFonts w:eastAsia="SimSun"/>
                <w:kern w:val="1"/>
                <w:sz w:val="24"/>
                <w:szCs w:val="24"/>
                <w:lang w:eastAsia="zh-CN" w:bidi="hi-IN"/>
              </w:rPr>
              <w:t xml:space="preserve"> степени </w:t>
            </w:r>
          </w:p>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 xml:space="preserve">1диплом </w:t>
            </w:r>
            <w:r w:rsidRPr="00710022">
              <w:rPr>
                <w:rFonts w:eastAsia="SimSun"/>
                <w:kern w:val="1"/>
                <w:sz w:val="24"/>
                <w:szCs w:val="24"/>
                <w:lang w:val="en-US" w:eastAsia="zh-CN" w:bidi="hi-IN"/>
              </w:rPr>
              <w:t>II</w:t>
            </w:r>
            <w:r w:rsidRPr="00710022">
              <w:rPr>
                <w:rFonts w:eastAsia="SimSun"/>
                <w:kern w:val="1"/>
                <w:sz w:val="24"/>
                <w:szCs w:val="24"/>
                <w:lang w:eastAsia="zh-CN" w:bidi="hi-IN"/>
              </w:rPr>
              <w:t xml:space="preserve"> степени</w:t>
            </w:r>
          </w:p>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val="en-US" w:eastAsia="zh-CN" w:bidi="hi-IN"/>
              </w:rPr>
              <w:t>1</w:t>
            </w:r>
            <w:r w:rsidRPr="00710022">
              <w:rPr>
                <w:rFonts w:eastAsia="SimSun"/>
                <w:kern w:val="1"/>
                <w:sz w:val="24"/>
                <w:szCs w:val="24"/>
                <w:lang w:eastAsia="zh-CN" w:bidi="hi-IN"/>
              </w:rPr>
              <w:t xml:space="preserve"> диплом </w:t>
            </w:r>
            <w:r w:rsidRPr="00710022">
              <w:rPr>
                <w:rFonts w:eastAsia="SimSun"/>
                <w:kern w:val="1"/>
                <w:sz w:val="24"/>
                <w:szCs w:val="24"/>
                <w:lang w:val="en-US" w:eastAsia="zh-CN" w:bidi="hi-IN"/>
              </w:rPr>
              <w:t xml:space="preserve">III </w:t>
            </w:r>
            <w:r w:rsidRPr="00710022">
              <w:rPr>
                <w:rFonts w:eastAsia="SimSun"/>
                <w:kern w:val="1"/>
                <w:sz w:val="24"/>
                <w:szCs w:val="24"/>
                <w:lang w:eastAsia="zh-CN" w:bidi="hi-IN"/>
              </w:rPr>
              <w:t xml:space="preserve">степени </w:t>
            </w:r>
          </w:p>
          <w:p w:rsidR="00813B4F" w:rsidRPr="00710022" w:rsidRDefault="00813B4F" w:rsidP="0062141C">
            <w:pPr>
              <w:widowControl w:val="0"/>
              <w:rPr>
                <w:rFonts w:eastAsia="SimSun"/>
                <w:kern w:val="1"/>
                <w:sz w:val="24"/>
                <w:szCs w:val="24"/>
                <w:lang w:eastAsia="zh-CN" w:bidi="hi-IN"/>
              </w:rPr>
            </w:pP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2-ые классы-5</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 xml:space="preserve">3 диплома </w:t>
            </w:r>
            <w:r w:rsidRPr="00710022">
              <w:rPr>
                <w:rFonts w:eastAsia="SimSun"/>
                <w:kern w:val="1"/>
                <w:sz w:val="24"/>
                <w:szCs w:val="24"/>
                <w:lang w:val="en-US" w:eastAsia="zh-CN" w:bidi="hi-IN"/>
              </w:rPr>
              <w:t>I</w:t>
            </w:r>
            <w:r w:rsidRPr="00710022">
              <w:rPr>
                <w:rFonts w:eastAsia="SimSun"/>
                <w:kern w:val="1"/>
                <w:sz w:val="24"/>
                <w:szCs w:val="24"/>
                <w:lang w:eastAsia="zh-CN" w:bidi="hi-IN"/>
              </w:rPr>
              <w:t xml:space="preserve"> степени </w:t>
            </w:r>
          </w:p>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 xml:space="preserve">2диплом </w:t>
            </w:r>
            <w:r w:rsidRPr="00710022">
              <w:rPr>
                <w:rFonts w:eastAsia="SimSun"/>
                <w:kern w:val="1"/>
                <w:sz w:val="24"/>
                <w:szCs w:val="24"/>
                <w:lang w:val="en-US" w:eastAsia="zh-CN" w:bidi="hi-IN"/>
              </w:rPr>
              <w:t>II</w:t>
            </w:r>
            <w:r w:rsidRPr="00710022">
              <w:rPr>
                <w:rFonts w:eastAsia="SimSun"/>
                <w:kern w:val="1"/>
                <w:sz w:val="24"/>
                <w:szCs w:val="24"/>
                <w:lang w:eastAsia="zh-CN" w:bidi="hi-IN"/>
              </w:rPr>
              <w:t xml:space="preserve"> степени</w:t>
            </w:r>
          </w:p>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 xml:space="preserve"> </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val="en-US" w:eastAsia="zh-CN" w:bidi="hi-IN"/>
              </w:rPr>
            </w:pPr>
            <w:r w:rsidRPr="00710022">
              <w:rPr>
                <w:rFonts w:eastAsia="SimSun"/>
                <w:kern w:val="1"/>
                <w:sz w:val="24"/>
                <w:szCs w:val="24"/>
                <w:lang w:eastAsia="zh-CN" w:bidi="hi-IN"/>
              </w:rPr>
              <w:t>3-ые классы-2</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val="en-US" w:eastAsia="zh-CN" w:bidi="hi-IN"/>
              </w:rPr>
              <w:t xml:space="preserve">2 </w:t>
            </w:r>
            <w:r w:rsidRPr="00710022">
              <w:rPr>
                <w:rFonts w:eastAsia="SimSun"/>
                <w:kern w:val="1"/>
                <w:sz w:val="24"/>
                <w:szCs w:val="24"/>
                <w:lang w:eastAsia="zh-CN" w:bidi="hi-IN"/>
              </w:rPr>
              <w:t xml:space="preserve">диплома </w:t>
            </w:r>
            <w:r w:rsidRPr="00710022">
              <w:rPr>
                <w:rFonts w:eastAsia="SimSun"/>
                <w:kern w:val="1"/>
                <w:sz w:val="24"/>
                <w:szCs w:val="24"/>
                <w:lang w:val="en-US" w:eastAsia="zh-CN" w:bidi="hi-IN"/>
              </w:rPr>
              <w:t xml:space="preserve">I </w:t>
            </w:r>
            <w:r w:rsidRPr="00710022">
              <w:rPr>
                <w:rFonts w:eastAsia="SimSun"/>
                <w:kern w:val="1"/>
                <w:sz w:val="24"/>
                <w:szCs w:val="24"/>
                <w:lang w:eastAsia="zh-CN" w:bidi="hi-IN"/>
              </w:rPr>
              <w:t xml:space="preserve">степени </w:t>
            </w:r>
          </w:p>
          <w:p w:rsidR="00813B4F" w:rsidRPr="00710022" w:rsidRDefault="00813B4F" w:rsidP="0062141C">
            <w:pPr>
              <w:widowControl w:val="0"/>
              <w:rPr>
                <w:rFonts w:eastAsia="SimSun"/>
                <w:kern w:val="1"/>
                <w:sz w:val="24"/>
                <w:szCs w:val="24"/>
                <w:lang w:eastAsia="zh-CN" w:bidi="hi-IN"/>
              </w:rPr>
            </w:pP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val="en-US" w:eastAsia="zh-CN" w:bidi="hi-IN"/>
              </w:rPr>
            </w:pPr>
            <w:r w:rsidRPr="00710022">
              <w:rPr>
                <w:rFonts w:eastAsia="SimSun"/>
                <w:kern w:val="1"/>
                <w:sz w:val="24"/>
                <w:szCs w:val="24"/>
                <w:lang w:eastAsia="zh-CN" w:bidi="hi-IN"/>
              </w:rPr>
              <w:t>4-ые классы-1</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val="en-US" w:eastAsia="zh-CN" w:bidi="hi-IN"/>
              </w:rPr>
              <w:t xml:space="preserve">1 </w:t>
            </w:r>
            <w:r w:rsidRPr="00710022">
              <w:rPr>
                <w:rFonts w:eastAsia="SimSun"/>
                <w:kern w:val="1"/>
                <w:sz w:val="24"/>
                <w:szCs w:val="24"/>
                <w:lang w:eastAsia="zh-CN" w:bidi="hi-IN"/>
              </w:rPr>
              <w:t xml:space="preserve">диплома </w:t>
            </w:r>
            <w:r w:rsidRPr="00710022">
              <w:rPr>
                <w:rFonts w:eastAsia="SimSun"/>
                <w:kern w:val="1"/>
                <w:sz w:val="24"/>
                <w:szCs w:val="24"/>
                <w:lang w:val="en-US" w:eastAsia="zh-CN" w:bidi="hi-IN"/>
              </w:rPr>
              <w:t xml:space="preserve">I </w:t>
            </w:r>
            <w:r w:rsidRPr="00710022">
              <w:rPr>
                <w:rFonts w:eastAsia="SimSun"/>
                <w:kern w:val="1"/>
                <w:sz w:val="24"/>
                <w:szCs w:val="24"/>
                <w:lang w:eastAsia="zh-CN" w:bidi="hi-IN"/>
              </w:rPr>
              <w:t xml:space="preserve">степени </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val="en-US" w:eastAsia="zh-CN" w:bidi="hi-IN"/>
              </w:rPr>
            </w:pPr>
            <w:r w:rsidRPr="00710022">
              <w:rPr>
                <w:rFonts w:eastAsia="SimSun"/>
                <w:kern w:val="1"/>
                <w:sz w:val="24"/>
                <w:szCs w:val="24"/>
                <w:lang w:eastAsia="zh-CN" w:bidi="hi-IN"/>
              </w:rPr>
              <w:t>5-ые классы-3</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val="en-US" w:eastAsia="zh-CN" w:bidi="hi-IN"/>
              </w:rPr>
              <w:t xml:space="preserve">3 </w:t>
            </w:r>
            <w:r w:rsidRPr="00710022">
              <w:rPr>
                <w:rFonts w:eastAsia="SimSun"/>
                <w:kern w:val="1"/>
                <w:sz w:val="24"/>
                <w:szCs w:val="24"/>
                <w:lang w:eastAsia="zh-CN" w:bidi="hi-IN"/>
              </w:rPr>
              <w:t xml:space="preserve">диплома </w:t>
            </w:r>
            <w:r w:rsidRPr="00710022">
              <w:rPr>
                <w:rFonts w:eastAsia="SimSun"/>
                <w:kern w:val="1"/>
                <w:sz w:val="24"/>
                <w:szCs w:val="24"/>
                <w:lang w:val="en-US" w:eastAsia="zh-CN" w:bidi="hi-IN"/>
              </w:rPr>
              <w:t xml:space="preserve">I </w:t>
            </w:r>
            <w:r w:rsidRPr="00710022">
              <w:rPr>
                <w:rFonts w:eastAsia="SimSun"/>
                <w:kern w:val="1"/>
                <w:sz w:val="24"/>
                <w:szCs w:val="24"/>
                <w:lang w:eastAsia="zh-CN" w:bidi="hi-IN"/>
              </w:rPr>
              <w:t>степени</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val="en-US" w:eastAsia="zh-CN" w:bidi="hi-IN"/>
              </w:rPr>
            </w:pPr>
            <w:r w:rsidRPr="00710022">
              <w:rPr>
                <w:rFonts w:eastAsia="SimSun"/>
                <w:kern w:val="1"/>
                <w:sz w:val="24"/>
                <w:szCs w:val="24"/>
                <w:lang w:eastAsia="zh-CN" w:bidi="hi-IN"/>
              </w:rPr>
              <w:t>6-ые классы-3</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val="en-US" w:eastAsia="zh-CN" w:bidi="hi-IN"/>
              </w:rPr>
              <w:t xml:space="preserve">3 </w:t>
            </w:r>
            <w:r w:rsidRPr="00710022">
              <w:rPr>
                <w:rFonts w:eastAsia="SimSun"/>
                <w:kern w:val="1"/>
                <w:sz w:val="24"/>
                <w:szCs w:val="24"/>
                <w:lang w:eastAsia="zh-CN" w:bidi="hi-IN"/>
              </w:rPr>
              <w:t xml:space="preserve">диплома </w:t>
            </w:r>
            <w:r w:rsidRPr="00710022">
              <w:rPr>
                <w:rFonts w:eastAsia="SimSun"/>
                <w:kern w:val="1"/>
                <w:sz w:val="24"/>
                <w:szCs w:val="24"/>
                <w:lang w:val="en-US" w:eastAsia="zh-CN" w:bidi="hi-IN"/>
              </w:rPr>
              <w:t xml:space="preserve">I </w:t>
            </w:r>
            <w:r w:rsidRPr="00710022">
              <w:rPr>
                <w:rFonts w:eastAsia="SimSun"/>
                <w:kern w:val="1"/>
                <w:sz w:val="24"/>
                <w:szCs w:val="24"/>
                <w:lang w:eastAsia="zh-CN" w:bidi="hi-IN"/>
              </w:rPr>
              <w:t>степени</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7-ые классы-3</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 xml:space="preserve">1 диплом </w:t>
            </w:r>
            <w:r w:rsidRPr="00710022">
              <w:rPr>
                <w:rFonts w:eastAsia="SimSun"/>
                <w:kern w:val="1"/>
                <w:sz w:val="24"/>
                <w:szCs w:val="24"/>
                <w:lang w:val="en-US" w:eastAsia="zh-CN" w:bidi="hi-IN"/>
              </w:rPr>
              <w:t xml:space="preserve">I </w:t>
            </w:r>
            <w:r w:rsidRPr="00710022">
              <w:rPr>
                <w:rFonts w:eastAsia="SimSun"/>
                <w:kern w:val="1"/>
                <w:sz w:val="24"/>
                <w:szCs w:val="24"/>
                <w:lang w:eastAsia="zh-CN" w:bidi="hi-IN"/>
              </w:rPr>
              <w:t xml:space="preserve">степени </w:t>
            </w:r>
          </w:p>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2 свидетельства</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8-ые классы-15</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 xml:space="preserve">4 диплома </w:t>
            </w:r>
            <w:r w:rsidRPr="00710022">
              <w:rPr>
                <w:rFonts w:eastAsia="SimSun"/>
                <w:kern w:val="1"/>
                <w:sz w:val="24"/>
                <w:szCs w:val="24"/>
                <w:lang w:val="en-US" w:eastAsia="zh-CN" w:bidi="hi-IN"/>
              </w:rPr>
              <w:t>I</w:t>
            </w:r>
            <w:r w:rsidRPr="00710022">
              <w:rPr>
                <w:rFonts w:eastAsia="SimSun"/>
                <w:kern w:val="1"/>
                <w:sz w:val="24"/>
                <w:szCs w:val="24"/>
                <w:lang w:eastAsia="zh-CN" w:bidi="hi-IN"/>
              </w:rPr>
              <w:t xml:space="preserve"> степени </w:t>
            </w:r>
          </w:p>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 xml:space="preserve">1диплом </w:t>
            </w:r>
            <w:r w:rsidRPr="00710022">
              <w:rPr>
                <w:rFonts w:eastAsia="SimSun"/>
                <w:kern w:val="1"/>
                <w:sz w:val="24"/>
                <w:szCs w:val="24"/>
                <w:lang w:val="en-US" w:eastAsia="zh-CN" w:bidi="hi-IN"/>
              </w:rPr>
              <w:t>III</w:t>
            </w:r>
            <w:r w:rsidRPr="00710022">
              <w:rPr>
                <w:rFonts w:eastAsia="SimSun"/>
                <w:kern w:val="1"/>
                <w:sz w:val="24"/>
                <w:szCs w:val="24"/>
                <w:lang w:eastAsia="zh-CN" w:bidi="hi-IN"/>
              </w:rPr>
              <w:t xml:space="preserve"> степени   </w:t>
            </w:r>
          </w:p>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val="en-US" w:eastAsia="zh-CN" w:bidi="hi-IN"/>
              </w:rPr>
              <w:t xml:space="preserve">10 </w:t>
            </w:r>
            <w:r w:rsidRPr="00710022">
              <w:rPr>
                <w:rFonts w:eastAsia="SimSun"/>
                <w:kern w:val="1"/>
                <w:sz w:val="24"/>
                <w:szCs w:val="24"/>
                <w:lang w:eastAsia="zh-CN" w:bidi="hi-IN"/>
              </w:rPr>
              <w:t>свидетельств</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9-ые классы-16</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 xml:space="preserve">1 диплома </w:t>
            </w:r>
            <w:r w:rsidRPr="00710022">
              <w:rPr>
                <w:rFonts w:eastAsia="SimSun"/>
                <w:kern w:val="1"/>
                <w:sz w:val="24"/>
                <w:szCs w:val="24"/>
                <w:lang w:val="en-US" w:eastAsia="zh-CN" w:bidi="hi-IN"/>
              </w:rPr>
              <w:t>I</w:t>
            </w:r>
            <w:r w:rsidRPr="00710022">
              <w:rPr>
                <w:rFonts w:eastAsia="SimSun"/>
                <w:kern w:val="1"/>
                <w:sz w:val="24"/>
                <w:szCs w:val="24"/>
                <w:lang w:eastAsia="zh-CN" w:bidi="hi-IN"/>
              </w:rPr>
              <w:t xml:space="preserve"> степени </w:t>
            </w:r>
          </w:p>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 xml:space="preserve">3диплом </w:t>
            </w:r>
            <w:r w:rsidRPr="00710022">
              <w:rPr>
                <w:rFonts w:eastAsia="SimSun"/>
                <w:kern w:val="1"/>
                <w:sz w:val="24"/>
                <w:szCs w:val="24"/>
                <w:lang w:val="en-US" w:eastAsia="zh-CN" w:bidi="hi-IN"/>
              </w:rPr>
              <w:t>II</w:t>
            </w:r>
            <w:r w:rsidRPr="00710022">
              <w:rPr>
                <w:rFonts w:eastAsia="SimSun"/>
                <w:kern w:val="1"/>
                <w:sz w:val="24"/>
                <w:szCs w:val="24"/>
                <w:lang w:eastAsia="zh-CN" w:bidi="hi-IN"/>
              </w:rPr>
              <w:t xml:space="preserve"> степени</w:t>
            </w:r>
          </w:p>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 xml:space="preserve">2 диплом </w:t>
            </w:r>
            <w:r w:rsidRPr="00710022">
              <w:rPr>
                <w:rFonts w:eastAsia="SimSun"/>
                <w:kern w:val="1"/>
                <w:sz w:val="24"/>
                <w:szCs w:val="24"/>
                <w:lang w:val="en-US" w:eastAsia="zh-CN" w:bidi="hi-IN"/>
              </w:rPr>
              <w:t xml:space="preserve">III </w:t>
            </w:r>
            <w:r w:rsidRPr="00710022">
              <w:rPr>
                <w:rFonts w:eastAsia="SimSun"/>
                <w:kern w:val="1"/>
                <w:sz w:val="24"/>
                <w:szCs w:val="24"/>
                <w:lang w:eastAsia="zh-CN" w:bidi="hi-IN"/>
              </w:rPr>
              <w:t xml:space="preserve">степени </w:t>
            </w:r>
          </w:p>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10 свидетельств</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val="en-US" w:eastAsia="zh-CN" w:bidi="hi-IN"/>
              </w:rPr>
            </w:pPr>
            <w:r w:rsidRPr="00710022">
              <w:rPr>
                <w:rFonts w:eastAsia="SimSun"/>
                <w:kern w:val="1"/>
                <w:sz w:val="24"/>
                <w:szCs w:val="24"/>
                <w:lang w:eastAsia="zh-CN" w:bidi="hi-IN"/>
              </w:rPr>
              <w:t>10 класс-6</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val="en-US" w:eastAsia="zh-CN" w:bidi="hi-IN"/>
              </w:rPr>
              <w:t>1</w:t>
            </w:r>
            <w:r w:rsidRPr="00710022">
              <w:rPr>
                <w:rFonts w:eastAsia="SimSun"/>
                <w:kern w:val="1"/>
                <w:sz w:val="24"/>
                <w:szCs w:val="24"/>
                <w:lang w:eastAsia="zh-CN" w:bidi="hi-IN"/>
              </w:rPr>
              <w:t xml:space="preserve"> диплом </w:t>
            </w:r>
            <w:r w:rsidRPr="00710022">
              <w:rPr>
                <w:rFonts w:eastAsia="SimSun"/>
                <w:kern w:val="1"/>
                <w:sz w:val="24"/>
                <w:szCs w:val="24"/>
                <w:lang w:val="en-US" w:eastAsia="zh-CN" w:bidi="hi-IN"/>
              </w:rPr>
              <w:t xml:space="preserve">III </w:t>
            </w:r>
            <w:r w:rsidRPr="00710022">
              <w:rPr>
                <w:rFonts w:eastAsia="SimSun"/>
                <w:kern w:val="1"/>
                <w:sz w:val="24"/>
                <w:szCs w:val="24"/>
                <w:lang w:eastAsia="zh-CN" w:bidi="hi-IN"/>
              </w:rPr>
              <w:t xml:space="preserve">степени </w:t>
            </w:r>
          </w:p>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5 свидетельств</w:t>
            </w:r>
          </w:p>
          <w:p w:rsidR="00813B4F" w:rsidRPr="00710022" w:rsidRDefault="00813B4F" w:rsidP="0062141C">
            <w:pPr>
              <w:widowControl w:val="0"/>
              <w:rPr>
                <w:rFonts w:eastAsia="SimSun"/>
                <w:kern w:val="1"/>
                <w:sz w:val="24"/>
                <w:szCs w:val="24"/>
                <w:lang w:eastAsia="zh-CN" w:bidi="hi-IN"/>
              </w:rPr>
            </w:pP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11 класс-3</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1 грамота</w:t>
            </w:r>
          </w:p>
          <w:p w:rsidR="00813B4F" w:rsidRPr="00710022" w:rsidRDefault="00813B4F" w:rsidP="0062141C">
            <w:pPr>
              <w:widowControl w:val="0"/>
              <w:rPr>
                <w:rFonts w:eastAsia="SimSun"/>
                <w:kern w:val="1"/>
                <w:sz w:val="24"/>
                <w:szCs w:val="24"/>
                <w:lang w:eastAsia="zh-CN" w:bidi="hi-IN"/>
              </w:rPr>
            </w:pPr>
            <w:r w:rsidRPr="00710022">
              <w:rPr>
                <w:rFonts w:eastAsia="SimSun"/>
                <w:kern w:val="1"/>
                <w:sz w:val="24"/>
                <w:szCs w:val="24"/>
                <w:lang w:eastAsia="zh-CN" w:bidi="hi-IN"/>
              </w:rPr>
              <w:t>2 свидетельства</w:t>
            </w:r>
          </w:p>
        </w:tc>
      </w:tr>
      <w:tr w:rsidR="00813B4F" w:rsidRPr="009C3485" w:rsidTr="00710022">
        <w:tc>
          <w:tcPr>
            <w:tcW w:w="709"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2</w:t>
            </w:r>
          </w:p>
        </w:tc>
        <w:tc>
          <w:tcPr>
            <w:tcW w:w="2127"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Всероссийский конкурс проектных работ «Созидание и творчество»</w:t>
            </w:r>
          </w:p>
        </w:tc>
        <w:tc>
          <w:tcPr>
            <w:tcW w:w="2115"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всероссийский</w:t>
            </w: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7-ые классы-2</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 xml:space="preserve">2 диплома </w:t>
            </w:r>
            <w:r w:rsidRPr="00710022">
              <w:rPr>
                <w:rFonts w:eastAsia="SimSun"/>
                <w:kern w:val="1"/>
                <w:sz w:val="24"/>
                <w:szCs w:val="24"/>
                <w:lang w:val="en-US" w:eastAsia="zh-CN" w:bidi="hi-IN"/>
              </w:rPr>
              <w:t xml:space="preserve">III </w:t>
            </w:r>
            <w:r w:rsidRPr="00710022">
              <w:rPr>
                <w:rFonts w:eastAsia="SimSun"/>
                <w:kern w:val="1"/>
                <w:sz w:val="24"/>
                <w:szCs w:val="24"/>
                <w:lang w:eastAsia="zh-CN" w:bidi="hi-IN"/>
              </w:rPr>
              <w:t>степени</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8-ые классы-2</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 xml:space="preserve">2 диплома </w:t>
            </w:r>
            <w:r w:rsidRPr="00710022">
              <w:rPr>
                <w:rFonts w:eastAsia="SimSun"/>
                <w:kern w:val="1"/>
                <w:sz w:val="24"/>
                <w:szCs w:val="24"/>
                <w:lang w:val="en-US" w:eastAsia="zh-CN" w:bidi="hi-IN"/>
              </w:rPr>
              <w:t xml:space="preserve">II </w:t>
            </w:r>
            <w:r w:rsidRPr="00710022">
              <w:rPr>
                <w:rFonts w:eastAsia="SimSun"/>
                <w:kern w:val="1"/>
                <w:sz w:val="24"/>
                <w:szCs w:val="24"/>
                <w:lang w:eastAsia="zh-CN" w:bidi="hi-IN"/>
              </w:rPr>
              <w:t>степени</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9-ые классы-4</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 xml:space="preserve">1 диплом </w:t>
            </w:r>
            <w:r w:rsidRPr="00710022">
              <w:rPr>
                <w:rFonts w:eastAsia="SimSun"/>
                <w:kern w:val="1"/>
                <w:sz w:val="24"/>
                <w:szCs w:val="24"/>
                <w:lang w:val="en-US" w:eastAsia="zh-CN" w:bidi="hi-IN"/>
              </w:rPr>
              <w:t>I</w:t>
            </w:r>
            <w:r w:rsidRPr="00710022">
              <w:rPr>
                <w:rFonts w:eastAsia="SimSun"/>
                <w:kern w:val="1"/>
                <w:sz w:val="24"/>
                <w:szCs w:val="24"/>
                <w:lang w:eastAsia="zh-CN" w:bidi="hi-IN"/>
              </w:rPr>
              <w:t xml:space="preserve"> степени</w:t>
            </w:r>
          </w:p>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 xml:space="preserve">2 диплома </w:t>
            </w:r>
            <w:r w:rsidRPr="00710022">
              <w:rPr>
                <w:rFonts w:eastAsia="SimSun"/>
                <w:kern w:val="1"/>
                <w:sz w:val="24"/>
                <w:szCs w:val="24"/>
                <w:lang w:val="en-US" w:eastAsia="zh-CN" w:bidi="hi-IN"/>
              </w:rPr>
              <w:t>II</w:t>
            </w:r>
            <w:r w:rsidRPr="00710022">
              <w:rPr>
                <w:rFonts w:eastAsia="SimSun"/>
                <w:kern w:val="1"/>
                <w:sz w:val="24"/>
                <w:szCs w:val="24"/>
                <w:lang w:eastAsia="zh-CN" w:bidi="hi-IN"/>
              </w:rPr>
              <w:t xml:space="preserve"> </w:t>
            </w:r>
            <w:proofErr w:type="spellStart"/>
            <w:r w:rsidRPr="00710022">
              <w:rPr>
                <w:rFonts w:eastAsia="SimSun"/>
                <w:kern w:val="1"/>
                <w:sz w:val="24"/>
                <w:szCs w:val="24"/>
                <w:lang w:eastAsia="zh-CN" w:bidi="hi-IN"/>
              </w:rPr>
              <w:t>степни</w:t>
            </w:r>
            <w:proofErr w:type="spellEnd"/>
          </w:p>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 xml:space="preserve">1 диплом </w:t>
            </w:r>
            <w:r w:rsidRPr="00710022">
              <w:rPr>
                <w:rFonts w:eastAsia="SimSun"/>
                <w:kern w:val="1"/>
                <w:sz w:val="24"/>
                <w:szCs w:val="24"/>
                <w:lang w:val="en-US" w:eastAsia="zh-CN" w:bidi="hi-IN"/>
              </w:rPr>
              <w:t xml:space="preserve">III </w:t>
            </w:r>
            <w:proofErr w:type="spellStart"/>
            <w:r w:rsidRPr="00710022">
              <w:rPr>
                <w:rFonts w:eastAsia="SimSun"/>
                <w:kern w:val="1"/>
                <w:sz w:val="24"/>
                <w:szCs w:val="24"/>
                <w:lang w:eastAsia="zh-CN" w:bidi="hi-IN"/>
              </w:rPr>
              <w:t>степни</w:t>
            </w:r>
            <w:proofErr w:type="spellEnd"/>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10 класс-2</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 xml:space="preserve">1 диплом </w:t>
            </w:r>
            <w:r w:rsidRPr="00710022">
              <w:rPr>
                <w:rFonts w:eastAsia="SimSun"/>
                <w:kern w:val="1"/>
                <w:sz w:val="24"/>
                <w:szCs w:val="24"/>
                <w:lang w:val="en-US" w:eastAsia="zh-CN" w:bidi="hi-IN"/>
              </w:rPr>
              <w:t>I</w:t>
            </w:r>
            <w:r w:rsidRPr="00710022">
              <w:rPr>
                <w:rFonts w:eastAsia="SimSun"/>
                <w:kern w:val="1"/>
                <w:sz w:val="24"/>
                <w:szCs w:val="24"/>
                <w:lang w:eastAsia="zh-CN" w:bidi="hi-IN"/>
              </w:rPr>
              <w:t xml:space="preserve"> степени</w:t>
            </w:r>
          </w:p>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 xml:space="preserve">1 диплом </w:t>
            </w:r>
            <w:r w:rsidRPr="00710022">
              <w:rPr>
                <w:rFonts w:eastAsia="SimSun"/>
                <w:kern w:val="1"/>
                <w:sz w:val="24"/>
                <w:szCs w:val="24"/>
                <w:lang w:val="en-US" w:eastAsia="zh-CN" w:bidi="hi-IN"/>
              </w:rPr>
              <w:t>III</w:t>
            </w:r>
            <w:r w:rsidRPr="00710022">
              <w:rPr>
                <w:rFonts w:eastAsia="SimSun"/>
                <w:kern w:val="1"/>
                <w:sz w:val="24"/>
                <w:szCs w:val="24"/>
                <w:lang w:eastAsia="zh-CN" w:bidi="hi-IN"/>
              </w:rPr>
              <w:t xml:space="preserve"> степени</w:t>
            </w:r>
          </w:p>
        </w:tc>
      </w:tr>
      <w:tr w:rsidR="00813B4F" w:rsidRPr="009C3485" w:rsidTr="00710022">
        <w:tc>
          <w:tcPr>
            <w:tcW w:w="709"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3</w:t>
            </w:r>
          </w:p>
        </w:tc>
        <w:tc>
          <w:tcPr>
            <w:tcW w:w="2127"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Славянские чтения (в рамках ДАНЮИ)</w:t>
            </w:r>
          </w:p>
        </w:tc>
        <w:tc>
          <w:tcPr>
            <w:tcW w:w="2115"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областной</w:t>
            </w: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7-ые классы-2</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 xml:space="preserve">2 свидетельства </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8-ые классы-1</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 xml:space="preserve">1 диплом </w:t>
            </w:r>
            <w:r w:rsidRPr="00710022">
              <w:rPr>
                <w:rFonts w:eastAsia="SimSun"/>
                <w:kern w:val="1"/>
                <w:sz w:val="24"/>
                <w:szCs w:val="24"/>
                <w:lang w:val="en-US" w:eastAsia="zh-CN" w:bidi="hi-IN"/>
              </w:rPr>
              <w:t xml:space="preserve">II </w:t>
            </w:r>
            <w:r w:rsidRPr="00710022">
              <w:rPr>
                <w:rFonts w:eastAsia="SimSun"/>
                <w:kern w:val="1"/>
                <w:sz w:val="24"/>
                <w:szCs w:val="24"/>
                <w:lang w:eastAsia="zh-CN" w:bidi="hi-IN"/>
              </w:rPr>
              <w:t>степени</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10 класс-1</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 xml:space="preserve">1 диплом </w:t>
            </w:r>
            <w:r w:rsidRPr="00710022">
              <w:rPr>
                <w:rFonts w:eastAsia="SimSun"/>
                <w:kern w:val="1"/>
                <w:sz w:val="24"/>
                <w:szCs w:val="24"/>
                <w:lang w:val="en-US" w:eastAsia="zh-CN" w:bidi="hi-IN"/>
              </w:rPr>
              <w:t xml:space="preserve">II </w:t>
            </w:r>
            <w:r w:rsidRPr="00710022">
              <w:rPr>
                <w:rFonts w:eastAsia="SimSun"/>
                <w:kern w:val="1"/>
                <w:sz w:val="24"/>
                <w:szCs w:val="24"/>
                <w:lang w:eastAsia="zh-CN" w:bidi="hi-IN"/>
              </w:rPr>
              <w:t>степени</w:t>
            </w:r>
          </w:p>
        </w:tc>
      </w:tr>
      <w:tr w:rsidR="00813B4F" w:rsidRPr="009C3485" w:rsidTr="00710022">
        <w:tc>
          <w:tcPr>
            <w:tcW w:w="709"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4</w:t>
            </w:r>
          </w:p>
        </w:tc>
        <w:tc>
          <w:tcPr>
            <w:tcW w:w="2127"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Всероссийский тест по истории Отечества(волонтёры)</w:t>
            </w:r>
          </w:p>
        </w:tc>
        <w:tc>
          <w:tcPr>
            <w:tcW w:w="2115"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всероссийский</w:t>
            </w: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7-ые классы-5</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5 сертификатов</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8-ые классы-9</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9 сертификатов</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9-ые классы-11</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11сертификатов</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10 класс-5</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5сертификатов</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11 класс-4</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4 сертификата</w:t>
            </w:r>
          </w:p>
        </w:tc>
      </w:tr>
      <w:tr w:rsidR="00813B4F" w:rsidRPr="009C3485" w:rsidTr="00710022">
        <w:tc>
          <w:tcPr>
            <w:tcW w:w="709"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5</w:t>
            </w:r>
          </w:p>
        </w:tc>
        <w:tc>
          <w:tcPr>
            <w:tcW w:w="2127"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Всероссийский конкурс проектных работ школьников</w:t>
            </w:r>
          </w:p>
        </w:tc>
        <w:tc>
          <w:tcPr>
            <w:tcW w:w="2115"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всероссийский</w:t>
            </w: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10 класс-2</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Участие в отборочном туре</w:t>
            </w:r>
          </w:p>
        </w:tc>
      </w:tr>
      <w:tr w:rsidR="00813B4F" w:rsidRPr="009C3485" w:rsidTr="00710022">
        <w:tc>
          <w:tcPr>
            <w:tcW w:w="709"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6</w:t>
            </w:r>
          </w:p>
        </w:tc>
        <w:tc>
          <w:tcPr>
            <w:tcW w:w="2127"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Международная акция «Тест по истории ВОВ»</w:t>
            </w:r>
          </w:p>
        </w:tc>
        <w:tc>
          <w:tcPr>
            <w:tcW w:w="2115"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международный</w:t>
            </w: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5-ые классы-71</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71 сертификат участника</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6-ые классы-49</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49 сертификатов участника</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7-ые классы-69</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69сертификатов участника</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8-ые классы-63</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63сертификатов участника</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9-ые классы-47</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47сертификатов участника</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10 класс-25</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25 сертификатов участника</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11 класс-17</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17сертификатов участника</w:t>
            </w:r>
          </w:p>
        </w:tc>
      </w:tr>
      <w:tr w:rsidR="00813B4F" w:rsidRPr="009C3485" w:rsidTr="00710022">
        <w:tc>
          <w:tcPr>
            <w:tcW w:w="709"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7</w:t>
            </w:r>
          </w:p>
        </w:tc>
        <w:tc>
          <w:tcPr>
            <w:tcW w:w="2127"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Многопрофильная инженерная олимпиада «Звезда» (отборочный тур: тех</w:t>
            </w:r>
            <w:r w:rsidRPr="00710022">
              <w:rPr>
                <w:rFonts w:eastAsia="SimSun"/>
                <w:kern w:val="1"/>
                <w:sz w:val="24"/>
                <w:szCs w:val="24"/>
                <w:lang w:eastAsia="zh-CN" w:bidi="hi-IN"/>
              </w:rPr>
              <w:lastRenderedPageBreak/>
              <w:t xml:space="preserve">ника и </w:t>
            </w:r>
            <w:proofErr w:type="spellStart"/>
            <w:proofErr w:type="gramStart"/>
            <w:r w:rsidRPr="00710022">
              <w:rPr>
                <w:rFonts w:eastAsia="SimSun"/>
                <w:kern w:val="1"/>
                <w:sz w:val="24"/>
                <w:szCs w:val="24"/>
                <w:lang w:eastAsia="zh-CN" w:bidi="hi-IN"/>
              </w:rPr>
              <w:t>технология,русский</w:t>
            </w:r>
            <w:proofErr w:type="spellEnd"/>
            <w:proofErr w:type="gramEnd"/>
            <w:r w:rsidRPr="00710022">
              <w:rPr>
                <w:rFonts w:eastAsia="SimSun"/>
                <w:kern w:val="1"/>
                <w:sz w:val="24"/>
                <w:szCs w:val="24"/>
                <w:lang w:eastAsia="zh-CN" w:bidi="hi-IN"/>
              </w:rPr>
              <w:t xml:space="preserve"> </w:t>
            </w:r>
            <w:proofErr w:type="spellStart"/>
            <w:r w:rsidRPr="00710022">
              <w:rPr>
                <w:rFonts w:eastAsia="SimSun"/>
                <w:kern w:val="1"/>
                <w:sz w:val="24"/>
                <w:szCs w:val="24"/>
                <w:lang w:eastAsia="zh-CN" w:bidi="hi-IN"/>
              </w:rPr>
              <w:t>язык,естественные</w:t>
            </w:r>
            <w:proofErr w:type="spellEnd"/>
            <w:r w:rsidRPr="00710022">
              <w:rPr>
                <w:rFonts w:eastAsia="SimSun"/>
                <w:kern w:val="1"/>
                <w:sz w:val="24"/>
                <w:szCs w:val="24"/>
                <w:lang w:eastAsia="zh-CN" w:bidi="hi-IN"/>
              </w:rPr>
              <w:t xml:space="preserve"> науки ,</w:t>
            </w:r>
            <w:proofErr w:type="spellStart"/>
            <w:r w:rsidRPr="00710022">
              <w:rPr>
                <w:rFonts w:eastAsia="SimSun"/>
                <w:kern w:val="1"/>
                <w:sz w:val="24"/>
                <w:szCs w:val="24"/>
                <w:lang w:eastAsia="zh-CN" w:bidi="hi-IN"/>
              </w:rPr>
              <w:t>математика,физика,история</w:t>
            </w:r>
            <w:proofErr w:type="spellEnd"/>
            <w:r w:rsidRPr="00710022">
              <w:rPr>
                <w:rFonts w:eastAsia="SimSun"/>
                <w:kern w:val="1"/>
                <w:sz w:val="24"/>
                <w:szCs w:val="24"/>
                <w:lang w:eastAsia="zh-CN" w:bidi="hi-IN"/>
              </w:rPr>
              <w:t>)</w:t>
            </w:r>
          </w:p>
        </w:tc>
        <w:tc>
          <w:tcPr>
            <w:tcW w:w="2115"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lastRenderedPageBreak/>
              <w:t>региональный</w:t>
            </w: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6-ые классы-69</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69 участников</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7-ые классы-73</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73 участника</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8-ые классы-79</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79 участников</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9-ые классы-119</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119 участников</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10 класс-42</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42 участника</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11 класс-43</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43 участника</w:t>
            </w:r>
          </w:p>
        </w:tc>
      </w:tr>
      <w:tr w:rsidR="00813B4F" w:rsidRPr="009C3485" w:rsidTr="00710022">
        <w:tc>
          <w:tcPr>
            <w:tcW w:w="709"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8</w:t>
            </w:r>
          </w:p>
        </w:tc>
        <w:tc>
          <w:tcPr>
            <w:tcW w:w="2127"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Площадка по законотворческой инициативе Франция(Страсбург)</w:t>
            </w:r>
          </w:p>
        </w:tc>
        <w:tc>
          <w:tcPr>
            <w:tcW w:w="2115"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 xml:space="preserve">всероссийский </w:t>
            </w: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10 класс-1</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Прошла отборочный тур</w:t>
            </w:r>
          </w:p>
        </w:tc>
      </w:tr>
      <w:tr w:rsidR="00813B4F" w:rsidRPr="009C3485" w:rsidTr="00710022">
        <w:tc>
          <w:tcPr>
            <w:tcW w:w="709"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9</w:t>
            </w:r>
          </w:p>
        </w:tc>
        <w:tc>
          <w:tcPr>
            <w:tcW w:w="2127"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Районная экологическая конференция</w:t>
            </w:r>
          </w:p>
        </w:tc>
        <w:tc>
          <w:tcPr>
            <w:tcW w:w="2115"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муниципальный</w:t>
            </w: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9-ый класс-1</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участие</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11 класс-1</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участие</w:t>
            </w:r>
          </w:p>
        </w:tc>
      </w:tr>
      <w:tr w:rsidR="00813B4F" w:rsidRPr="009C3485" w:rsidTr="00710022">
        <w:tc>
          <w:tcPr>
            <w:tcW w:w="709"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10</w:t>
            </w:r>
          </w:p>
        </w:tc>
        <w:tc>
          <w:tcPr>
            <w:tcW w:w="2127"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 xml:space="preserve">Всероссийская олимпиада «Я </w:t>
            </w:r>
            <w:proofErr w:type="gramStart"/>
            <w:r w:rsidRPr="00710022">
              <w:rPr>
                <w:rFonts w:eastAsia="SimSun"/>
                <w:kern w:val="1"/>
                <w:sz w:val="24"/>
                <w:szCs w:val="24"/>
                <w:lang w:eastAsia="zh-CN" w:bidi="hi-IN"/>
              </w:rPr>
              <w:t>бакалавр»(</w:t>
            </w:r>
            <w:proofErr w:type="gramEnd"/>
            <w:r w:rsidRPr="00710022">
              <w:rPr>
                <w:rFonts w:eastAsia="SimSun"/>
                <w:kern w:val="1"/>
                <w:sz w:val="24"/>
                <w:szCs w:val="24"/>
                <w:lang w:eastAsia="zh-CN" w:bidi="hi-IN"/>
              </w:rPr>
              <w:t>отборочный тур)</w:t>
            </w:r>
          </w:p>
        </w:tc>
        <w:tc>
          <w:tcPr>
            <w:tcW w:w="2115"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региональный</w:t>
            </w: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8- класс -3</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участие</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9 класс-4</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участие</w:t>
            </w:r>
          </w:p>
        </w:tc>
      </w:tr>
      <w:tr w:rsidR="00813B4F" w:rsidRPr="009C3485" w:rsidTr="00710022">
        <w:tc>
          <w:tcPr>
            <w:tcW w:w="709"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11</w:t>
            </w:r>
          </w:p>
        </w:tc>
        <w:tc>
          <w:tcPr>
            <w:tcW w:w="2127"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 xml:space="preserve">Международная акция «Тест по истории </w:t>
            </w:r>
            <w:proofErr w:type="gramStart"/>
            <w:r w:rsidRPr="00710022">
              <w:rPr>
                <w:rFonts w:eastAsia="SimSun"/>
                <w:kern w:val="1"/>
                <w:sz w:val="24"/>
                <w:szCs w:val="24"/>
                <w:lang w:eastAsia="zh-CN" w:bidi="hi-IN"/>
              </w:rPr>
              <w:t>ВОВ»(</w:t>
            </w:r>
            <w:proofErr w:type="gramEnd"/>
            <w:r w:rsidRPr="00710022">
              <w:rPr>
                <w:rFonts w:eastAsia="SimSun"/>
                <w:kern w:val="1"/>
                <w:sz w:val="24"/>
                <w:szCs w:val="24"/>
                <w:lang w:eastAsia="zh-CN" w:bidi="hi-IN"/>
              </w:rPr>
              <w:t>волонтёры)</w:t>
            </w:r>
          </w:p>
        </w:tc>
        <w:tc>
          <w:tcPr>
            <w:tcW w:w="2115" w:type="dxa"/>
            <w:vMerge w:val="restart"/>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международный</w:t>
            </w: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5-е классы-5</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5благодарностей</w:t>
            </w:r>
          </w:p>
        </w:tc>
      </w:tr>
      <w:tr w:rsidR="00813B4F" w:rsidRPr="009C3485" w:rsidTr="00710022">
        <w:tc>
          <w:tcPr>
            <w:tcW w:w="709"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6" w:space="0" w:color="000000"/>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6-е классы-7</w:t>
            </w:r>
          </w:p>
        </w:tc>
        <w:tc>
          <w:tcPr>
            <w:tcW w:w="2675" w:type="dxa"/>
            <w:tcBorders>
              <w:left w:val="single" w:sz="6" w:space="0" w:color="000000"/>
              <w:bottom w:val="single" w:sz="6" w:space="0" w:color="000000"/>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7благодарностей</w:t>
            </w:r>
          </w:p>
        </w:tc>
      </w:tr>
      <w:tr w:rsidR="00813B4F" w:rsidRPr="009C3485" w:rsidTr="00710022">
        <w:tc>
          <w:tcPr>
            <w:tcW w:w="709" w:type="dxa"/>
            <w:vMerge/>
            <w:tcBorders>
              <w:left w:val="single" w:sz="6" w:space="0" w:color="000000"/>
              <w:bottom w:val="single" w:sz="4" w:space="0" w:color="auto"/>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27" w:type="dxa"/>
            <w:vMerge/>
            <w:tcBorders>
              <w:left w:val="single" w:sz="6" w:space="0" w:color="000000"/>
              <w:bottom w:val="single" w:sz="4" w:space="0" w:color="auto"/>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115" w:type="dxa"/>
            <w:vMerge/>
            <w:tcBorders>
              <w:left w:val="single" w:sz="6" w:space="0" w:color="000000"/>
              <w:bottom w:val="single" w:sz="4" w:space="0" w:color="auto"/>
            </w:tcBorders>
            <w:shd w:val="clear" w:color="auto" w:fill="auto"/>
          </w:tcPr>
          <w:p w:rsidR="00813B4F" w:rsidRPr="00710022" w:rsidRDefault="00813B4F" w:rsidP="0062141C">
            <w:pPr>
              <w:widowControl w:val="0"/>
              <w:rPr>
                <w:rFonts w:eastAsia="SimSun"/>
                <w:kern w:val="1"/>
                <w:sz w:val="24"/>
                <w:szCs w:val="24"/>
                <w:lang w:eastAsia="zh-CN" w:bidi="hi-IN"/>
              </w:rPr>
            </w:pPr>
          </w:p>
        </w:tc>
        <w:tc>
          <w:tcPr>
            <w:tcW w:w="2970" w:type="dxa"/>
            <w:tcBorders>
              <w:left w:val="single" w:sz="6" w:space="0" w:color="000000"/>
              <w:bottom w:val="single" w:sz="4" w:space="0" w:color="auto"/>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9-е классы-10</w:t>
            </w:r>
          </w:p>
        </w:tc>
        <w:tc>
          <w:tcPr>
            <w:tcW w:w="2675" w:type="dxa"/>
            <w:tcBorders>
              <w:left w:val="single" w:sz="6" w:space="0" w:color="000000"/>
              <w:bottom w:val="single" w:sz="4" w:space="0" w:color="auto"/>
              <w:right w:val="single" w:sz="6" w:space="0" w:color="000000"/>
            </w:tcBorders>
            <w:shd w:val="clear" w:color="auto" w:fill="auto"/>
          </w:tcPr>
          <w:p w:rsidR="00813B4F" w:rsidRPr="00710022" w:rsidRDefault="00813B4F" w:rsidP="0062141C">
            <w:pPr>
              <w:widowControl w:val="0"/>
              <w:suppressLineNumbers/>
              <w:rPr>
                <w:rFonts w:eastAsia="SimSun"/>
                <w:kern w:val="1"/>
                <w:sz w:val="24"/>
                <w:szCs w:val="24"/>
                <w:lang w:eastAsia="zh-CN" w:bidi="hi-IN"/>
              </w:rPr>
            </w:pPr>
            <w:r w:rsidRPr="00710022">
              <w:rPr>
                <w:rFonts w:eastAsia="SimSun"/>
                <w:kern w:val="1"/>
                <w:sz w:val="24"/>
                <w:szCs w:val="24"/>
                <w:lang w:eastAsia="zh-CN" w:bidi="hi-IN"/>
              </w:rPr>
              <w:t>10благодарностей</w:t>
            </w:r>
          </w:p>
        </w:tc>
      </w:tr>
    </w:tbl>
    <w:p w:rsidR="00813B4F" w:rsidRDefault="00813B4F" w:rsidP="0011168F">
      <w:pPr>
        <w:pStyle w:val="a5"/>
        <w:ind w:left="1080"/>
        <w:rPr>
          <w:b/>
          <w:szCs w:val="28"/>
        </w:rPr>
      </w:pPr>
    </w:p>
    <w:p w:rsidR="008203C8" w:rsidRDefault="00E630DE" w:rsidP="00F3164C">
      <w:pPr>
        <w:pStyle w:val="a5"/>
        <w:ind w:left="0" w:firstLine="567"/>
        <w:rPr>
          <w:b/>
          <w:szCs w:val="28"/>
        </w:rPr>
      </w:pPr>
      <w:r>
        <w:rPr>
          <w:b/>
          <w:szCs w:val="28"/>
        </w:rPr>
        <w:t>2.6</w:t>
      </w:r>
      <w:r w:rsidR="00C47D72">
        <w:rPr>
          <w:b/>
          <w:szCs w:val="28"/>
        </w:rPr>
        <w:t>.</w:t>
      </w:r>
      <w:r w:rsidR="007B1473">
        <w:rPr>
          <w:b/>
          <w:szCs w:val="28"/>
        </w:rPr>
        <w:t xml:space="preserve"> </w:t>
      </w:r>
      <w:r w:rsidR="008203C8">
        <w:rPr>
          <w:b/>
          <w:szCs w:val="28"/>
        </w:rPr>
        <w:t>Инновационная деятельность в школе</w:t>
      </w:r>
    </w:p>
    <w:p w:rsidR="007973F7" w:rsidRDefault="007973F7" w:rsidP="007973F7">
      <w:pPr>
        <w:widowControl w:val="0"/>
        <w:jc w:val="center"/>
        <w:rPr>
          <w:rFonts w:eastAsia="SimSun" w:cs="Mangal"/>
          <w:kern w:val="1"/>
          <w:lang w:eastAsia="zh-CN" w:bidi="hi-IN"/>
        </w:rPr>
      </w:pPr>
      <w:r w:rsidRPr="00432845">
        <w:rPr>
          <w:rFonts w:eastAsia="SimSun" w:cs="Mangal"/>
          <w:kern w:val="1"/>
          <w:lang w:eastAsia="zh-CN" w:bidi="hi-IN"/>
        </w:rPr>
        <w:t>Деятельность областных (муниципальных,</w:t>
      </w:r>
      <w:r>
        <w:rPr>
          <w:rFonts w:eastAsia="SimSun" w:cs="Mangal"/>
          <w:kern w:val="1"/>
          <w:lang w:eastAsia="zh-CN" w:bidi="hi-IN"/>
        </w:rPr>
        <w:t xml:space="preserve"> </w:t>
      </w:r>
      <w:r w:rsidRPr="00432845">
        <w:rPr>
          <w:rFonts w:eastAsia="SimSun" w:cs="Mangal"/>
          <w:kern w:val="1"/>
          <w:lang w:eastAsia="zh-CN" w:bidi="hi-IN"/>
        </w:rPr>
        <w:t>школьных)</w:t>
      </w:r>
      <w:r>
        <w:rPr>
          <w:rFonts w:eastAsia="SimSun" w:cs="Mangal"/>
          <w:kern w:val="1"/>
          <w:lang w:eastAsia="zh-CN" w:bidi="hi-IN"/>
        </w:rPr>
        <w:t xml:space="preserve"> </w:t>
      </w:r>
      <w:r w:rsidRPr="00432845">
        <w:rPr>
          <w:rFonts w:eastAsia="SimSun" w:cs="Mangal"/>
          <w:kern w:val="1"/>
          <w:lang w:eastAsia="zh-CN" w:bidi="hi-IN"/>
        </w:rPr>
        <w:t xml:space="preserve">инновационных </w:t>
      </w:r>
    </w:p>
    <w:p w:rsidR="007973F7" w:rsidRDefault="007973F7" w:rsidP="007973F7">
      <w:pPr>
        <w:widowControl w:val="0"/>
        <w:jc w:val="center"/>
        <w:rPr>
          <w:rFonts w:eastAsia="SimSun" w:cs="Mangal"/>
          <w:kern w:val="1"/>
          <w:lang w:eastAsia="zh-CN" w:bidi="hi-IN"/>
        </w:rPr>
      </w:pPr>
      <w:r w:rsidRPr="00432845">
        <w:rPr>
          <w:rFonts w:eastAsia="SimSun" w:cs="Mangal"/>
          <w:kern w:val="1"/>
          <w:lang w:eastAsia="zh-CN" w:bidi="hi-IN"/>
        </w:rPr>
        <w:t>и пилотных площадок</w:t>
      </w:r>
    </w:p>
    <w:p w:rsidR="007973F7" w:rsidRPr="00432845" w:rsidRDefault="007973F7" w:rsidP="007973F7">
      <w:pPr>
        <w:widowControl w:val="0"/>
        <w:jc w:val="center"/>
        <w:rPr>
          <w:rFonts w:eastAsia="SimSun" w:cs="Mangal"/>
          <w:kern w:val="1"/>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5"/>
        <w:gridCol w:w="2940"/>
        <w:gridCol w:w="3195"/>
        <w:gridCol w:w="2865"/>
      </w:tblGrid>
      <w:tr w:rsidR="007973F7" w:rsidRPr="00432845" w:rsidTr="0062141C">
        <w:tc>
          <w:tcPr>
            <w:tcW w:w="645" w:type="dxa"/>
            <w:tcBorders>
              <w:top w:val="single" w:sz="6" w:space="0" w:color="000000"/>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w:t>
            </w:r>
          </w:p>
        </w:tc>
        <w:tc>
          <w:tcPr>
            <w:tcW w:w="2940" w:type="dxa"/>
            <w:tcBorders>
              <w:top w:val="single" w:sz="6" w:space="0" w:color="000000"/>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Наименование инновационного (пилотного)проекта</w:t>
            </w:r>
          </w:p>
        </w:tc>
        <w:tc>
          <w:tcPr>
            <w:tcW w:w="3195" w:type="dxa"/>
            <w:tcBorders>
              <w:top w:val="single" w:sz="6" w:space="0" w:color="000000"/>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Основные мероприятия за январь-май 2017 года</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Полученные результаты</w:t>
            </w:r>
          </w:p>
        </w:tc>
      </w:tr>
      <w:tr w:rsidR="007973F7" w:rsidRPr="00432845" w:rsidTr="0062141C">
        <w:tc>
          <w:tcPr>
            <w:tcW w:w="645"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1</w:t>
            </w:r>
          </w:p>
        </w:tc>
        <w:tc>
          <w:tcPr>
            <w:tcW w:w="2940"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 xml:space="preserve">Исследовательская и проектная деятельность обучающихся в условиях интеграции общего и дополнительного </w:t>
            </w:r>
            <w:proofErr w:type="gramStart"/>
            <w:r w:rsidRPr="007973F7">
              <w:rPr>
                <w:rFonts w:eastAsia="SimSun"/>
                <w:kern w:val="1"/>
                <w:sz w:val="24"/>
                <w:szCs w:val="24"/>
                <w:lang w:eastAsia="zh-CN" w:bidi="hi-IN"/>
              </w:rPr>
              <w:t>образования .Деятельность</w:t>
            </w:r>
            <w:proofErr w:type="gramEnd"/>
            <w:r w:rsidRPr="007973F7">
              <w:rPr>
                <w:rFonts w:eastAsia="SimSun"/>
                <w:kern w:val="1"/>
                <w:sz w:val="24"/>
                <w:szCs w:val="24"/>
                <w:lang w:eastAsia="zh-CN" w:bidi="hi-IN"/>
              </w:rPr>
              <w:t xml:space="preserve"> школы в режиме ресурсного центра(муниципальный). Приказ УО АЗР № 391 от</w:t>
            </w:r>
          </w:p>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 xml:space="preserve">27.08.2015г. </w:t>
            </w:r>
          </w:p>
        </w:tc>
        <w:tc>
          <w:tcPr>
            <w:tcW w:w="3195"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 xml:space="preserve">Проведение весенней научно-практической конференции Донской академии наук юных исследователей(ДАНЮИ) </w:t>
            </w:r>
            <w:proofErr w:type="spellStart"/>
            <w:r w:rsidRPr="007973F7">
              <w:rPr>
                <w:rFonts w:eastAsia="SimSun"/>
                <w:kern w:val="1"/>
                <w:sz w:val="24"/>
                <w:szCs w:val="24"/>
                <w:lang w:eastAsia="zh-CN" w:bidi="hi-IN"/>
              </w:rPr>
              <w:t>им.Ю.А</w:t>
            </w:r>
            <w:proofErr w:type="spellEnd"/>
            <w:r w:rsidRPr="007973F7">
              <w:rPr>
                <w:rFonts w:eastAsia="SimSun"/>
                <w:kern w:val="1"/>
                <w:sz w:val="24"/>
                <w:szCs w:val="24"/>
                <w:lang w:eastAsia="zh-CN" w:bidi="hi-IN"/>
              </w:rPr>
              <w:t xml:space="preserve"> Жданова</w:t>
            </w:r>
          </w:p>
        </w:tc>
        <w:tc>
          <w:tcPr>
            <w:tcW w:w="2865" w:type="dxa"/>
            <w:tcBorders>
              <w:left w:val="single" w:sz="6" w:space="0" w:color="000000"/>
              <w:bottom w:val="single" w:sz="6" w:space="0" w:color="000000"/>
              <w:right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 xml:space="preserve">Участие 17 </w:t>
            </w:r>
            <w:proofErr w:type="gramStart"/>
            <w:r w:rsidRPr="007973F7">
              <w:rPr>
                <w:rFonts w:eastAsia="SimSun"/>
                <w:kern w:val="1"/>
                <w:sz w:val="24"/>
                <w:szCs w:val="24"/>
                <w:lang w:eastAsia="zh-CN" w:bidi="hi-IN"/>
              </w:rPr>
              <w:t>обучающихся  МОО</w:t>
            </w:r>
            <w:proofErr w:type="gramEnd"/>
            <w:r w:rsidRPr="007973F7">
              <w:rPr>
                <w:rFonts w:eastAsia="SimSun"/>
                <w:kern w:val="1"/>
                <w:sz w:val="24"/>
                <w:szCs w:val="24"/>
                <w:lang w:eastAsia="zh-CN" w:bidi="hi-IN"/>
              </w:rPr>
              <w:t xml:space="preserve"> и 15 научных руководителей</w:t>
            </w:r>
          </w:p>
        </w:tc>
      </w:tr>
      <w:tr w:rsidR="007973F7" w:rsidRPr="00432845" w:rsidTr="0062141C">
        <w:tc>
          <w:tcPr>
            <w:tcW w:w="645"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2</w:t>
            </w:r>
          </w:p>
        </w:tc>
        <w:tc>
          <w:tcPr>
            <w:tcW w:w="2940"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proofErr w:type="gramStart"/>
            <w:r w:rsidRPr="007973F7">
              <w:rPr>
                <w:rFonts w:eastAsia="SimSun"/>
                <w:kern w:val="1"/>
                <w:sz w:val="24"/>
                <w:szCs w:val="24"/>
                <w:lang w:eastAsia="zh-CN" w:bidi="hi-IN"/>
              </w:rPr>
              <w:t>Механизмы ,формы</w:t>
            </w:r>
            <w:proofErr w:type="gramEnd"/>
            <w:r w:rsidRPr="007973F7">
              <w:rPr>
                <w:rFonts w:eastAsia="SimSun"/>
                <w:kern w:val="1"/>
                <w:sz w:val="24"/>
                <w:szCs w:val="24"/>
                <w:lang w:eastAsia="zh-CN" w:bidi="hi-IN"/>
              </w:rPr>
              <w:t xml:space="preserve"> и методы управления образовательной системой учреждения в условиях перехода на «эффективный  контракт»</w:t>
            </w:r>
          </w:p>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lastRenderedPageBreak/>
              <w:t>Региональный инновационный кластер(областной)</w:t>
            </w:r>
          </w:p>
        </w:tc>
        <w:tc>
          <w:tcPr>
            <w:tcW w:w="3195"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lastRenderedPageBreak/>
              <w:t>Разработка моделей эффективного контракта</w:t>
            </w:r>
          </w:p>
        </w:tc>
        <w:tc>
          <w:tcPr>
            <w:tcW w:w="2865" w:type="dxa"/>
            <w:tcBorders>
              <w:left w:val="single" w:sz="6" w:space="0" w:color="000000"/>
              <w:bottom w:val="single" w:sz="6" w:space="0" w:color="000000"/>
              <w:right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Введение</w:t>
            </w:r>
          </w:p>
        </w:tc>
      </w:tr>
      <w:tr w:rsidR="007973F7" w:rsidRPr="00432845" w:rsidTr="0062141C">
        <w:tc>
          <w:tcPr>
            <w:tcW w:w="645"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3</w:t>
            </w:r>
          </w:p>
        </w:tc>
        <w:tc>
          <w:tcPr>
            <w:tcW w:w="2940"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 xml:space="preserve">Инновационная деятельность педагогических кадров в условиях апробации и внедрении профессионального стандарта «педагог» в рамках муниципального ресурсного </w:t>
            </w:r>
            <w:proofErr w:type="spellStart"/>
            <w:r w:rsidRPr="007973F7">
              <w:rPr>
                <w:rFonts w:eastAsia="SimSun"/>
                <w:kern w:val="1"/>
                <w:sz w:val="24"/>
                <w:szCs w:val="24"/>
                <w:lang w:eastAsia="zh-CN" w:bidi="hi-IN"/>
              </w:rPr>
              <w:t>цетра</w:t>
            </w:r>
            <w:proofErr w:type="spellEnd"/>
            <w:r w:rsidRPr="007973F7">
              <w:rPr>
                <w:rFonts w:eastAsia="SimSun"/>
                <w:kern w:val="1"/>
                <w:sz w:val="24"/>
                <w:szCs w:val="24"/>
                <w:lang w:eastAsia="zh-CN" w:bidi="hi-IN"/>
              </w:rPr>
              <w:t xml:space="preserve">. </w:t>
            </w:r>
          </w:p>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Муниципальный методический ресурсный центр(региональный)</w:t>
            </w:r>
          </w:p>
        </w:tc>
        <w:tc>
          <w:tcPr>
            <w:tcW w:w="3195"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Самоанализ и самооценка профессиональной деятельности учителя на основе профессионального стандарта «педагог</w:t>
            </w:r>
            <w:proofErr w:type="gramStart"/>
            <w:r w:rsidRPr="007973F7">
              <w:rPr>
                <w:rFonts w:eastAsia="SimSun"/>
                <w:kern w:val="1"/>
                <w:sz w:val="24"/>
                <w:szCs w:val="24"/>
                <w:lang w:eastAsia="zh-CN" w:bidi="hi-IN"/>
              </w:rPr>
              <w:t>» ;</w:t>
            </w:r>
            <w:proofErr w:type="gramEnd"/>
          </w:p>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 xml:space="preserve">   индивидуальный план профессионального </w:t>
            </w:r>
            <w:proofErr w:type="gramStart"/>
            <w:r w:rsidRPr="007973F7">
              <w:rPr>
                <w:rFonts w:eastAsia="SimSun"/>
                <w:kern w:val="1"/>
                <w:sz w:val="24"/>
                <w:szCs w:val="24"/>
                <w:lang w:eastAsia="zh-CN" w:bidi="hi-IN"/>
              </w:rPr>
              <w:t>развития  педагога</w:t>
            </w:r>
            <w:proofErr w:type="gramEnd"/>
            <w:r w:rsidRPr="007973F7">
              <w:rPr>
                <w:rFonts w:eastAsia="SimSun"/>
                <w:kern w:val="1"/>
                <w:sz w:val="24"/>
                <w:szCs w:val="24"/>
                <w:lang w:eastAsia="zh-CN" w:bidi="hi-IN"/>
              </w:rPr>
              <w:t xml:space="preserve"> на  основе результатов  самоанализа и самооценки                                                                                                                                                                профессиональной деятельности</w:t>
            </w:r>
          </w:p>
        </w:tc>
        <w:tc>
          <w:tcPr>
            <w:tcW w:w="2865" w:type="dxa"/>
            <w:tcBorders>
              <w:left w:val="single" w:sz="6" w:space="0" w:color="000000"/>
              <w:bottom w:val="single" w:sz="6" w:space="0" w:color="000000"/>
              <w:right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 xml:space="preserve">Выполнены педагогами </w:t>
            </w:r>
          </w:p>
          <w:p w:rsidR="007973F7" w:rsidRPr="007973F7" w:rsidRDefault="007973F7" w:rsidP="0062141C">
            <w:pPr>
              <w:widowControl w:val="0"/>
              <w:suppressLineNumbers/>
              <w:rPr>
                <w:rFonts w:eastAsia="SimSun"/>
                <w:kern w:val="1"/>
                <w:sz w:val="24"/>
                <w:szCs w:val="24"/>
                <w:lang w:eastAsia="zh-CN" w:bidi="hi-IN"/>
              </w:rPr>
            </w:pPr>
          </w:p>
          <w:p w:rsidR="007973F7" w:rsidRPr="007973F7" w:rsidRDefault="007973F7" w:rsidP="0062141C">
            <w:pPr>
              <w:widowControl w:val="0"/>
              <w:suppressLineNumbers/>
              <w:rPr>
                <w:rFonts w:eastAsia="SimSun"/>
                <w:kern w:val="1"/>
                <w:sz w:val="24"/>
                <w:szCs w:val="24"/>
                <w:lang w:eastAsia="zh-CN" w:bidi="hi-IN"/>
              </w:rPr>
            </w:pPr>
          </w:p>
          <w:p w:rsidR="007973F7" w:rsidRPr="007973F7" w:rsidRDefault="007973F7" w:rsidP="0062141C">
            <w:pPr>
              <w:widowControl w:val="0"/>
              <w:suppressLineNumbers/>
              <w:rPr>
                <w:rFonts w:eastAsia="SimSun"/>
                <w:kern w:val="1"/>
                <w:sz w:val="24"/>
                <w:szCs w:val="24"/>
                <w:lang w:eastAsia="zh-CN" w:bidi="hi-IN"/>
              </w:rPr>
            </w:pPr>
          </w:p>
          <w:p w:rsidR="007973F7" w:rsidRPr="007973F7" w:rsidRDefault="007973F7" w:rsidP="0062141C">
            <w:pPr>
              <w:widowControl w:val="0"/>
              <w:suppressLineNumbers/>
              <w:rPr>
                <w:rFonts w:eastAsia="SimSun"/>
                <w:kern w:val="1"/>
                <w:sz w:val="24"/>
                <w:szCs w:val="24"/>
                <w:lang w:eastAsia="zh-CN" w:bidi="hi-IN"/>
              </w:rPr>
            </w:pPr>
          </w:p>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составлены педагогами</w:t>
            </w:r>
          </w:p>
        </w:tc>
      </w:tr>
      <w:tr w:rsidR="007973F7" w:rsidRPr="00432845" w:rsidTr="0062141C">
        <w:tc>
          <w:tcPr>
            <w:tcW w:w="645"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4</w:t>
            </w:r>
          </w:p>
        </w:tc>
        <w:tc>
          <w:tcPr>
            <w:tcW w:w="2940"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«Создание модели школы,</w:t>
            </w:r>
            <w:r w:rsidR="00710022">
              <w:rPr>
                <w:rFonts w:eastAsia="SimSun"/>
                <w:kern w:val="1"/>
                <w:sz w:val="24"/>
                <w:szCs w:val="24"/>
                <w:lang w:eastAsia="zh-CN" w:bidi="hi-IN"/>
              </w:rPr>
              <w:t xml:space="preserve"> </w:t>
            </w:r>
            <w:r w:rsidRPr="007973F7">
              <w:rPr>
                <w:rFonts w:eastAsia="SimSun"/>
                <w:kern w:val="1"/>
                <w:sz w:val="24"/>
                <w:szCs w:val="24"/>
                <w:lang w:eastAsia="zh-CN" w:bidi="hi-IN"/>
              </w:rPr>
              <w:t>способствующей становлению творческой и компетентной личности через вовлечение в проектную и учебно-исследовательскую деятельность».</w:t>
            </w:r>
          </w:p>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Зерноградский муниципальный инновационный кластер.</w:t>
            </w:r>
          </w:p>
        </w:tc>
        <w:tc>
          <w:tcPr>
            <w:tcW w:w="3195"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 xml:space="preserve">Разработка модели социального партнёрства </w:t>
            </w:r>
          </w:p>
        </w:tc>
        <w:tc>
          <w:tcPr>
            <w:tcW w:w="2865" w:type="dxa"/>
            <w:tcBorders>
              <w:left w:val="single" w:sz="6" w:space="0" w:color="000000"/>
              <w:bottom w:val="single" w:sz="6" w:space="0" w:color="000000"/>
              <w:right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ДГТУ,</w:t>
            </w:r>
          </w:p>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ДАНЮИ,</w:t>
            </w:r>
          </w:p>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МАН «Интеллект будущего»,</w:t>
            </w:r>
          </w:p>
          <w:p w:rsidR="007973F7" w:rsidRPr="007973F7" w:rsidRDefault="007973F7" w:rsidP="0062141C">
            <w:pPr>
              <w:widowControl w:val="0"/>
              <w:suppressLineNumbers/>
              <w:rPr>
                <w:rFonts w:eastAsia="SimSun"/>
                <w:kern w:val="1"/>
                <w:sz w:val="24"/>
                <w:szCs w:val="24"/>
                <w:lang w:eastAsia="zh-CN" w:bidi="hi-IN"/>
              </w:rPr>
            </w:pPr>
            <w:proofErr w:type="gramStart"/>
            <w:r w:rsidRPr="007973F7">
              <w:rPr>
                <w:rFonts w:eastAsia="SimSun"/>
                <w:kern w:val="1"/>
                <w:sz w:val="24"/>
                <w:szCs w:val="24"/>
                <w:lang w:eastAsia="zh-CN" w:bidi="hi-IN"/>
              </w:rPr>
              <w:t>ЮФУ(</w:t>
            </w:r>
            <w:proofErr w:type="gramEnd"/>
            <w:r w:rsidRPr="007973F7">
              <w:rPr>
                <w:rFonts w:eastAsia="SimSun"/>
                <w:kern w:val="1"/>
                <w:sz w:val="24"/>
                <w:szCs w:val="24"/>
                <w:lang w:eastAsia="zh-CN" w:bidi="hi-IN"/>
              </w:rPr>
              <w:t>цифровая школа)</w:t>
            </w:r>
          </w:p>
        </w:tc>
      </w:tr>
      <w:tr w:rsidR="007973F7" w:rsidRPr="00432845" w:rsidTr="0062141C">
        <w:tc>
          <w:tcPr>
            <w:tcW w:w="645"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5</w:t>
            </w:r>
          </w:p>
        </w:tc>
        <w:tc>
          <w:tcPr>
            <w:tcW w:w="2940"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 xml:space="preserve">Создание модели </w:t>
            </w:r>
            <w:proofErr w:type="spellStart"/>
            <w:proofErr w:type="gramStart"/>
            <w:r w:rsidRPr="007973F7">
              <w:rPr>
                <w:rFonts w:eastAsia="SimSun"/>
                <w:kern w:val="1"/>
                <w:sz w:val="24"/>
                <w:szCs w:val="24"/>
                <w:lang w:eastAsia="zh-CN" w:bidi="hi-IN"/>
              </w:rPr>
              <w:t>школы,реализующей</w:t>
            </w:r>
            <w:proofErr w:type="spellEnd"/>
            <w:proofErr w:type="gramEnd"/>
            <w:r w:rsidRPr="007973F7">
              <w:rPr>
                <w:rFonts w:eastAsia="SimSun"/>
                <w:kern w:val="1"/>
                <w:sz w:val="24"/>
                <w:szCs w:val="24"/>
                <w:lang w:eastAsia="zh-CN" w:bidi="hi-IN"/>
              </w:rPr>
              <w:t xml:space="preserve"> индивидуальные творческие запросы участников образовательного процесса.</w:t>
            </w:r>
          </w:p>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Зерноградский филиал Донской академии наук юных исследователей(ДАНЮИ)</w:t>
            </w:r>
          </w:p>
          <w:p w:rsidR="007973F7" w:rsidRPr="007973F7" w:rsidRDefault="007973F7" w:rsidP="0062141C">
            <w:pPr>
              <w:widowControl w:val="0"/>
              <w:suppressLineNumbers/>
              <w:rPr>
                <w:rFonts w:eastAsia="SimSun"/>
                <w:kern w:val="1"/>
                <w:sz w:val="24"/>
                <w:szCs w:val="24"/>
                <w:lang w:eastAsia="zh-CN" w:bidi="hi-IN"/>
              </w:rPr>
            </w:pPr>
            <w:proofErr w:type="spellStart"/>
            <w:r w:rsidRPr="007973F7">
              <w:rPr>
                <w:rFonts w:eastAsia="SimSun"/>
                <w:kern w:val="1"/>
                <w:sz w:val="24"/>
                <w:szCs w:val="24"/>
                <w:lang w:eastAsia="zh-CN" w:bidi="hi-IN"/>
              </w:rPr>
              <w:t>им.Ю.А.Жданова</w:t>
            </w:r>
            <w:proofErr w:type="spellEnd"/>
          </w:p>
        </w:tc>
        <w:tc>
          <w:tcPr>
            <w:tcW w:w="3195"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p>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 xml:space="preserve">Осенняя </w:t>
            </w:r>
            <w:proofErr w:type="spellStart"/>
            <w:proofErr w:type="gramStart"/>
            <w:r w:rsidRPr="007973F7">
              <w:rPr>
                <w:rFonts w:eastAsia="SimSun"/>
                <w:kern w:val="1"/>
                <w:sz w:val="24"/>
                <w:szCs w:val="24"/>
                <w:lang w:eastAsia="zh-CN" w:bidi="hi-IN"/>
              </w:rPr>
              <w:t>сессия,Шолоховские</w:t>
            </w:r>
            <w:proofErr w:type="spellEnd"/>
            <w:proofErr w:type="gramEnd"/>
            <w:r w:rsidRPr="007973F7">
              <w:rPr>
                <w:rFonts w:eastAsia="SimSun"/>
                <w:kern w:val="1"/>
                <w:sz w:val="24"/>
                <w:szCs w:val="24"/>
                <w:lang w:eastAsia="zh-CN" w:bidi="hi-IN"/>
              </w:rPr>
              <w:t xml:space="preserve"> чтения ,</w:t>
            </w:r>
            <w:r w:rsidRPr="007973F7">
              <w:rPr>
                <w:rFonts w:eastAsia="SimSun"/>
                <w:kern w:val="1"/>
                <w:sz w:val="24"/>
                <w:szCs w:val="24"/>
                <w:lang w:val="en-US" w:eastAsia="zh-CN" w:bidi="hi-IN"/>
              </w:rPr>
              <w:t>XLII</w:t>
            </w:r>
            <w:r w:rsidRPr="007973F7">
              <w:rPr>
                <w:rFonts w:eastAsia="SimSun"/>
                <w:kern w:val="1"/>
                <w:sz w:val="24"/>
                <w:szCs w:val="24"/>
                <w:lang w:eastAsia="zh-CN" w:bidi="hi-IN"/>
              </w:rPr>
              <w:t xml:space="preserve"> научно-практическая конференция ,Славянские чтения.</w:t>
            </w:r>
          </w:p>
        </w:tc>
        <w:tc>
          <w:tcPr>
            <w:tcW w:w="2865" w:type="dxa"/>
            <w:tcBorders>
              <w:left w:val="single" w:sz="6" w:space="0" w:color="000000"/>
              <w:bottom w:val="single" w:sz="6" w:space="0" w:color="000000"/>
              <w:right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152 работы</w:t>
            </w:r>
          </w:p>
        </w:tc>
      </w:tr>
      <w:tr w:rsidR="007973F7" w:rsidRPr="00432845" w:rsidTr="0062141C">
        <w:tc>
          <w:tcPr>
            <w:tcW w:w="645"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6</w:t>
            </w:r>
          </w:p>
        </w:tc>
        <w:tc>
          <w:tcPr>
            <w:tcW w:w="2940"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Национальная образовательная программа «Интеллектуально-творческий потенциал России».</w:t>
            </w:r>
          </w:p>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 xml:space="preserve">Зерноградское местное отделение общероссийской детской общественной </w:t>
            </w:r>
            <w:proofErr w:type="gramStart"/>
            <w:r w:rsidRPr="007973F7">
              <w:rPr>
                <w:rFonts w:eastAsia="SimSun"/>
                <w:kern w:val="1"/>
                <w:sz w:val="24"/>
                <w:szCs w:val="24"/>
                <w:lang w:eastAsia="zh-CN" w:bidi="hi-IN"/>
              </w:rPr>
              <w:t>организации  «</w:t>
            </w:r>
            <w:proofErr w:type="gramEnd"/>
            <w:r w:rsidRPr="007973F7">
              <w:rPr>
                <w:rFonts w:eastAsia="SimSun"/>
                <w:kern w:val="1"/>
                <w:sz w:val="24"/>
                <w:szCs w:val="24"/>
                <w:lang w:eastAsia="zh-CN" w:bidi="hi-IN"/>
              </w:rPr>
              <w:t>Общественная Малая Академия наук « Интеллект будущего»»</w:t>
            </w:r>
          </w:p>
        </w:tc>
        <w:tc>
          <w:tcPr>
            <w:tcW w:w="3195"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 xml:space="preserve">Участие в 4 проектах </w:t>
            </w:r>
          </w:p>
        </w:tc>
        <w:tc>
          <w:tcPr>
            <w:tcW w:w="2865" w:type="dxa"/>
            <w:tcBorders>
              <w:left w:val="single" w:sz="6" w:space="0" w:color="000000"/>
              <w:bottom w:val="single" w:sz="6" w:space="0" w:color="000000"/>
              <w:right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40 участников</w:t>
            </w:r>
          </w:p>
        </w:tc>
      </w:tr>
      <w:tr w:rsidR="007973F7" w:rsidRPr="00432845" w:rsidTr="0062141C">
        <w:tc>
          <w:tcPr>
            <w:tcW w:w="645"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7</w:t>
            </w:r>
          </w:p>
        </w:tc>
        <w:tc>
          <w:tcPr>
            <w:tcW w:w="2940"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Олимпиадное движение.</w:t>
            </w:r>
          </w:p>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 xml:space="preserve">Школа-площадка ДГТУ </w:t>
            </w:r>
          </w:p>
        </w:tc>
        <w:tc>
          <w:tcPr>
            <w:tcW w:w="3195" w:type="dxa"/>
            <w:tcBorders>
              <w:left w:val="single" w:sz="6" w:space="0" w:color="000000"/>
              <w:bottom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t xml:space="preserve">Всероссийская олимпиада « </w:t>
            </w:r>
          </w:p>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lastRenderedPageBreak/>
              <w:t>Я-</w:t>
            </w:r>
            <w:proofErr w:type="spellStart"/>
            <w:r w:rsidRPr="007973F7">
              <w:rPr>
                <w:rFonts w:eastAsia="SimSun"/>
                <w:kern w:val="1"/>
                <w:sz w:val="24"/>
                <w:szCs w:val="24"/>
                <w:lang w:eastAsia="zh-CN" w:bidi="hi-IN"/>
              </w:rPr>
              <w:t>бакалавр</w:t>
            </w:r>
            <w:proofErr w:type="gramStart"/>
            <w:r w:rsidRPr="007973F7">
              <w:rPr>
                <w:rFonts w:eastAsia="SimSun"/>
                <w:kern w:val="1"/>
                <w:sz w:val="24"/>
                <w:szCs w:val="24"/>
                <w:lang w:eastAsia="zh-CN" w:bidi="hi-IN"/>
              </w:rPr>
              <w:t>».Многопрофильная</w:t>
            </w:r>
            <w:proofErr w:type="spellEnd"/>
            <w:proofErr w:type="gramEnd"/>
            <w:r w:rsidRPr="007973F7">
              <w:rPr>
                <w:rFonts w:eastAsia="SimSun"/>
                <w:kern w:val="1"/>
                <w:sz w:val="24"/>
                <w:szCs w:val="24"/>
                <w:lang w:eastAsia="zh-CN" w:bidi="hi-IN"/>
              </w:rPr>
              <w:t xml:space="preserve"> инженерная олимпиада «Звезда»</w:t>
            </w:r>
          </w:p>
        </w:tc>
        <w:tc>
          <w:tcPr>
            <w:tcW w:w="2865" w:type="dxa"/>
            <w:tcBorders>
              <w:left w:val="single" w:sz="6" w:space="0" w:color="000000"/>
              <w:bottom w:val="single" w:sz="6" w:space="0" w:color="000000"/>
              <w:right w:val="single" w:sz="6" w:space="0" w:color="000000"/>
            </w:tcBorders>
            <w:shd w:val="clear" w:color="auto" w:fill="auto"/>
          </w:tcPr>
          <w:p w:rsidR="007973F7" w:rsidRPr="007973F7" w:rsidRDefault="007973F7" w:rsidP="0062141C">
            <w:pPr>
              <w:widowControl w:val="0"/>
              <w:suppressLineNumbers/>
              <w:rPr>
                <w:rFonts w:eastAsia="SimSun"/>
                <w:kern w:val="1"/>
                <w:sz w:val="24"/>
                <w:szCs w:val="24"/>
                <w:lang w:eastAsia="zh-CN" w:bidi="hi-IN"/>
              </w:rPr>
            </w:pPr>
            <w:r w:rsidRPr="007973F7">
              <w:rPr>
                <w:rFonts w:eastAsia="SimSun"/>
                <w:kern w:val="1"/>
                <w:sz w:val="24"/>
                <w:szCs w:val="24"/>
                <w:lang w:eastAsia="zh-CN" w:bidi="hi-IN"/>
              </w:rPr>
              <w:lastRenderedPageBreak/>
              <w:t>Прошли отборочный тур 432 обучающихся</w:t>
            </w:r>
          </w:p>
        </w:tc>
      </w:tr>
    </w:tbl>
    <w:p w:rsidR="001A0276" w:rsidRPr="001A0276" w:rsidRDefault="001A0276" w:rsidP="00F3164C">
      <w:pPr>
        <w:pStyle w:val="a5"/>
        <w:ind w:left="0" w:firstLine="567"/>
        <w:rPr>
          <w:szCs w:val="28"/>
        </w:rPr>
      </w:pPr>
    </w:p>
    <w:p w:rsidR="007973F7" w:rsidRPr="00432845" w:rsidRDefault="007973F7" w:rsidP="007973F7">
      <w:pPr>
        <w:spacing w:line="100" w:lineRule="atLeast"/>
      </w:pPr>
      <w:r w:rsidRPr="00432845">
        <w:t>Деятельность МБОУ в системе развития: семинары, конференции, смотры, конкурсы, открытые мероприятия для педагогов и обучающихся (названия, тема, результативность).</w:t>
      </w:r>
    </w:p>
    <w:tbl>
      <w:tblPr>
        <w:tblW w:w="0" w:type="auto"/>
        <w:tblInd w:w="91" w:type="dxa"/>
        <w:tblLayout w:type="fixed"/>
        <w:tblCellMar>
          <w:top w:w="55" w:type="dxa"/>
          <w:left w:w="55" w:type="dxa"/>
          <w:bottom w:w="55" w:type="dxa"/>
          <w:right w:w="55" w:type="dxa"/>
        </w:tblCellMar>
        <w:tblLook w:val="04A0" w:firstRow="1" w:lastRow="0" w:firstColumn="1" w:lastColumn="0" w:noHBand="0" w:noVBand="1"/>
      </w:tblPr>
      <w:tblGrid>
        <w:gridCol w:w="825"/>
        <w:gridCol w:w="2745"/>
        <w:gridCol w:w="2400"/>
        <w:gridCol w:w="1335"/>
        <w:gridCol w:w="2304"/>
      </w:tblGrid>
      <w:tr w:rsidR="007973F7" w:rsidRPr="007229C0" w:rsidTr="0062141C">
        <w:tc>
          <w:tcPr>
            <w:tcW w:w="825" w:type="dxa"/>
            <w:tcBorders>
              <w:top w:val="single" w:sz="6" w:space="0" w:color="000000"/>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u w:val="single"/>
                <w:lang w:eastAsia="zh-CN" w:bidi="hi-IN"/>
              </w:rPr>
            </w:pPr>
            <w:r w:rsidRPr="007229C0">
              <w:rPr>
                <w:rFonts w:eastAsia="SimSun" w:cs="Mangal"/>
                <w:kern w:val="2"/>
                <w:sz w:val="22"/>
                <w:szCs w:val="22"/>
                <w:lang w:eastAsia="zh-CN" w:bidi="hi-IN"/>
              </w:rPr>
              <w:t>№</w:t>
            </w:r>
          </w:p>
        </w:tc>
        <w:tc>
          <w:tcPr>
            <w:tcW w:w="2745" w:type="dxa"/>
            <w:tcBorders>
              <w:top w:val="single" w:sz="6" w:space="0" w:color="000000"/>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u w:val="single"/>
                <w:lang w:eastAsia="zh-CN" w:bidi="hi-IN"/>
              </w:rPr>
            </w:pPr>
            <w:r w:rsidRPr="007229C0">
              <w:rPr>
                <w:rFonts w:eastAsia="SimSun" w:cs="Mangal"/>
                <w:kern w:val="2"/>
                <w:sz w:val="22"/>
                <w:szCs w:val="22"/>
                <w:u w:val="single"/>
                <w:lang w:eastAsia="zh-CN" w:bidi="hi-IN"/>
              </w:rPr>
              <w:t>Название</w:t>
            </w:r>
          </w:p>
        </w:tc>
        <w:tc>
          <w:tcPr>
            <w:tcW w:w="2400" w:type="dxa"/>
            <w:tcBorders>
              <w:top w:val="single" w:sz="6" w:space="0" w:color="000000"/>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u w:val="single"/>
                <w:lang w:eastAsia="zh-CN" w:bidi="hi-IN"/>
              </w:rPr>
            </w:pPr>
            <w:r w:rsidRPr="007229C0">
              <w:rPr>
                <w:rFonts w:eastAsia="SimSun" w:cs="Mangal"/>
                <w:kern w:val="2"/>
                <w:sz w:val="22"/>
                <w:szCs w:val="22"/>
                <w:u w:val="single"/>
                <w:lang w:eastAsia="zh-CN" w:bidi="hi-IN"/>
              </w:rPr>
              <w:t>Тема</w:t>
            </w:r>
          </w:p>
        </w:tc>
        <w:tc>
          <w:tcPr>
            <w:tcW w:w="1335" w:type="dxa"/>
            <w:tcBorders>
              <w:top w:val="single" w:sz="6" w:space="0" w:color="000000"/>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u w:val="single"/>
                <w:lang w:eastAsia="zh-CN" w:bidi="hi-IN"/>
              </w:rPr>
            </w:pPr>
            <w:r w:rsidRPr="007229C0">
              <w:rPr>
                <w:rFonts w:eastAsia="SimSun" w:cs="Mangal"/>
                <w:kern w:val="2"/>
                <w:sz w:val="22"/>
                <w:szCs w:val="22"/>
                <w:u w:val="single"/>
                <w:lang w:eastAsia="zh-CN" w:bidi="hi-IN"/>
              </w:rPr>
              <w:t>Количество</w:t>
            </w:r>
          </w:p>
        </w:tc>
        <w:tc>
          <w:tcPr>
            <w:tcW w:w="2304" w:type="dxa"/>
            <w:tcBorders>
              <w:top w:val="single" w:sz="6" w:space="0" w:color="000000"/>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u w:val="single"/>
                <w:lang w:eastAsia="zh-CN" w:bidi="hi-IN"/>
              </w:rPr>
              <w:t>Результативность</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1</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proofErr w:type="spellStart"/>
            <w:r w:rsidRPr="007229C0">
              <w:rPr>
                <w:rFonts w:eastAsia="SimSun" w:cs="Mangal"/>
                <w:kern w:val="2"/>
                <w:sz w:val="22"/>
                <w:szCs w:val="22"/>
                <w:lang w:eastAsia="zh-CN" w:bidi="hi-IN"/>
              </w:rPr>
              <w:t>Вебинар</w:t>
            </w:r>
            <w:proofErr w:type="spellEnd"/>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Проектная деятельность учителя и учащихся в контексте требований ФГОС и общего образования </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kern w:val="2"/>
                <w:sz w:val="22"/>
                <w:szCs w:val="22"/>
                <w:lang w:eastAsia="zh-CN" w:bidi="hi-IN"/>
              </w:rPr>
            </w:pPr>
            <w:r w:rsidRPr="007229C0">
              <w:rPr>
                <w:rFonts w:eastAsia="SimSun" w:cs="Mangal"/>
                <w:kern w:val="2"/>
                <w:sz w:val="22"/>
                <w:szCs w:val="22"/>
                <w:lang w:eastAsia="zh-CN" w:bidi="hi-IN"/>
              </w:rPr>
              <w:t xml:space="preserve">30 </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30 сертификатов </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2</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Профессиональное сообщество </w:t>
            </w:r>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Педагоги онлайн</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kern w:val="2"/>
                <w:sz w:val="22"/>
                <w:szCs w:val="22"/>
                <w:lang w:eastAsia="zh-CN" w:bidi="hi-IN"/>
              </w:rPr>
            </w:pPr>
            <w:r w:rsidRPr="007229C0">
              <w:rPr>
                <w:rFonts w:eastAsia="SimSun" w:cs="Mangal"/>
                <w:kern w:val="2"/>
                <w:sz w:val="22"/>
                <w:szCs w:val="22"/>
                <w:lang w:eastAsia="zh-CN" w:bidi="hi-IN"/>
              </w:rPr>
              <w:t>8</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8 сертификатов </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3</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Форум</w:t>
            </w:r>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Педагоги России: инновации в образовании</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kern w:val="2"/>
                <w:sz w:val="22"/>
                <w:szCs w:val="22"/>
                <w:lang w:eastAsia="zh-CN" w:bidi="hi-IN"/>
              </w:rPr>
            </w:pPr>
            <w:r w:rsidRPr="007229C0">
              <w:rPr>
                <w:rFonts w:eastAsia="SimSun" w:cs="Mangal"/>
                <w:kern w:val="2"/>
                <w:sz w:val="22"/>
                <w:szCs w:val="22"/>
                <w:lang w:eastAsia="zh-CN" w:bidi="hi-IN"/>
              </w:rPr>
              <w:t>7</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7 дипломов</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4</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Многопрофильная инженерная олимпиада ДГТУ </w:t>
            </w:r>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«Звезда»</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kern w:val="2"/>
                <w:sz w:val="22"/>
                <w:szCs w:val="22"/>
                <w:lang w:eastAsia="zh-CN" w:bidi="hi-IN"/>
              </w:rPr>
            </w:pPr>
            <w:r w:rsidRPr="007229C0">
              <w:rPr>
                <w:rFonts w:eastAsia="SimSun" w:cs="Mangal"/>
                <w:kern w:val="2"/>
                <w:sz w:val="22"/>
                <w:szCs w:val="22"/>
                <w:lang w:eastAsia="zh-CN" w:bidi="hi-IN"/>
              </w:rPr>
              <w:t>13</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13 благодарственных писем </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5</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Методическое мероприятие: образовательный семинар</w:t>
            </w:r>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Электронный учебник и электронные образовательные сервисы издательской группы «</w:t>
            </w:r>
            <w:proofErr w:type="spellStart"/>
            <w:r w:rsidRPr="007229C0">
              <w:rPr>
                <w:rFonts w:eastAsia="SimSun" w:cs="Mangal"/>
                <w:kern w:val="2"/>
                <w:sz w:val="22"/>
                <w:szCs w:val="22"/>
                <w:lang w:eastAsia="zh-CN" w:bidi="hi-IN"/>
              </w:rPr>
              <w:t>ДРОФА-ВЕНТАНА</w:t>
            </w:r>
            <w:proofErr w:type="gramStart"/>
            <w:r w:rsidRPr="007229C0">
              <w:rPr>
                <w:rFonts w:eastAsia="SimSun" w:cs="Mangal"/>
                <w:kern w:val="2"/>
                <w:sz w:val="22"/>
                <w:szCs w:val="22"/>
                <w:lang w:eastAsia="zh-CN" w:bidi="hi-IN"/>
              </w:rPr>
              <w:t>»:практика</w:t>
            </w:r>
            <w:proofErr w:type="spellEnd"/>
            <w:proofErr w:type="gramEnd"/>
            <w:r w:rsidRPr="007229C0">
              <w:rPr>
                <w:rFonts w:eastAsia="SimSun" w:cs="Mangal"/>
                <w:kern w:val="2"/>
                <w:sz w:val="22"/>
                <w:szCs w:val="22"/>
                <w:lang w:eastAsia="zh-CN" w:bidi="hi-IN"/>
              </w:rPr>
              <w:t xml:space="preserve"> и новые перспективы</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kern w:val="2"/>
                <w:sz w:val="22"/>
                <w:szCs w:val="22"/>
                <w:lang w:eastAsia="zh-CN" w:bidi="hi-IN"/>
              </w:rPr>
            </w:pPr>
            <w:r w:rsidRPr="007229C0">
              <w:rPr>
                <w:rFonts w:eastAsia="SimSun" w:cs="Mangal"/>
                <w:kern w:val="2"/>
                <w:sz w:val="22"/>
                <w:szCs w:val="22"/>
                <w:lang w:eastAsia="zh-CN" w:bidi="hi-IN"/>
              </w:rPr>
              <w:t>8</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8 сертификатов</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6</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Районная конференция </w:t>
            </w:r>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 По экологии</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kern w:val="2"/>
                <w:sz w:val="22"/>
                <w:szCs w:val="22"/>
                <w:lang w:eastAsia="zh-CN" w:bidi="hi-IN"/>
              </w:rPr>
            </w:pPr>
            <w:r w:rsidRPr="007229C0">
              <w:rPr>
                <w:rFonts w:eastAsia="SimSun" w:cs="Mangal"/>
                <w:kern w:val="2"/>
                <w:sz w:val="22"/>
                <w:szCs w:val="22"/>
                <w:lang w:eastAsia="zh-CN" w:bidi="hi-IN"/>
              </w:rPr>
              <w:t>1</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Участие </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7</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Всероссийский конкурс молодых педагогов</w:t>
            </w:r>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Образование: будущее рождается сегодня</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kern w:val="2"/>
                <w:sz w:val="22"/>
                <w:szCs w:val="22"/>
                <w:lang w:eastAsia="zh-CN" w:bidi="hi-IN"/>
              </w:rPr>
            </w:pPr>
            <w:r w:rsidRPr="007229C0">
              <w:rPr>
                <w:rFonts w:eastAsia="SimSun" w:cs="Mangal"/>
                <w:kern w:val="2"/>
                <w:sz w:val="22"/>
                <w:szCs w:val="22"/>
                <w:lang w:eastAsia="zh-CN" w:bidi="hi-IN"/>
              </w:rPr>
              <w:t>6</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1 </w:t>
            </w:r>
            <w:proofErr w:type="gramStart"/>
            <w:r w:rsidRPr="007229C0">
              <w:rPr>
                <w:rFonts w:eastAsia="SimSun" w:cs="Mangal"/>
                <w:kern w:val="2"/>
                <w:sz w:val="22"/>
                <w:szCs w:val="22"/>
                <w:lang w:eastAsia="zh-CN" w:bidi="hi-IN"/>
              </w:rPr>
              <w:t xml:space="preserve">диплом  </w:t>
            </w:r>
            <w:r w:rsidRPr="007229C0">
              <w:rPr>
                <w:rFonts w:eastAsia="SimSun" w:cs="Mangal"/>
                <w:kern w:val="2"/>
                <w:sz w:val="22"/>
                <w:szCs w:val="22"/>
                <w:lang w:val="en-US" w:eastAsia="zh-CN" w:bidi="hi-IN"/>
              </w:rPr>
              <w:t>I</w:t>
            </w:r>
            <w:proofErr w:type="gramEnd"/>
            <w:r w:rsidRPr="007229C0">
              <w:rPr>
                <w:rFonts w:eastAsia="SimSun" w:cs="Mangal"/>
                <w:kern w:val="2"/>
                <w:sz w:val="22"/>
                <w:szCs w:val="22"/>
                <w:lang w:eastAsia="zh-CN" w:bidi="hi-IN"/>
              </w:rPr>
              <w:t xml:space="preserve"> степени</w:t>
            </w:r>
          </w:p>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4 диплома </w:t>
            </w:r>
            <w:r w:rsidRPr="007229C0">
              <w:rPr>
                <w:rFonts w:eastAsia="SimSun" w:cs="Mangal"/>
                <w:kern w:val="2"/>
                <w:sz w:val="22"/>
                <w:szCs w:val="22"/>
                <w:lang w:val="en-US" w:eastAsia="zh-CN" w:bidi="hi-IN"/>
              </w:rPr>
              <w:t>II</w:t>
            </w:r>
            <w:r w:rsidRPr="007229C0">
              <w:rPr>
                <w:rFonts w:eastAsia="SimSun" w:cs="Mangal"/>
                <w:kern w:val="2"/>
                <w:sz w:val="22"/>
                <w:szCs w:val="22"/>
                <w:lang w:eastAsia="zh-CN" w:bidi="hi-IN"/>
              </w:rPr>
              <w:t xml:space="preserve"> степени</w:t>
            </w:r>
          </w:p>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1 диплом </w:t>
            </w:r>
            <w:r w:rsidRPr="007229C0">
              <w:rPr>
                <w:rFonts w:eastAsia="SimSun" w:cs="Mangal"/>
                <w:kern w:val="2"/>
                <w:sz w:val="22"/>
                <w:szCs w:val="22"/>
                <w:lang w:val="en-US" w:eastAsia="zh-CN" w:bidi="hi-IN"/>
              </w:rPr>
              <w:t xml:space="preserve">III </w:t>
            </w:r>
            <w:r w:rsidRPr="007229C0">
              <w:rPr>
                <w:rFonts w:eastAsia="SimSun" w:cs="Mangal"/>
                <w:kern w:val="2"/>
                <w:sz w:val="22"/>
                <w:szCs w:val="22"/>
                <w:lang w:eastAsia="zh-CN" w:bidi="hi-IN"/>
              </w:rPr>
              <w:t xml:space="preserve">степени </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8</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Всероссийский конкурс </w:t>
            </w:r>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Образовательный потенциал России</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b/>
                <w:bCs/>
                <w:kern w:val="2"/>
                <w:sz w:val="22"/>
                <w:szCs w:val="22"/>
                <w:lang w:eastAsia="zh-CN" w:bidi="hi-IN"/>
              </w:rPr>
            </w:pPr>
            <w:r w:rsidRPr="007229C0">
              <w:rPr>
                <w:rFonts w:eastAsia="SimSun" w:cs="Mangal"/>
                <w:kern w:val="2"/>
                <w:sz w:val="22"/>
                <w:szCs w:val="22"/>
                <w:lang w:eastAsia="zh-CN" w:bidi="hi-IN"/>
              </w:rPr>
              <w:t>14</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rPr>
                <w:rFonts w:eastAsia="SimSun" w:cs="Mangal"/>
                <w:b/>
                <w:bCs/>
                <w:kern w:val="2"/>
                <w:sz w:val="22"/>
                <w:szCs w:val="22"/>
                <w:lang w:eastAsia="zh-CN" w:bidi="hi-IN"/>
              </w:rPr>
            </w:pPr>
            <w:r w:rsidRPr="007229C0">
              <w:rPr>
                <w:rFonts w:eastAsia="SimSun" w:cs="Mangal"/>
                <w:b/>
                <w:bCs/>
                <w:kern w:val="2"/>
                <w:sz w:val="22"/>
                <w:szCs w:val="22"/>
                <w:lang w:eastAsia="zh-CN" w:bidi="hi-IN"/>
              </w:rPr>
              <w:t>1</w:t>
            </w:r>
            <w:r w:rsidRPr="007229C0">
              <w:rPr>
                <w:rFonts w:eastAsia="SimSun" w:cs="Mangal"/>
                <w:kern w:val="2"/>
                <w:sz w:val="22"/>
                <w:szCs w:val="22"/>
                <w:lang w:eastAsia="zh-CN" w:bidi="hi-IN"/>
              </w:rPr>
              <w:t xml:space="preserve"> </w:t>
            </w:r>
            <w:proofErr w:type="gramStart"/>
            <w:r w:rsidRPr="007229C0">
              <w:rPr>
                <w:rFonts w:eastAsia="SimSun" w:cs="Mangal"/>
                <w:kern w:val="2"/>
                <w:sz w:val="22"/>
                <w:szCs w:val="22"/>
                <w:lang w:eastAsia="zh-CN" w:bidi="hi-IN"/>
              </w:rPr>
              <w:t xml:space="preserve">диплом  </w:t>
            </w:r>
            <w:r w:rsidRPr="007229C0">
              <w:rPr>
                <w:rFonts w:eastAsia="SimSun" w:cs="Mangal"/>
                <w:kern w:val="2"/>
                <w:sz w:val="22"/>
                <w:szCs w:val="22"/>
                <w:lang w:val="en-US" w:eastAsia="zh-CN" w:bidi="hi-IN"/>
              </w:rPr>
              <w:t>I</w:t>
            </w:r>
            <w:proofErr w:type="gramEnd"/>
            <w:r w:rsidRPr="007229C0">
              <w:rPr>
                <w:rFonts w:eastAsia="SimSun" w:cs="Mangal"/>
                <w:kern w:val="2"/>
                <w:sz w:val="22"/>
                <w:szCs w:val="22"/>
                <w:lang w:eastAsia="zh-CN" w:bidi="hi-IN"/>
              </w:rPr>
              <w:t xml:space="preserve"> степени</w:t>
            </w:r>
          </w:p>
          <w:p w:rsidR="007973F7" w:rsidRPr="007229C0" w:rsidRDefault="007973F7" w:rsidP="0062141C">
            <w:pPr>
              <w:widowControl w:val="0"/>
              <w:suppressLineNumbers/>
              <w:rPr>
                <w:rFonts w:eastAsia="SimSun" w:cs="Mangal"/>
                <w:b/>
                <w:bCs/>
                <w:kern w:val="2"/>
                <w:sz w:val="22"/>
                <w:szCs w:val="22"/>
                <w:lang w:eastAsia="zh-CN" w:bidi="hi-IN"/>
              </w:rPr>
            </w:pPr>
            <w:r w:rsidRPr="007229C0">
              <w:rPr>
                <w:rFonts w:eastAsia="SimSun" w:cs="Mangal"/>
                <w:b/>
                <w:bCs/>
                <w:kern w:val="2"/>
                <w:sz w:val="22"/>
                <w:szCs w:val="22"/>
                <w:lang w:eastAsia="zh-CN" w:bidi="hi-IN"/>
              </w:rPr>
              <w:t>8</w:t>
            </w:r>
            <w:r w:rsidRPr="007229C0">
              <w:rPr>
                <w:rFonts w:eastAsia="SimSun" w:cs="Mangal"/>
                <w:kern w:val="2"/>
                <w:sz w:val="22"/>
                <w:szCs w:val="22"/>
                <w:lang w:eastAsia="zh-CN" w:bidi="hi-IN"/>
              </w:rPr>
              <w:t xml:space="preserve"> дипломов </w:t>
            </w:r>
            <w:r w:rsidRPr="007229C0">
              <w:rPr>
                <w:rFonts w:eastAsia="SimSun" w:cs="Mangal"/>
                <w:kern w:val="2"/>
                <w:sz w:val="22"/>
                <w:szCs w:val="22"/>
                <w:lang w:val="en-US" w:eastAsia="zh-CN" w:bidi="hi-IN"/>
              </w:rPr>
              <w:t>II</w:t>
            </w:r>
            <w:r w:rsidRPr="007229C0">
              <w:rPr>
                <w:rFonts w:eastAsia="SimSun" w:cs="Mangal"/>
                <w:kern w:val="2"/>
                <w:sz w:val="22"/>
                <w:szCs w:val="22"/>
                <w:lang w:eastAsia="zh-CN" w:bidi="hi-IN"/>
              </w:rPr>
              <w:t xml:space="preserve"> степени </w:t>
            </w:r>
            <w:r w:rsidRPr="007229C0">
              <w:rPr>
                <w:rFonts w:eastAsia="SimSun" w:cs="Mangal"/>
                <w:b/>
                <w:bCs/>
                <w:kern w:val="2"/>
                <w:sz w:val="22"/>
                <w:szCs w:val="22"/>
                <w:lang w:eastAsia="zh-CN" w:bidi="hi-IN"/>
              </w:rPr>
              <w:t>6</w:t>
            </w:r>
            <w:r w:rsidRPr="007229C0">
              <w:rPr>
                <w:rFonts w:eastAsia="SimSun" w:cs="Mangal"/>
                <w:kern w:val="2"/>
                <w:sz w:val="22"/>
                <w:szCs w:val="22"/>
                <w:lang w:eastAsia="zh-CN" w:bidi="hi-IN"/>
              </w:rPr>
              <w:t xml:space="preserve"> диплом </w:t>
            </w:r>
            <w:r w:rsidRPr="007229C0">
              <w:rPr>
                <w:rFonts w:eastAsia="SimSun" w:cs="Mangal"/>
                <w:kern w:val="2"/>
                <w:sz w:val="22"/>
                <w:szCs w:val="22"/>
                <w:lang w:val="en-US" w:eastAsia="zh-CN" w:bidi="hi-IN"/>
              </w:rPr>
              <w:t>III</w:t>
            </w:r>
            <w:r w:rsidRPr="007229C0">
              <w:rPr>
                <w:rFonts w:eastAsia="SimSun" w:cs="Mangal"/>
                <w:kern w:val="2"/>
                <w:sz w:val="22"/>
                <w:szCs w:val="22"/>
                <w:lang w:eastAsia="zh-CN" w:bidi="hi-IN"/>
              </w:rPr>
              <w:t xml:space="preserve"> степени </w:t>
            </w:r>
          </w:p>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b/>
                <w:bCs/>
                <w:kern w:val="2"/>
                <w:sz w:val="22"/>
                <w:szCs w:val="22"/>
                <w:lang w:eastAsia="zh-CN" w:bidi="hi-IN"/>
              </w:rPr>
              <w:t>6</w:t>
            </w:r>
            <w:r w:rsidRPr="007229C0">
              <w:rPr>
                <w:rFonts w:eastAsia="SimSun" w:cs="Mangal"/>
                <w:kern w:val="2"/>
                <w:sz w:val="22"/>
                <w:szCs w:val="22"/>
                <w:lang w:eastAsia="zh-CN" w:bidi="hi-IN"/>
              </w:rPr>
              <w:t xml:space="preserve"> дипломов участника</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9</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Заочный педагогический конкурс </w:t>
            </w:r>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Педагогическое портфолио </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b/>
                <w:bCs/>
                <w:kern w:val="2"/>
                <w:sz w:val="22"/>
                <w:szCs w:val="22"/>
                <w:lang w:eastAsia="zh-CN" w:bidi="hi-IN"/>
              </w:rPr>
            </w:pPr>
            <w:r w:rsidRPr="007229C0">
              <w:rPr>
                <w:rFonts w:eastAsia="SimSun" w:cs="Mangal"/>
                <w:kern w:val="2"/>
                <w:sz w:val="22"/>
                <w:szCs w:val="22"/>
                <w:lang w:eastAsia="zh-CN" w:bidi="hi-IN"/>
              </w:rPr>
              <w:t>1</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b/>
                <w:bCs/>
                <w:kern w:val="2"/>
                <w:sz w:val="22"/>
                <w:szCs w:val="22"/>
                <w:lang w:eastAsia="zh-CN" w:bidi="hi-IN"/>
              </w:rPr>
              <w:t>1</w:t>
            </w:r>
            <w:r w:rsidRPr="007229C0">
              <w:rPr>
                <w:rFonts w:eastAsia="SimSun" w:cs="Mangal"/>
                <w:kern w:val="2"/>
                <w:sz w:val="22"/>
                <w:szCs w:val="22"/>
                <w:lang w:eastAsia="zh-CN" w:bidi="hi-IN"/>
              </w:rPr>
              <w:t xml:space="preserve"> диплом лауреата </w:t>
            </w:r>
            <w:r w:rsidRPr="007229C0">
              <w:rPr>
                <w:rFonts w:eastAsia="SimSun" w:cs="Mangal"/>
                <w:kern w:val="2"/>
                <w:sz w:val="22"/>
                <w:szCs w:val="22"/>
                <w:lang w:val="en-US" w:eastAsia="zh-CN" w:bidi="hi-IN"/>
              </w:rPr>
              <w:t xml:space="preserve">I </w:t>
            </w:r>
            <w:r w:rsidRPr="007229C0">
              <w:rPr>
                <w:rFonts w:eastAsia="SimSun" w:cs="Mangal"/>
                <w:kern w:val="2"/>
                <w:sz w:val="22"/>
                <w:szCs w:val="22"/>
                <w:lang w:eastAsia="zh-CN" w:bidi="hi-IN"/>
              </w:rPr>
              <w:t>степени</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10</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Всероссийский конкурс проектных работ</w:t>
            </w:r>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Созидание и творчество</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kern w:val="2"/>
                <w:sz w:val="22"/>
                <w:szCs w:val="22"/>
                <w:lang w:eastAsia="zh-CN" w:bidi="hi-IN"/>
              </w:rPr>
            </w:pPr>
            <w:r w:rsidRPr="007229C0">
              <w:rPr>
                <w:rFonts w:eastAsia="SimSun" w:cs="Mangal"/>
                <w:kern w:val="2"/>
                <w:sz w:val="22"/>
                <w:szCs w:val="22"/>
                <w:lang w:eastAsia="zh-CN" w:bidi="hi-IN"/>
              </w:rPr>
              <w:t>10</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10 свидетельств</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11</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ДАНЮИ</w:t>
            </w:r>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Славянские чтения</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b/>
                <w:bCs/>
                <w:kern w:val="2"/>
                <w:sz w:val="22"/>
                <w:szCs w:val="22"/>
                <w:lang w:eastAsia="zh-CN" w:bidi="hi-IN"/>
              </w:rPr>
            </w:pPr>
            <w:r w:rsidRPr="007229C0">
              <w:rPr>
                <w:rFonts w:eastAsia="SimSun" w:cs="Mangal"/>
                <w:kern w:val="2"/>
                <w:sz w:val="22"/>
                <w:szCs w:val="22"/>
                <w:lang w:eastAsia="zh-CN" w:bidi="hi-IN"/>
              </w:rPr>
              <w:t>5</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b/>
                <w:bCs/>
                <w:kern w:val="2"/>
                <w:sz w:val="22"/>
                <w:szCs w:val="22"/>
                <w:lang w:eastAsia="zh-CN" w:bidi="hi-IN"/>
              </w:rPr>
            </w:pPr>
            <w:r w:rsidRPr="007229C0">
              <w:rPr>
                <w:rFonts w:eastAsia="SimSun" w:cs="Mangal"/>
                <w:b/>
                <w:bCs/>
                <w:kern w:val="2"/>
                <w:sz w:val="22"/>
                <w:szCs w:val="22"/>
                <w:lang w:eastAsia="zh-CN" w:bidi="hi-IN"/>
              </w:rPr>
              <w:t>2</w:t>
            </w:r>
            <w:r w:rsidRPr="007229C0">
              <w:rPr>
                <w:rFonts w:eastAsia="SimSun" w:cs="Mangal"/>
                <w:kern w:val="2"/>
                <w:sz w:val="22"/>
                <w:szCs w:val="22"/>
                <w:lang w:eastAsia="zh-CN" w:bidi="hi-IN"/>
              </w:rPr>
              <w:t xml:space="preserve"> благодарственных письма </w:t>
            </w:r>
          </w:p>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b/>
                <w:bCs/>
                <w:kern w:val="2"/>
                <w:sz w:val="22"/>
                <w:szCs w:val="22"/>
                <w:lang w:eastAsia="zh-CN" w:bidi="hi-IN"/>
              </w:rPr>
              <w:t>3</w:t>
            </w:r>
            <w:r w:rsidRPr="007229C0">
              <w:rPr>
                <w:rFonts w:eastAsia="SimSun" w:cs="Mangal"/>
                <w:kern w:val="2"/>
                <w:sz w:val="22"/>
                <w:szCs w:val="22"/>
                <w:lang w:eastAsia="zh-CN" w:bidi="hi-IN"/>
              </w:rPr>
              <w:t xml:space="preserve"> сертификата</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12</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val="en-US" w:eastAsia="zh-CN" w:bidi="hi-IN"/>
              </w:rPr>
            </w:pPr>
            <w:r w:rsidRPr="007229C0">
              <w:rPr>
                <w:rFonts w:eastAsia="SimSun" w:cs="Mangal"/>
                <w:kern w:val="2"/>
                <w:sz w:val="22"/>
                <w:szCs w:val="22"/>
                <w:lang w:eastAsia="zh-CN" w:bidi="hi-IN"/>
              </w:rPr>
              <w:t>ДАНЮИ</w:t>
            </w:r>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val="en-US" w:eastAsia="zh-CN" w:bidi="hi-IN"/>
              </w:rPr>
              <w:t>XLII</w:t>
            </w:r>
            <w:ins w:id="0" w:author="&lt;анонимный&gt;" w:date="2017-06-06T11:43:00Z">
              <w:r w:rsidRPr="007229C0">
                <w:rPr>
                  <w:rFonts w:eastAsia="SimSun" w:cs="Mangal"/>
                  <w:kern w:val="2"/>
                  <w:sz w:val="22"/>
                  <w:szCs w:val="22"/>
                  <w:lang w:val="en-US" w:eastAsia="zh-CN" w:bidi="hi-IN"/>
                </w:rPr>
                <w:t xml:space="preserve"> </w:t>
              </w:r>
            </w:ins>
            <w:r w:rsidRPr="007229C0">
              <w:rPr>
                <w:rFonts w:eastAsia="SimSun" w:cs="Mangal"/>
                <w:kern w:val="2"/>
                <w:sz w:val="22"/>
                <w:szCs w:val="22"/>
                <w:lang w:eastAsia="zh-CN" w:bidi="hi-IN"/>
              </w:rPr>
              <w:t>научно-практическая конференция</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b/>
                <w:bCs/>
                <w:kern w:val="2"/>
                <w:sz w:val="22"/>
                <w:szCs w:val="22"/>
                <w:lang w:eastAsia="zh-CN" w:bidi="hi-IN"/>
              </w:rPr>
            </w:pPr>
            <w:r w:rsidRPr="007229C0">
              <w:rPr>
                <w:rFonts w:eastAsia="SimSun" w:cs="Mangal"/>
                <w:kern w:val="2"/>
                <w:sz w:val="22"/>
                <w:szCs w:val="22"/>
                <w:lang w:eastAsia="zh-CN" w:bidi="hi-IN"/>
              </w:rPr>
              <w:t>30</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b/>
                <w:bCs/>
                <w:kern w:val="2"/>
                <w:sz w:val="22"/>
                <w:szCs w:val="22"/>
                <w:lang w:eastAsia="zh-CN" w:bidi="hi-IN"/>
              </w:rPr>
            </w:pPr>
            <w:proofErr w:type="gramStart"/>
            <w:r w:rsidRPr="007229C0">
              <w:rPr>
                <w:rFonts w:eastAsia="SimSun" w:cs="Mangal"/>
                <w:b/>
                <w:bCs/>
                <w:kern w:val="2"/>
                <w:sz w:val="22"/>
                <w:szCs w:val="22"/>
                <w:lang w:eastAsia="zh-CN" w:bidi="hi-IN"/>
              </w:rPr>
              <w:t>15</w:t>
            </w:r>
            <w:r w:rsidRPr="007229C0">
              <w:rPr>
                <w:rFonts w:eastAsia="SimSun" w:cs="Mangal"/>
                <w:kern w:val="2"/>
                <w:sz w:val="22"/>
                <w:szCs w:val="22"/>
                <w:lang w:eastAsia="zh-CN" w:bidi="hi-IN"/>
              </w:rPr>
              <w:t xml:space="preserve">  грамот</w:t>
            </w:r>
            <w:proofErr w:type="gramEnd"/>
          </w:p>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b/>
                <w:bCs/>
                <w:kern w:val="2"/>
                <w:sz w:val="22"/>
                <w:szCs w:val="22"/>
                <w:lang w:eastAsia="zh-CN" w:bidi="hi-IN"/>
              </w:rPr>
              <w:t>15</w:t>
            </w:r>
            <w:r w:rsidRPr="007229C0">
              <w:rPr>
                <w:rFonts w:eastAsia="SimSun" w:cs="Mangal"/>
                <w:kern w:val="2"/>
                <w:sz w:val="22"/>
                <w:szCs w:val="22"/>
                <w:lang w:eastAsia="zh-CN" w:bidi="hi-IN"/>
              </w:rPr>
              <w:t xml:space="preserve"> сертификатов</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lastRenderedPageBreak/>
              <w:t>13</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Региональный методический семинар</w:t>
            </w:r>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Русский язык и чтение. Проблемы и тенденции чтения в условиях поликультурного региона </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kern w:val="2"/>
                <w:sz w:val="22"/>
                <w:szCs w:val="22"/>
                <w:lang w:eastAsia="zh-CN" w:bidi="hi-IN"/>
              </w:rPr>
            </w:pPr>
            <w:r w:rsidRPr="007229C0">
              <w:rPr>
                <w:rFonts w:eastAsia="SimSun" w:cs="Mangal"/>
                <w:kern w:val="2"/>
                <w:sz w:val="22"/>
                <w:szCs w:val="22"/>
                <w:lang w:eastAsia="zh-CN" w:bidi="hi-IN"/>
              </w:rPr>
              <w:t>2</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2 сертификата</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14</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proofErr w:type="spellStart"/>
            <w:r w:rsidRPr="007229C0">
              <w:rPr>
                <w:rFonts w:eastAsia="SimSun" w:cs="Mangal"/>
                <w:kern w:val="2"/>
                <w:sz w:val="22"/>
                <w:szCs w:val="22"/>
                <w:lang w:eastAsia="zh-CN" w:bidi="hi-IN"/>
              </w:rPr>
              <w:t>Вебинар</w:t>
            </w:r>
            <w:proofErr w:type="spellEnd"/>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 xml:space="preserve">Трудные вопросы истории </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kern w:val="2"/>
                <w:sz w:val="22"/>
                <w:szCs w:val="22"/>
                <w:lang w:eastAsia="zh-CN" w:bidi="hi-IN"/>
              </w:rPr>
            </w:pPr>
            <w:r w:rsidRPr="007229C0">
              <w:rPr>
                <w:rFonts w:eastAsia="SimSun" w:cs="Mangal"/>
                <w:kern w:val="2"/>
                <w:sz w:val="22"/>
                <w:szCs w:val="22"/>
                <w:lang w:eastAsia="zh-CN" w:bidi="hi-IN"/>
              </w:rPr>
              <w:t>5</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5 сертификатов</w:t>
            </w: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15</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Всероссийский тест</w:t>
            </w:r>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По истории Отечества</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kern w:val="2"/>
                <w:sz w:val="22"/>
                <w:szCs w:val="22"/>
                <w:lang w:eastAsia="zh-CN" w:bidi="hi-IN"/>
              </w:rPr>
            </w:pPr>
            <w:r w:rsidRPr="007229C0">
              <w:rPr>
                <w:rFonts w:eastAsia="SimSun" w:cs="Mangal"/>
                <w:kern w:val="2"/>
                <w:sz w:val="22"/>
                <w:szCs w:val="22"/>
                <w:lang w:eastAsia="zh-CN" w:bidi="hi-IN"/>
              </w:rPr>
              <w:t>31</w:t>
            </w:r>
          </w:p>
        </w:tc>
        <w:tc>
          <w:tcPr>
            <w:tcW w:w="2304" w:type="dxa"/>
            <w:tcBorders>
              <w:top w:val="nil"/>
              <w:left w:val="single" w:sz="6" w:space="0" w:color="000000"/>
              <w:bottom w:val="single" w:sz="6" w:space="0" w:color="000000"/>
              <w:right w:val="single" w:sz="6" w:space="0" w:color="000000"/>
            </w:tcBorders>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31сертификат</w:t>
            </w:r>
          </w:p>
          <w:p w:rsidR="007973F7" w:rsidRPr="007229C0" w:rsidRDefault="007973F7" w:rsidP="0062141C">
            <w:pPr>
              <w:widowControl w:val="0"/>
              <w:suppressLineNumbers/>
              <w:rPr>
                <w:rFonts w:eastAsia="SimSun" w:cs="Mangal"/>
                <w:kern w:val="2"/>
                <w:sz w:val="22"/>
                <w:szCs w:val="22"/>
                <w:lang w:eastAsia="zh-CN" w:bidi="hi-IN"/>
              </w:rPr>
            </w:pPr>
          </w:p>
        </w:tc>
      </w:tr>
      <w:tr w:rsidR="007973F7" w:rsidRPr="007229C0" w:rsidTr="0062141C">
        <w:tc>
          <w:tcPr>
            <w:tcW w:w="82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16</w:t>
            </w:r>
          </w:p>
        </w:tc>
        <w:tc>
          <w:tcPr>
            <w:tcW w:w="274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Международная акция</w:t>
            </w:r>
          </w:p>
        </w:tc>
        <w:tc>
          <w:tcPr>
            <w:tcW w:w="2400"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По истории ВОВ</w:t>
            </w:r>
          </w:p>
        </w:tc>
        <w:tc>
          <w:tcPr>
            <w:tcW w:w="1335" w:type="dxa"/>
            <w:tcBorders>
              <w:top w:val="nil"/>
              <w:left w:val="single" w:sz="6" w:space="0" w:color="000000"/>
              <w:bottom w:val="single" w:sz="6" w:space="0" w:color="000000"/>
              <w:right w:val="nil"/>
            </w:tcBorders>
            <w:hideMark/>
          </w:tcPr>
          <w:p w:rsidR="007973F7" w:rsidRPr="007229C0" w:rsidRDefault="007973F7" w:rsidP="0062141C">
            <w:pPr>
              <w:widowControl w:val="0"/>
              <w:suppressLineNumbers/>
              <w:jc w:val="center"/>
              <w:rPr>
                <w:rFonts w:eastAsia="SimSun" w:cs="Mangal"/>
                <w:kern w:val="2"/>
                <w:sz w:val="22"/>
                <w:szCs w:val="22"/>
                <w:lang w:eastAsia="zh-CN" w:bidi="hi-IN"/>
              </w:rPr>
            </w:pPr>
            <w:r w:rsidRPr="007229C0">
              <w:rPr>
                <w:rFonts w:eastAsia="SimSun" w:cs="Mangal"/>
                <w:kern w:val="2"/>
                <w:sz w:val="22"/>
                <w:szCs w:val="22"/>
                <w:lang w:eastAsia="zh-CN" w:bidi="hi-IN"/>
              </w:rPr>
              <w:t>4</w:t>
            </w:r>
          </w:p>
        </w:tc>
        <w:tc>
          <w:tcPr>
            <w:tcW w:w="2304" w:type="dxa"/>
            <w:tcBorders>
              <w:top w:val="nil"/>
              <w:left w:val="single" w:sz="6" w:space="0" w:color="000000"/>
              <w:bottom w:val="single" w:sz="6" w:space="0" w:color="000000"/>
              <w:right w:val="single" w:sz="6" w:space="0" w:color="000000"/>
            </w:tcBorders>
            <w:hideMark/>
          </w:tcPr>
          <w:p w:rsidR="007973F7" w:rsidRPr="007229C0" w:rsidRDefault="007973F7" w:rsidP="0062141C">
            <w:pPr>
              <w:widowControl w:val="0"/>
              <w:suppressLineNumbers/>
              <w:rPr>
                <w:rFonts w:eastAsia="SimSun" w:cs="Mangal"/>
                <w:kern w:val="2"/>
                <w:sz w:val="22"/>
                <w:szCs w:val="22"/>
                <w:lang w:eastAsia="zh-CN" w:bidi="hi-IN"/>
              </w:rPr>
            </w:pPr>
            <w:r w:rsidRPr="007229C0">
              <w:rPr>
                <w:rFonts w:eastAsia="SimSun" w:cs="Mangal"/>
                <w:kern w:val="2"/>
                <w:sz w:val="22"/>
                <w:szCs w:val="22"/>
                <w:lang w:eastAsia="zh-CN" w:bidi="hi-IN"/>
              </w:rPr>
              <w:t>4 благодарности</w:t>
            </w:r>
          </w:p>
        </w:tc>
      </w:tr>
    </w:tbl>
    <w:p w:rsidR="008203C8" w:rsidRPr="001A0276" w:rsidRDefault="008203C8" w:rsidP="00F3164C">
      <w:pPr>
        <w:pStyle w:val="a5"/>
        <w:ind w:left="0" w:firstLine="567"/>
        <w:rPr>
          <w:szCs w:val="28"/>
        </w:rPr>
      </w:pPr>
    </w:p>
    <w:p w:rsidR="00F3164C" w:rsidRDefault="00F3164C" w:rsidP="0011168F">
      <w:pPr>
        <w:pStyle w:val="a5"/>
        <w:ind w:left="1080"/>
        <w:rPr>
          <w:b/>
          <w:szCs w:val="28"/>
        </w:rPr>
      </w:pPr>
    </w:p>
    <w:p w:rsidR="00E10AF0" w:rsidRPr="00213E58" w:rsidRDefault="008203C8" w:rsidP="0011168F">
      <w:pPr>
        <w:pStyle w:val="a5"/>
        <w:ind w:left="1080"/>
        <w:rPr>
          <w:b/>
          <w:szCs w:val="28"/>
        </w:rPr>
      </w:pPr>
      <w:proofErr w:type="gramStart"/>
      <w:r>
        <w:rPr>
          <w:b/>
          <w:szCs w:val="28"/>
        </w:rPr>
        <w:t xml:space="preserve">2.7 </w:t>
      </w:r>
      <w:r w:rsidR="00C47D72">
        <w:rPr>
          <w:b/>
          <w:szCs w:val="28"/>
        </w:rPr>
        <w:t xml:space="preserve"> В</w:t>
      </w:r>
      <w:r w:rsidR="00E630DE">
        <w:rPr>
          <w:b/>
          <w:szCs w:val="28"/>
        </w:rPr>
        <w:t>ыпускники</w:t>
      </w:r>
      <w:proofErr w:type="gramEnd"/>
      <w:r w:rsidR="00C47D72">
        <w:rPr>
          <w:b/>
          <w:szCs w:val="28"/>
        </w:rPr>
        <w:t xml:space="preserve"> МБОУ СОШ УИОП г.Зернограда </w:t>
      </w:r>
      <w:r w:rsidR="00E630DE">
        <w:rPr>
          <w:b/>
          <w:szCs w:val="28"/>
        </w:rPr>
        <w:t xml:space="preserve"> после окончания </w:t>
      </w:r>
      <w:r w:rsidR="00C47D72">
        <w:rPr>
          <w:b/>
          <w:szCs w:val="28"/>
        </w:rPr>
        <w:t xml:space="preserve"> </w:t>
      </w:r>
      <w:r w:rsidR="00E630DE">
        <w:rPr>
          <w:b/>
          <w:szCs w:val="28"/>
        </w:rPr>
        <w:t>школы</w:t>
      </w:r>
      <w:r w:rsidR="00C47D72">
        <w:rPr>
          <w:b/>
          <w:szCs w:val="28"/>
        </w:rPr>
        <w:t xml:space="preserve"> </w:t>
      </w:r>
      <w:r w:rsidR="00E630DE">
        <w:rPr>
          <w:b/>
          <w:szCs w:val="28"/>
        </w:rPr>
        <w:t xml:space="preserve"> (трудоустройство выпускников )</w:t>
      </w:r>
    </w:p>
    <w:tbl>
      <w:tblPr>
        <w:tblW w:w="9631" w:type="dxa"/>
        <w:tblInd w:w="-25" w:type="dxa"/>
        <w:tblBorders>
          <w:top w:val="dashed" w:sz="6" w:space="0" w:color="8B8B8B"/>
          <w:left w:val="dashed" w:sz="6" w:space="0" w:color="8B8B8B"/>
          <w:bottom w:val="dashed" w:sz="6" w:space="0" w:color="8B8B8B"/>
          <w:right w:val="dashed" w:sz="6" w:space="0" w:color="8B8B8B"/>
        </w:tblBorders>
        <w:tblLayout w:type="fixed"/>
        <w:tblLook w:val="04A0" w:firstRow="1" w:lastRow="0" w:firstColumn="1" w:lastColumn="0" w:noHBand="0" w:noVBand="1"/>
      </w:tblPr>
      <w:tblGrid>
        <w:gridCol w:w="984"/>
        <w:gridCol w:w="1157"/>
        <w:gridCol w:w="1961"/>
        <w:gridCol w:w="2410"/>
        <w:gridCol w:w="1559"/>
        <w:gridCol w:w="1560"/>
      </w:tblGrid>
      <w:tr w:rsidR="00630117" w:rsidRPr="00630117" w:rsidTr="009070F7">
        <w:trPr>
          <w:trHeight w:val="912"/>
        </w:trPr>
        <w:tc>
          <w:tcPr>
            <w:tcW w:w="984" w:type="dxa"/>
            <w:tcBorders>
              <w:top w:val="single" w:sz="4" w:space="0" w:color="000000"/>
              <w:left w:val="single" w:sz="4" w:space="0" w:color="000000"/>
              <w:bottom w:val="single" w:sz="4" w:space="0" w:color="000000"/>
              <w:right w:val="nil"/>
            </w:tcBorders>
            <w:hideMark/>
          </w:tcPr>
          <w:p w:rsidR="00630117" w:rsidRPr="00630117" w:rsidRDefault="00630117" w:rsidP="00630117">
            <w:pPr>
              <w:jc w:val="both"/>
              <w:rPr>
                <w:szCs w:val="28"/>
              </w:rPr>
            </w:pPr>
            <w:r w:rsidRPr="00630117">
              <w:rPr>
                <w:bCs/>
                <w:szCs w:val="28"/>
              </w:rPr>
              <w:t>  Год</w:t>
            </w:r>
          </w:p>
        </w:tc>
        <w:tc>
          <w:tcPr>
            <w:tcW w:w="1157" w:type="dxa"/>
            <w:tcBorders>
              <w:top w:val="single" w:sz="4" w:space="0" w:color="000000"/>
              <w:left w:val="single" w:sz="4" w:space="0" w:color="000000"/>
              <w:bottom w:val="single" w:sz="4" w:space="0" w:color="000000"/>
              <w:right w:val="nil"/>
            </w:tcBorders>
            <w:hideMark/>
          </w:tcPr>
          <w:p w:rsidR="00630117" w:rsidRPr="00630117" w:rsidRDefault="00630117" w:rsidP="00630117">
            <w:pPr>
              <w:jc w:val="both"/>
              <w:rPr>
                <w:szCs w:val="28"/>
              </w:rPr>
            </w:pPr>
            <w:r w:rsidRPr="00630117">
              <w:rPr>
                <w:bCs/>
                <w:szCs w:val="28"/>
              </w:rPr>
              <w:t xml:space="preserve">Число </w:t>
            </w:r>
          </w:p>
          <w:p w:rsidR="00630117" w:rsidRPr="00630117" w:rsidRDefault="00630117" w:rsidP="00630117">
            <w:pPr>
              <w:jc w:val="both"/>
              <w:rPr>
                <w:szCs w:val="28"/>
              </w:rPr>
            </w:pPr>
            <w:r w:rsidRPr="00630117">
              <w:rPr>
                <w:bCs/>
                <w:szCs w:val="28"/>
              </w:rPr>
              <w:t>выпускников</w:t>
            </w:r>
          </w:p>
        </w:tc>
        <w:tc>
          <w:tcPr>
            <w:tcW w:w="1961" w:type="dxa"/>
            <w:tcBorders>
              <w:top w:val="single" w:sz="4" w:space="0" w:color="000000"/>
              <w:left w:val="single" w:sz="4" w:space="0" w:color="000000"/>
              <w:bottom w:val="single" w:sz="4" w:space="0" w:color="000000"/>
              <w:right w:val="nil"/>
            </w:tcBorders>
            <w:hideMark/>
          </w:tcPr>
          <w:p w:rsidR="00630117" w:rsidRPr="00630117" w:rsidRDefault="00630117" w:rsidP="00630117">
            <w:pPr>
              <w:jc w:val="both"/>
              <w:rPr>
                <w:szCs w:val="28"/>
              </w:rPr>
            </w:pPr>
            <w:r w:rsidRPr="00630117">
              <w:rPr>
                <w:bCs/>
                <w:szCs w:val="28"/>
              </w:rPr>
              <w:t>ВУЗ, кол-во выпускников</w:t>
            </w:r>
          </w:p>
        </w:tc>
        <w:tc>
          <w:tcPr>
            <w:tcW w:w="2410" w:type="dxa"/>
            <w:tcBorders>
              <w:top w:val="single" w:sz="4" w:space="0" w:color="000000"/>
              <w:left w:val="single" w:sz="4" w:space="0" w:color="000000"/>
              <w:bottom w:val="single" w:sz="4" w:space="0" w:color="000000"/>
              <w:right w:val="nil"/>
            </w:tcBorders>
            <w:hideMark/>
          </w:tcPr>
          <w:p w:rsidR="00630117" w:rsidRPr="00630117" w:rsidRDefault="00630117" w:rsidP="00630117">
            <w:pPr>
              <w:jc w:val="both"/>
              <w:rPr>
                <w:szCs w:val="28"/>
              </w:rPr>
            </w:pPr>
            <w:r w:rsidRPr="00630117">
              <w:rPr>
                <w:bCs/>
                <w:szCs w:val="28"/>
              </w:rPr>
              <w:t>СПО, кол-во выпускников</w:t>
            </w:r>
          </w:p>
        </w:tc>
        <w:tc>
          <w:tcPr>
            <w:tcW w:w="1559" w:type="dxa"/>
            <w:tcBorders>
              <w:top w:val="single" w:sz="4" w:space="0" w:color="000000"/>
              <w:left w:val="single" w:sz="4" w:space="0" w:color="000000"/>
              <w:bottom w:val="single" w:sz="4" w:space="0" w:color="000000"/>
              <w:right w:val="nil"/>
            </w:tcBorders>
            <w:hideMark/>
          </w:tcPr>
          <w:p w:rsidR="00630117" w:rsidRPr="00630117" w:rsidRDefault="00630117" w:rsidP="00630117">
            <w:pPr>
              <w:jc w:val="both"/>
              <w:rPr>
                <w:szCs w:val="28"/>
              </w:rPr>
            </w:pPr>
            <w:r w:rsidRPr="00630117">
              <w:rPr>
                <w:bCs/>
                <w:szCs w:val="28"/>
              </w:rPr>
              <w:t>Трудоустройство</w:t>
            </w:r>
          </w:p>
        </w:tc>
        <w:tc>
          <w:tcPr>
            <w:tcW w:w="1560" w:type="dxa"/>
            <w:tcBorders>
              <w:top w:val="single" w:sz="4" w:space="0" w:color="000000"/>
              <w:left w:val="single" w:sz="4" w:space="0" w:color="000000"/>
              <w:bottom w:val="single" w:sz="4" w:space="0" w:color="000000"/>
              <w:right w:val="single" w:sz="4" w:space="0" w:color="000000"/>
            </w:tcBorders>
            <w:hideMark/>
          </w:tcPr>
          <w:p w:rsidR="00630117" w:rsidRPr="00630117" w:rsidRDefault="00630117" w:rsidP="00630117">
            <w:pPr>
              <w:jc w:val="both"/>
              <w:rPr>
                <w:szCs w:val="28"/>
              </w:rPr>
            </w:pPr>
            <w:r w:rsidRPr="00630117">
              <w:rPr>
                <w:bCs/>
                <w:szCs w:val="28"/>
              </w:rPr>
              <w:t>Армия</w:t>
            </w:r>
          </w:p>
        </w:tc>
      </w:tr>
      <w:tr w:rsidR="00630117" w:rsidRPr="00630117" w:rsidTr="009070F7">
        <w:trPr>
          <w:trHeight w:val="266"/>
        </w:trPr>
        <w:tc>
          <w:tcPr>
            <w:tcW w:w="984" w:type="dxa"/>
            <w:tcBorders>
              <w:top w:val="single" w:sz="4" w:space="0" w:color="auto"/>
              <w:left w:val="single" w:sz="4" w:space="0" w:color="000000"/>
              <w:bottom w:val="single" w:sz="4" w:space="0" w:color="auto"/>
              <w:right w:val="nil"/>
            </w:tcBorders>
            <w:hideMark/>
          </w:tcPr>
          <w:p w:rsidR="00630117" w:rsidRPr="00630117" w:rsidRDefault="00630117" w:rsidP="00630117">
            <w:pPr>
              <w:jc w:val="both"/>
              <w:rPr>
                <w:szCs w:val="28"/>
              </w:rPr>
            </w:pPr>
            <w:r w:rsidRPr="00630117">
              <w:rPr>
                <w:bCs/>
                <w:szCs w:val="28"/>
              </w:rPr>
              <w:t xml:space="preserve"> 2013</w:t>
            </w:r>
          </w:p>
        </w:tc>
        <w:tc>
          <w:tcPr>
            <w:tcW w:w="1157" w:type="dxa"/>
            <w:tcBorders>
              <w:top w:val="single" w:sz="4" w:space="0" w:color="auto"/>
              <w:left w:val="single" w:sz="4" w:space="0" w:color="000000"/>
              <w:bottom w:val="single" w:sz="4" w:space="0" w:color="auto"/>
              <w:right w:val="nil"/>
            </w:tcBorders>
            <w:hideMark/>
          </w:tcPr>
          <w:p w:rsidR="00630117" w:rsidRPr="00630117" w:rsidRDefault="00630117" w:rsidP="00630117">
            <w:pPr>
              <w:jc w:val="both"/>
              <w:rPr>
                <w:szCs w:val="28"/>
              </w:rPr>
            </w:pPr>
            <w:r w:rsidRPr="00630117">
              <w:rPr>
                <w:bCs/>
                <w:szCs w:val="28"/>
              </w:rPr>
              <w:t>21</w:t>
            </w:r>
          </w:p>
        </w:tc>
        <w:tc>
          <w:tcPr>
            <w:tcW w:w="1961" w:type="dxa"/>
            <w:tcBorders>
              <w:top w:val="single" w:sz="4" w:space="0" w:color="auto"/>
              <w:left w:val="single" w:sz="4" w:space="0" w:color="000000"/>
              <w:bottom w:val="single" w:sz="4" w:space="0" w:color="auto"/>
              <w:right w:val="nil"/>
            </w:tcBorders>
            <w:hideMark/>
          </w:tcPr>
          <w:p w:rsidR="00630117" w:rsidRPr="00630117" w:rsidRDefault="00630117" w:rsidP="00630117">
            <w:pPr>
              <w:jc w:val="both"/>
              <w:rPr>
                <w:szCs w:val="28"/>
              </w:rPr>
            </w:pPr>
            <w:r w:rsidRPr="00630117">
              <w:rPr>
                <w:bCs/>
                <w:szCs w:val="28"/>
              </w:rPr>
              <w:t>19чел. (90%)</w:t>
            </w:r>
          </w:p>
        </w:tc>
        <w:tc>
          <w:tcPr>
            <w:tcW w:w="2410" w:type="dxa"/>
            <w:tcBorders>
              <w:top w:val="single" w:sz="4" w:space="0" w:color="auto"/>
              <w:left w:val="single" w:sz="4" w:space="0" w:color="000000"/>
              <w:bottom w:val="single" w:sz="4" w:space="0" w:color="auto"/>
              <w:right w:val="nil"/>
            </w:tcBorders>
            <w:hideMark/>
          </w:tcPr>
          <w:p w:rsidR="00630117" w:rsidRPr="00630117" w:rsidRDefault="00630117" w:rsidP="00630117">
            <w:pPr>
              <w:jc w:val="both"/>
              <w:rPr>
                <w:szCs w:val="28"/>
              </w:rPr>
            </w:pPr>
            <w:r w:rsidRPr="00630117">
              <w:rPr>
                <w:bCs/>
                <w:szCs w:val="28"/>
              </w:rPr>
              <w:t>2чел. (10 %)</w:t>
            </w:r>
          </w:p>
        </w:tc>
        <w:tc>
          <w:tcPr>
            <w:tcW w:w="1559" w:type="dxa"/>
            <w:tcBorders>
              <w:top w:val="single" w:sz="4" w:space="0" w:color="auto"/>
              <w:left w:val="single" w:sz="4" w:space="0" w:color="000000"/>
              <w:bottom w:val="single" w:sz="4" w:space="0" w:color="auto"/>
              <w:right w:val="nil"/>
            </w:tcBorders>
            <w:hideMark/>
          </w:tcPr>
          <w:p w:rsidR="00630117" w:rsidRPr="00630117" w:rsidRDefault="00630117" w:rsidP="00630117">
            <w:pPr>
              <w:jc w:val="both"/>
              <w:rPr>
                <w:szCs w:val="28"/>
              </w:rPr>
            </w:pPr>
            <w:r w:rsidRPr="00630117">
              <w:rPr>
                <w:bCs/>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630117" w:rsidRPr="00630117" w:rsidRDefault="00630117" w:rsidP="00630117">
            <w:pPr>
              <w:jc w:val="both"/>
              <w:rPr>
                <w:szCs w:val="28"/>
              </w:rPr>
            </w:pPr>
            <w:r w:rsidRPr="00630117">
              <w:rPr>
                <w:bCs/>
                <w:szCs w:val="28"/>
              </w:rPr>
              <w:t>-</w:t>
            </w:r>
          </w:p>
        </w:tc>
      </w:tr>
      <w:tr w:rsidR="00630117" w:rsidRPr="00630117" w:rsidTr="009070F7">
        <w:trPr>
          <w:trHeight w:val="266"/>
        </w:trPr>
        <w:tc>
          <w:tcPr>
            <w:tcW w:w="984" w:type="dxa"/>
            <w:tcBorders>
              <w:top w:val="single" w:sz="4" w:space="0" w:color="auto"/>
              <w:left w:val="single" w:sz="4" w:space="0" w:color="000000"/>
              <w:bottom w:val="single" w:sz="4" w:space="0" w:color="auto"/>
              <w:right w:val="nil"/>
            </w:tcBorders>
          </w:tcPr>
          <w:p w:rsidR="00630117" w:rsidRPr="00630117" w:rsidRDefault="00630117" w:rsidP="00630117">
            <w:pPr>
              <w:jc w:val="both"/>
              <w:rPr>
                <w:bCs/>
                <w:szCs w:val="28"/>
              </w:rPr>
            </w:pPr>
            <w:r w:rsidRPr="00630117">
              <w:rPr>
                <w:bCs/>
                <w:szCs w:val="28"/>
              </w:rPr>
              <w:t>2014</w:t>
            </w:r>
          </w:p>
        </w:tc>
        <w:tc>
          <w:tcPr>
            <w:tcW w:w="1157" w:type="dxa"/>
            <w:tcBorders>
              <w:top w:val="single" w:sz="4" w:space="0" w:color="auto"/>
              <w:left w:val="single" w:sz="4" w:space="0" w:color="000000"/>
              <w:bottom w:val="single" w:sz="4" w:space="0" w:color="auto"/>
              <w:right w:val="nil"/>
            </w:tcBorders>
          </w:tcPr>
          <w:p w:rsidR="00630117" w:rsidRPr="00630117" w:rsidRDefault="00630117" w:rsidP="00630117">
            <w:pPr>
              <w:jc w:val="both"/>
              <w:rPr>
                <w:bCs/>
                <w:szCs w:val="28"/>
              </w:rPr>
            </w:pPr>
            <w:r w:rsidRPr="00630117">
              <w:rPr>
                <w:bCs/>
                <w:szCs w:val="28"/>
              </w:rPr>
              <w:t>26</w:t>
            </w:r>
          </w:p>
        </w:tc>
        <w:tc>
          <w:tcPr>
            <w:tcW w:w="1961" w:type="dxa"/>
            <w:tcBorders>
              <w:top w:val="single" w:sz="4" w:space="0" w:color="auto"/>
              <w:left w:val="single" w:sz="4" w:space="0" w:color="000000"/>
              <w:bottom w:val="single" w:sz="4" w:space="0" w:color="auto"/>
              <w:right w:val="nil"/>
            </w:tcBorders>
          </w:tcPr>
          <w:p w:rsidR="00630117" w:rsidRPr="00630117" w:rsidRDefault="00630117" w:rsidP="00630117">
            <w:pPr>
              <w:jc w:val="both"/>
              <w:rPr>
                <w:bCs/>
                <w:szCs w:val="28"/>
              </w:rPr>
            </w:pPr>
            <w:r w:rsidRPr="00630117">
              <w:rPr>
                <w:bCs/>
                <w:szCs w:val="28"/>
              </w:rPr>
              <w:t>22чел. (85%)</w:t>
            </w:r>
          </w:p>
        </w:tc>
        <w:tc>
          <w:tcPr>
            <w:tcW w:w="2410" w:type="dxa"/>
            <w:tcBorders>
              <w:top w:val="single" w:sz="4" w:space="0" w:color="auto"/>
              <w:left w:val="single" w:sz="4" w:space="0" w:color="000000"/>
              <w:bottom w:val="single" w:sz="4" w:space="0" w:color="auto"/>
              <w:right w:val="nil"/>
            </w:tcBorders>
          </w:tcPr>
          <w:p w:rsidR="00630117" w:rsidRPr="00630117" w:rsidRDefault="00630117" w:rsidP="00630117">
            <w:pPr>
              <w:jc w:val="both"/>
              <w:rPr>
                <w:bCs/>
                <w:szCs w:val="28"/>
              </w:rPr>
            </w:pPr>
            <w:r w:rsidRPr="00630117">
              <w:rPr>
                <w:bCs/>
                <w:szCs w:val="28"/>
              </w:rPr>
              <w:t>4 чел. (15%)</w:t>
            </w:r>
          </w:p>
        </w:tc>
        <w:tc>
          <w:tcPr>
            <w:tcW w:w="1559" w:type="dxa"/>
            <w:tcBorders>
              <w:top w:val="single" w:sz="4" w:space="0" w:color="auto"/>
              <w:left w:val="single" w:sz="4" w:space="0" w:color="000000"/>
              <w:bottom w:val="single" w:sz="4" w:space="0" w:color="auto"/>
              <w:right w:val="nil"/>
            </w:tcBorders>
          </w:tcPr>
          <w:p w:rsidR="00630117" w:rsidRPr="00630117" w:rsidRDefault="00630117" w:rsidP="00630117">
            <w:pPr>
              <w:jc w:val="both"/>
              <w:rPr>
                <w:bCs/>
                <w:szCs w:val="28"/>
              </w:rPr>
            </w:pPr>
            <w:r w:rsidRPr="00630117">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630117" w:rsidRPr="00630117" w:rsidRDefault="00630117" w:rsidP="00630117">
            <w:pPr>
              <w:jc w:val="both"/>
              <w:rPr>
                <w:bCs/>
                <w:szCs w:val="28"/>
              </w:rPr>
            </w:pPr>
            <w:r w:rsidRPr="00630117">
              <w:rPr>
                <w:bCs/>
                <w:szCs w:val="28"/>
              </w:rPr>
              <w:t>-</w:t>
            </w:r>
          </w:p>
        </w:tc>
      </w:tr>
      <w:tr w:rsidR="00630117" w:rsidRPr="00630117" w:rsidTr="009070F7">
        <w:trPr>
          <w:trHeight w:val="266"/>
        </w:trPr>
        <w:tc>
          <w:tcPr>
            <w:tcW w:w="984" w:type="dxa"/>
            <w:tcBorders>
              <w:top w:val="single" w:sz="4" w:space="0" w:color="auto"/>
              <w:left w:val="single" w:sz="4" w:space="0" w:color="000000"/>
              <w:bottom w:val="single" w:sz="4" w:space="0" w:color="auto"/>
              <w:right w:val="nil"/>
            </w:tcBorders>
          </w:tcPr>
          <w:p w:rsidR="00630117" w:rsidRPr="00630117" w:rsidRDefault="00630117" w:rsidP="00630117">
            <w:pPr>
              <w:jc w:val="both"/>
              <w:rPr>
                <w:bCs/>
                <w:szCs w:val="28"/>
              </w:rPr>
            </w:pPr>
            <w:r w:rsidRPr="00630117">
              <w:rPr>
                <w:bCs/>
                <w:szCs w:val="28"/>
              </w:rPr>
              <w:t>2015</w:t>
            </w:r>
          </w:p>
        </w:tc>
        <w:tc>
          <w:tcPr>
            <w:tcW w:w="1157" w:type="dxa"/>
            <w:tcBorders>
              <w:top w:val="single" w:sz="4" w:space="0" w:color="auto"/>
              <w:left w:val="single" w:sz="4" w:space="0" w:color="000000"/>
              <w:bottom w:val="single" w:sz="4" w:space="0" w:color="auto"/>
              <w:right w:val="nil"/>
            </w:tcBorders>
          </w:tcPr>
          <w:p w:rsidR="00630117" w:rsidRPr="00630117" w:rsidRDefault="00630117" w:rsidP="00630117">
            <w:pPr>
              <w:jc w:val="both"/>
              <w:rPr>
                <w:bCs/>
                <w:szCs w:val="28"/>
              </w:rPr>
            </w:pPr>
            <w:r w:rsidRPr="00630117">
              <w:rPr>
                <w:bCs/>
                <w:szCs w:val="28"/>
              </w:rPr>
              <w:t>25</w:t>
            </w:r>
          </w:p>
        </w:tc>
        <w:tc>
          <w:tcPr>
            <w:tcW w:w="1961" w:type="dxa"/>
            <w:tcBorders>
              <w:top w:val="single" w:sz="4" w:space="0" w:color="auto"/>
              <w:left w:val="single" w:sz="4" w:space="0" w:color="000000"/>
              <w:bottom w:val="single" w:sz="4" w:space="0" w:color="auto"/>
              <w:right w:val="nil"/>
            </w:tcBorders>
          </w:tcPr>
          <w:p w:rsidR="00630117" w:rsidRPr="00630117" w:rsidRDefault="00EA54D4" w:rsidP="009F7054">
            <w:pPr>
              <w:jc w:val="both"/>
              <w:rPr>
                <w:bCs/>
                <w:szCs w:val="28"/>
              </w:rPr>
            </w:pPr>
            <w:r>
              <w:rPr>
                <w:bCs/>
                <w:szCs w:val="28"/>
              </w:rPr>
              <w:t>24</w:t>
            </w:r>
            <w:r w:rsidR="009F7054">
              <w:rPr>
                <w:bCs/>
                <w:szCs w:val="28"/>
              </w:rPr>
              <w:t xml:space="preserve"> чел. (96</w:t>
            </w:r>
            <w:r w:rsidR="00630117" w:rsidRPr="00630117">
              <w:rPr>
                <w:bCs/>
                <w:szCs w:val="28"/>
              </w:rPr>
              <w:t>%)</w:t>
            </w:r>
          </w:p>
        </w:tc>
        <w:tc>
          <w:tcPr>
            <w:tcW w:w="2410" w:type="dxa"/>
            <w:tcBorders>
              <w:top w:val="single" w:sz="4" w:space="0" w:color="auto"/>
              <w:left w:val="single" w:sz="4" w:space="0" w:color="000000"/>
              <w:bottom w:val="single" w:sz="4" w:space="0" w:color="auto"/>
              <w:right w:val="nil"/>
            </w:tcBorders>
          </w:tcPr>
          <w:p w:rsidR="00630117" w:rsidRPr="00630117" w:rsidRDefault="00EA54D4" w:rsidP="00630117">
            <w:pPr>
              <w:jc w:val="both"/>
              <w:rPr>
                <w:bCs/>
                <w:szCs w:val="28"/>
              </w:rPr>
            </w:pPr>
            <w:r>
              <w:rPr>
                <w:bCs/>
                <w:szCs w:val="28"/>
              </w:rPr>
              <w:t>1</w:t>
            </w:r>
            <w:r w:rsidR="009F7054">
              <w:rPr>
                <w:bCs/>
                <w:szCs w:val="28"/>
              </w:rPr>
              <w:t>чел.(4%)</w:t>
            </w:r>
          </w:p>
        </w:tc>
        <w:tc>
          <w:tcPr>
            <w:tcW w:w="1559" w:type="dxa"/>
            <w:tcBorders>
              <w:top w:val="single" w:sz="4" w:space="0" w:color="auto"/>
              <w:left w:val="single" w:sz="4" w:space="0" w:color="000000"/>
              <w:bottom w:val="single" w:sz="4" w:space="0" w:color="auto"/>
              <w:right w:val="nil"/>
            </w:tcBorders>
          </w:tcPr>
          <w:p w:rsidR="00630117" w:rsidRPr="00630117" w:rsidRDefault="00630117" w:rsidP="00630117">
            <w:pPr>
              <w:jc w:val="both"/>
              <w:rPr>
                <w:bCs/>
                <w:szCs w:val="28"/>
              </w:rPr>
            </w:pPr>
            <w:r w:rsidRPr="00630117">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630117" w:rsidRPr="00630117" w:rsidRDefault="00630117" w:rsidP="00630117">
            <w:pPr>
              <w:jc w:val="both"/>
              <w:rPr>
                <w:bCs/>
                <w:szCs w:val="28"/>
              </w:rPr>
            </w:pPr>
            <w:r w:rsidRPr="00630117">
              <w:rPr>
                <w:bCs/>
                <w:szCs w:val="28"/>
              </w:rPr>
              <w:t>-</w:t>
            </w:r>
          </w:p>
        </w:tc>
      </w:tr>
      <w:tr w:rsidR="00630117" w:rsidRPr="00630117" w:rsidTr="00867EB9">
        <w:trPr>
          <w:trHeight w:val="266"/>
        </w:trPr>
        <w:tc>
          <w:tcPr>
            <w:tcW w:w="984" w:type="dxa"/>
            <w:tcBorders>
              <w:top w:val="single" w:sz="4" w:space="0" w:color="auto"/>
              <w:left w:val="single" w:sz="4" w:space="0" w:color="000000"/>
              <w:bottom w:val="single" w:sz="4" w:space="0" w:color="auto"/>
              <w:right w:val="nil"/>
            </w:tcBorders>
          </w:tcPr>
          <w:p w:rsidR="00630117" w:rsidRPr="00630117" w:rsidRDefault="00630117" w:rsidP="00630117">
            <w:pPr>
              <w:jc w:val="both"/>
              <w:rPr>
                <w:bCs/>
                <w:szCs w:val="28"/>
              </w:rPr>
            </w:pPr>
            <w:r w:rsidRPr="00630117">
              <w:rPr>
                <w:bCs/>
                <w:szCs w:val="28"/>
              </w:rPr>
              <w:t>2016</w:t>
            </w:r>
          </w:p>
        </w:tc>
        <w:tc>
          <w:tcPr>
            <w:tcW w:w="1157" w:type="dxa"/>
            <w:tcBorders>
              <w:top w:val="single" w:sz="4" w:space="0" w:color="auto"/>
              <w:left w:val="single" w:sz="4" w:space="0" w:color="000000"/>
              <w:bottom w:val="single" w:sz="4" w:space="0" w:color="auto"/>
              <w:right w:val="nil"/>
            </w:tcBorders>
          </w:tcPr>
          <w:p w:rsidR="00630117" w:rsidRPr="00630117" w:rsidRDefault="00630117" w:rsidP="00630117">
            <w:pPr>
              <w:jc w:val="both"/>
              <w:rPr>
                <w:bCs/>
                <w:szCs w:val="28"/>
              </w:rPr>
            </w:pPr>
            <w:r w:rsidRPr="00630117">
              <w:rPr>
                <w:bCs/>
                <w:szCs w:val="28"/>
              </w:rPr>
              <w:t>24</w:t>
            </w:r>
          </w:p>
        </w:tc>
        <w:tc>
          <w:tcPr>
            <w:tcW w:w="1961" w:type="dxa"/>
            <w:tcBorders>
              <w:top w:val="single" w:sz="4" w:space="0" w:color="auto"/>
              <w:left w:val="single" w:sz="4" w:space="0" w:color="000000"/>
              <w:bottom w:val="single" w:sz="4" w:space="0" w:color="auto"/>
              <w:right w:val="nil"/>
            </w:tcBorders>
          </w:tcPr>
          <w:p w:rsidR="00630117" w:rsidRPr="00630117" w:rsidRDefault="009B3B0D" w:rsidP="00630117">
            <w:pPr>
              <w:jc w:val="both"/>
              <w:rPr>
                <w:bCs/>
                <w:szCs w:val="28"/>
              </w:rPr>
            </w:pPr>
            <w:r>
              <w:rPr>
                <w:bCs/>
                <w:szCs w:val="28"/>
              </w:rPr>
              <w:t>22 чел.(92%)</w:t>
            </w:r>
          </w:p>
        </w:tc>
        <w:tc>
          <w:tcPr>
            <w:tcW w:w="2410" w:type="dxa"/>
            <w:tcBorders>
              <w:top w:val="single" w:sz="4" w:space="0" w:color="auto"/>
              <w:left w:val="single" w:sz="4" w:space="0" w:color="000000"/>
              <w:bottom w:val="single" w:sz="4" w:space="0" w:color="auto"/>
              <w:right w:val="nil"/>
            </w:tcBorders>
          </w:tcPr>
          <w:p w:rsidR="00630117" w:rsidRPr="00630117" w:rsidRDefault="009B3B0D" w:rsidP="00630117">
            <w:pPr>
              <w:jc w:val="both"/>
              <w:rPr>
                <w:bCs/>
                <w:szCs w:val="28"/>
              </w:rPr>
            </w:pPr>
            <w:r>
              <w:rPr>
                <w:bCs/>
                <w:szCs w:val="28"/>
              </w:rPr>
              <w:t>2 чел.(8%)</w:t>
            </w:r>
          </w:p>
        </w:tc>
        <w:tc>
          <w:tcPr>
            <w:tcW w:w="1559" w:type="dxa"/>
            <w:tcBorders>
              <w:top w:val="single" w:sz="4" w:space="0" w:color="auto"/>
              <w:left w:val="single" w:sz="4" w:space="0" w:color="000000"/>
              <w:bottom w:val="single" w:sz="4" w:space="0" w:color="auto"/>
              <w:right w:val="nil"/>
            </w:tcBorders>
          </w:tcPr>
          <w:p w:rsidR="00630117" w:rsidRPr="00630117" w:rsidRDefault="009B3B0D" w:rsidP="00630117">
            <w:pPr>
              <w:jc w:val="both"/>
              <w:rPr>
                <w:bCs/>
                <w:szCs w:val="28"/>
              </w:rPr>
            </w:pPr>
            <w:r>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630117" w:rsidRPr="00630117" w:rsidRDefault="009B3B0D" w:rsidP="00630117">
            <w:pPr>
              <w:jc w:val="both"/>
              <w:rPr>
                <w:bCs/>
                <w:szCs w:val="28"/>
              </w:rPr>
            </w:pPr>
            <w:r>
              <w:rPr>
                <w:bCs/>
                <w:szCs w:val="28"/>
              </w:rPr>
              <w:t>-</w:t>
            </w:r>
          </w:p>
        </w:tc>
      </w:tr>
      <w:tr w:rsidR="00867EB9" w:rsidRPr="00630117" w:rsidTr="009070F7">
        <w:trPr>
          <w:trHeight w:val="266"/>
        </w:trPr>
        <w:tc>
          <w:tcPr>
            <w:tcW w:w="984" w:type="dxa"/>
            <w:tcBorders>
              <w:top w:val="single" w:sz="4" w:space="0" w:color="auto"/>
              <w:left w:val="single" w:sz="4" w:space="0" w:color="000000"/>
              <w:bottom w:val="single" w:sz="4" w:space="0" w:color="000000"/>
              <w:right w:val="nil"/>
            </w:tcBorders>
          </w:tcPr>
          <w:p w:rsidR="00867EB9" w:rsidRPr="00630117" w:rsidRDefault="00867EB9" w:rsidP="00630117">
            <w:pPr>
              <w:jc w:val="both"/>
              <w:rPr>
                <w:bCs/>
                <w:szCs w:val="28"/>
              </w:rPr>
            </w:pPr>
            <w:r>
              <w:rPr>
                <w:bCs/>
                <w:szCs w:val="28"/>
              </w:rPr>
              <w:t>2017</w:t>
            </w:r>
          </w:p>
        </w:tc>
        <w:tc>
          <w:tcPr>
            <w:tcW w:w="1157" w:type="dxa"/>
            <w:tcBorders>
              <w:top w:val="single" w:sz="4" w:space="0" w:color="auto"/>
              <w:left w:val="single" w:sz="4" w:space="0" w:color="000000"/>
              <w:bottom w:val="single" w:sz="4" w:space="0" w:color="000000"/>
              <w:right w:val="nil"/>
            </w:tcBorders>
          </w:tcPr>
          <w:p w:rsidR="00867EB9" w:rsidRPr="00630117" w:rsidRDefault="00867EB9" w:rsidP="00630117">
            <w:pPr>
              <w:jc w:val="both"/>
              <w:rPr>
                <w:bCs/>
                <w:szCs w:val="28"/>
              </w:rPr>
            </w:pPr>
            <w:r>
              <w:rPr>
                <w:bCs/>
                <w:szCs w:val="28"/>
              </w:rPr>
              <w:t>21</w:t>
            </w:r>
          </w:p>
        </w:tc>
        <w:tc>
          <w:tcPr>
            <w:tcW w:w="1961" w:type="dxa"/>
            <w:tcBorders>
              <w:top w:val="single" w:sz="4" w:space="0" w:color="auto"/>
              <w:left w:val="single" w:sz="4" w:space="0" w:color="000000"/>
              <w:bottom w:val="single" w:sz="4" w:space="0" w:color="000000"/>
              <w:right w:val="nil"/>
            </w:tcBorders>
          </w:tcPr>
          <w:p w:rsidR="00867EB9" w:rsidRDefault="00930B17" w:rsidP="00630117">
            <w:pPr>
              <w:jc w:val="both"/>
              <w:rPr>
                <w:bCs/>
                <w:szCs w:val="28"/>
              </w:rPr>
            </w:pPr>
            <w:r>
              <w:rPr>
                <w:bCs/>
                <w:szCs w:val="28"/>
              </w:rPr>
              <w:t>20 чел. (95%)</w:t>
            </w:r>
          </w:p>
        </w:tc>
        <w:tc>
          <w:tcPr>
            <w:tcW w:w="2410" w:type="dxa"/>
            <w:tcBorders>
              <w:top w:val="single" w:sz="4" w:space="0" w:color="auto"/>
              <w:left w:val="single" w:sz="4" w:space="0" w:color="000000"/>
              <w:bottom w:val="single" w:sz="4" w:space="0" w:color="000000"/>
              <w:right w:val="nil"/>
            </w:tcBorders>
          </w:tcPr>
          <w:p w:rsidR="00867EB9" w:rsidRDefault="00930B17" w:rsidP="00630117">
            <w:pPr>
              <w:jc w:val="both"/>
              <w:rPr>
                <w:bCs/>
                <w:szCs w:val="28"/>
              </w:rPr>
            </w:pPr>
            <w:r>
              <w:rPr>
                <w:bCs/>
                <w:szCs w:val="28"/>
              </w:rPr>
              <w:t>1 чел. (5%)</w:t>
            </w:r>
          </w:p>
        </w:tc>
        <w:tc>
          <w:tcPr>
            <w:tcW w:w="1559" w:type="dxa"/>
            <w:tcBorders>
              <w:top w:val="single" w:sz="4" w:space="0" w:color="auto"/>
              <w:left w:val="single" w:sz="4" w:space="0" w:color="000000"/>
              <w:bottom w:val="single" w:sz="4" w:space="0" w:color="000000"/>
              <w:right w:val="nil"/>
            </w:tcBorders>
          </w:tcPr>
          <w:p w:rsidR="00867EB9" w:rsidRDefault="00867EB9" w:rsidP="00630117">
            <w:pPr>
              <w:jc w:val="both"/>
              <w:rPr>
                <w:bCs/>
                <w:szCs w:val="28"/>
              </w:rPr>
            </w:pPr>
            <w:r>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867EB9" w:rsidRDefault="00867EB9" w:rsidP="00630117">
            <w:pPr>
              <w:jc w:val="both"/>
              <w:rPr>
                <w:bCs/>
                <w:szCs w:val="28"/>
              </w:rPr>
            </w:pPr>
            <w:r>
              <w:rPr>
                <w:bCs/>
                <w:szCs w:val="28"/>
              </w:rPr>
              <w:t>-</w:t>
            </w:r>
          </w:p>
        </w:tc>
      </w:tr>
    </w:tbl>
    <w:p w:rsidR="00630117" w:rsidRPr="00630117" w:rsidRDefault="00630117" w:rsidP="00630117">
      <w:pPr>
        <w:jc w:val="both"/>
        <w:rPr>
          <w:bCs/>
          <w:szCs w:val="28"/>
          <w:u w:val="single"/>
        </w:rPr>
      </w:pPr>
    </w:p>
    <w:p w:rsidR="00630117" w:rsidRPr="00630117" w:rsidRDefault="00630117" w:rsidP="00630117">
      <w:pPr>
        <w:jc w:val="both"/>
        <w:rPr>
          <w:szCs w:val="28"/>
        </w:rPr>
      </w:pPr>
      <w:r w:rsidRPr="00630117">
        <w:rPr>
          <w:bCs/>
          <w:szCs w:val="28"/>
          <w:u w:val="single"/>
        </w:rPr>
        <w:t>Выбор ВУЗов выпускниками нашей школы:</w:t>
      </w:r>
    </w:p>
    <w:tbl>
      <w:tblPr>
        <w:tblW w:w="9348" w:type="dxa"/>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670"/>
        <w:gridCol w:w="1134"/>
        <w:gridCol w:w="1276"/>
        <w:gridCol w:w="1134"/>
        <w:gridCol w:w="1134"/>
      </w:tblGrid>
      <w:tr w:rsidR="00930B17" w:rsidRPr="00630117" w:rsidTr="00930B17">
        <w:trPr>
          <w:tblCellSpacing w:w="15" w:type="dxa"/>
        </w:trPr>
        <w:tc>
          <w:tcPr>
            <w:tcW w:w="4625" w:type="dxa"/>
            <w:vAlign w:val="center"/>
            <w:hideMark/>
          </w:tcPr>
          <w:p w:rsidR="00930B17" w:rsidRPr="00630117" w:rsidRDefault="00930B17" w:rsidP="00630117">
            <w:pPr>
              <w:jc w:val="both"/>
              <w:rPr>
                <w:szCs w:val="28"/>
              </w:rPr>
            </w:pPr>
            <w:r w:rsidRPr="00630117">
              <w:rPr>
                <w:szCs w:val="28"/>
              </w:rPr>
              <w:t>ВУЗ</w:t>
            </w:r>
          </w:p>
        </w:tc>
        <w:tc>
          <w:tcPr>
            <w:tcW w:w="4633" w:type="dxa"/>
            <w:gridSpan w:val="4"/>
          </w:tcPr>
          <w:p w:rsidR="00930B17" w:rsidRPr="00630117" w:rsidRDefault="00930B17" w:rsidP="00630117">
            <w:pPr>
              <w:jc w:val="both"/>
              <w:rPr>
                <w:szCs w:val="28"/>
              </w:rPr>
            </w:pPr>
            <w:r w:rsidRPr="00630117">
              <w:rPr>
                <w:szCs w:val="28"/>
              </w:rPr>
              <w:t xml:space="preserve">Количество поступивших </w:t>
            </w:r>
          </w:p>
          <w:p w:rsidR="00930B17" w:rsidRPr="00630117" w:rsidRDefault="00930B17" w:rsidP="00630117">
            <w:pPr>
              <w:jc w:val="both"/>
              <w:rPr>
                <w:szCs w:val="28"/>
              </w:rPr>
            </w:pPr>
          </w:p>
        </w:tc>
      </w:tr>
      <w:tr w:rsidR="00930B17" w:rsidRPr="00630117" w:rsidTr="00930B17">
        <w:trPr>
          <w:tblCellSpacing w:w="15" w:type="dxa"/>
        </w:trPr>
        <w:tc>
          <w:tcPr>
            <w:tcW w:w="4625" w:type="dxa"/>
            <w:vAlign w:val="center"/>
          </w:tcPr>
          <w:p w:rsidR="00930B17" w:rsidRPr="00630117" w:rsidRDefault="00930B17" w:rsidP="00930B17">
            <w:pPr>
              <w:jc w:val="both"/>
              <w:rPr>
                <w:szCs w:val="28"/>
              </w:rPr>
            </w:pPr>
          </w:p>
        </w:tc>
        <w:tc>
          <w:tcPr>
            <w:tcW w:w="1104" w:type="dxa"/>
            <w:vAlign w:val="center"/>
          </w:tcPr>
          <w:p w:rsidR="00930B17" w:rsidRPr="00630117" w:rsidRDefault="00930B17" w:rsidP="00930B17">
            <w:pPr>
              <w:jc w:val="both"/>
              <w:rPr>
                <w:szCs w:val="28"/>
              </w:rPr>
            </w:pPr>
            <w:r w:rsidRPr="00630117">
              <w:rPr>
                <w:szCs w:val="28"/>
              </w:rPr>
              <w:t>2014год</w:t>
            </w:r>
          </w:p>
        </w:tc>
        <w:tc>
          <w:tcPr>
            <w:tcW w:w="1246" w:type="dxa"/>
          </w:tcPr>
          <w:p w:rsidR="00930B17" w:rsidRPr="00630117" w:rsidRDefault="00930B17" w:rsidP="00930B17">
            <w:pPr>
              <w:jc w:val="both"/>
              <w:rPr>
                <w:szCs w:val="28"/>
              </w:rPr>
            </w:pPr>
            <w:r w:rsidRPr="00630117">
              <w:rPr>
                <w:szCs w:val="28"/>
              </w:rPr>
              <w:t>2015год</w:t>
            </w:r>
          </w:p>
        </w:tc>
        <w:tc>
          <w:tcPr>
            <w:tcW w:w="1104" w:type="dxa"/>
          </w:tcPr>
          <w:p w:rsidR="00930B17" w:rsidRPr="00630117" w:rsidRDefault="00930B17" w:rsidP="00930B17">
            <w:pPr>
              <w:jc w:val="both"/>
              <w:rPr>
                <w:szCs w:val="28"/>
              </w:rPr>
            </w:pPr>
            <w:r w:rsidRPr="00630117">
              <w:rPr>
                <w:szCs w:val="28"/>
              </w:rPr>
              <w:t>2016год</w:t>
            </w:r>
          </w:p>
        </w:tc>
        <w:tc>
          <w:tcPr>
            <w:tcW w:w="1089" w:type="dxa"/>
          </w:tcPr>
          <w:p w:rsidR="00930B17" w:rsidRPr="00630117" w:rsidRDefault="00930B17" w:rsidP="00930B17">
            <w:pPr>
              <w:jc w:val="both"/>
              <w:rPr>
                <w:szCs w:val="28"/>
              </w:rPr>
            </w:pPr>
            <w:r>
              <w:rPr>
                <w:szCs w:val="28"/>
              </w:rPr>
              <w:t>2017 год</w:t>
            </w:r>
          </w:p>
        </w:tc>
      </w:tr>
      <w:tr w:rsidR="00930B17" w:rsidRPr="00630117" w:rsidTr="00930B17">
        <w:trPr>
          <w:tblCellSpacing w:w="15" w:type="dxa"/>
        </w:trPr>
        <w:tc>
          <w:tcPr>
            <w:tcW w:w="4625" w:type="dxa"/>
            <w:vAlign w:val="center"/>
            <w:hideMark/>
          </w:tcPr>
          <w:p w:rsidR="00930B17" w:rsidRPr="00BD54C2" w:rsidRDefault="00930B17" w:rsidP="00930B17">
            <w:pPr>
              <w:jc w:val="both"/>
              <w:rPr>
                <w:sz w:val="24"/>
                <w:szCs w:val="24"/>
              </w:rPr>
            </w:pPr>
            <w:r w:rsidRPr="00BD54C2">
              <w:rPr>
                <w:sz w:val="24"/>
                <w:szCs w:val="24"/>
              </w:rPr>
              <w:t xml:space="preserve">ЮФУ </w:t>
            </w:r>
            <w:proofErr w:type="spellStart"/>
            <w:r w:rsidRPr="00BD54C2">
              <w:rPr>
                <w:sz w:val="24"/>
                <w:szCs w:val="24"/>
              </w:rPr>
              <w:t>г.Ростов</w:t>
            </w:r>
            <w:proofErr w:type="spellEnd"/>
            <w:r w:rsidRPr="00BD54C2">
              <w:rPr>
                <w:sz w:val="24"/>
                <w:szCs w:val="24"/>
              </w:rPr>
              <w:t xml:space="preserve"> –на-Дону</w:t>
            </w:r>
          </w:p>
        </w:tc>
        <w:tc>
          <w:tcPr>
            <w:tcW w:w="1104" w:type="dxa"/>
            <w:vAlign w:val="center"/>
            <w:hideMark/>
          </w:tcPr>
          <w:p w:rsidR="00930B17" w:rsidRPr="00630117" w:rsidRDefault="00930B17" w:rsidP="00930B17">
            <w:pPr>
              <w:jc w:val="both"/>
              <w:rPr>
                <w:szCs w:val="28"/>
              </w:rPr>
            </w:pPr>
            <w:r w:rsidRPr="00630117">
              <w:rPr>
                <w:szCs w:val="28"/>
              </w:rPr>
              <w:t>2</w:t>
            </w:r>
          </w:p>
        </w:tc>
        <w:tc>
          <w:tcPr>
            <w:tcW w:w="1246" w:type="dxa"/>
          </w:tcPr>
          <w:p w:rsidR="00930B17" w:rsidRPr="00630117" w:rsidRDefault="00930B17" w:rsidP="00930B17">
            <w:pPr>
              <w:jc w:val="both"/>
              <w:rPr>
                <w:szCs w:val="28"/>
              </w:rPr>
            </w:pPr>
            <w:r>
              <w:rPr>
                <w:szCs w:val="28"/>
              </w:rPr>
              <w:t>4</w:t>
            </w:r>
          </w:p>
        </w:tc>
        <w:tc>
          <w:tcPr>
            <w:tcW w:w="1104" w:type="dxa"/>
          </w:tcPr>
          <w:p w:rsidR="00930B17" w:rsidRPr="00630117" w:rsidRDefault="00930B17" w:rsidP="00930B17">
            <w:pPr>
              <w:jc w:val="both"/>
              <w:rPr>
                <w:szCs w:val="28"/>
              </w:rPr>
            </w:pPr>
            <w:r>
              <w:rPr>
                <w:szCs w:val="28"/>
              </w:rPr>
              <w:t>3</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hideMark/>
          </w:tcPr>
          <w:p w:rsidR="00930B17" w:rsidRPr="00BD54C2" w:rsidRDefault="00930B17" w:rsidP="00930B17">
            <w:pPr>
              <w:jc w:val="both"/>
              <w:rPr>
                <w:sz w:val="24"/>
                <w:szCs w:val="24"/>
              </w:rPr>
            </w:pPr>
            <w:r w:rsidRPr="00BD54C2">
              <w:rPr>
                <w:sz w:val="24"/>
                <w:szCs w:val="24"/>
              </w:rPr>
              <w:t xml:space="preserve">ДГТУ </w:t>
            </w:r>
            <w:proofErr w:type="spellStart"/>
            <w:r w:rsidRPr="00BD54C2">
              <w:rPr>
                <w:sz w:val="24"/>
                <w:szCs w:val="24"/>
              </w:rPr>
              <w:t>г.Ростов</w:t>
            </w:r>
            <w:proofErr w:type="spellEnd"/>
            <w:r w:rsidRPr="00BD54C2">
              <w:rPr>
                <w:sz w:val="24"/>
                <w:szCs w:val="24"/>
              </w:rPr>
              <w:t xml:space="preserve"> –на-Дону</w:t>
            </w:r>
          </w:p>
        </w:tc>
        <w:tc>
          <w:tcPr>
            <w:tcW w:w="1104" w:type="dxa"/>
            <w:vAlign w:val="center"/>
            <w:hideMark/>
          </w:tcPr>
          <w:p w:rsidR="00930B17" w:rsidRPr="00630117" w:rsidRDefault="00930B17" w:rsidP="00930B17">
            <w:pPr>
              <w:jc w:val="both"/>
              <w:rPr>
                <w:szCs w:val="28"/>
              </w:rPr>
            </w:pPr>
            <w:r w:rsidRPr="00630117">
              <w:rPr>
                <w:szCs w:val="28"/>
              </w:rPr>
              <w:t>1</w:t>
            </w:r>
          </w:p>
        </w:tc>
        <w:tc>
          <w:tcPr>
            <w:tcW w:w="1246" w:type="dxa"/>
          </w:tcPr>
          <w:p w:rsidR="00930B17" w:rsidRPr="00630117" w:rsidRDefault="00930B17" w:rsidP="00930B17">
            <w:pPr>
              <w:jc w:val="both"/>
              <w:rPr>
                <w:szCs w:val="28"/>
              </w:rPr>
            </w:pPr>
            <w:r>
              <w:rPr>
                <w:szCs w:val="28"/>
              </w:rPr>
              <w:t>2</w:t>
            </w:r>
          </w:p>
        </w:tc>
        <w:tc>
          <w:tcPr>
            <w:tcW w:w="1104" w:type="dxa"/>
          </w:tcPr>
          <w:p w:rsidR="00930B17" w:rsidRPr="00630117" w:rsidRDefault="00930B17" w:rsidP="00930B17">
            <w:pPr>
              <w:jc w:val="both"/>
              <w:rPr>
                <w:szCs w:val="28"/>
              </w:rPr>
            </w:pPr>
            <w:r>
              <w:rPr>
                <w:szCs w:val="28"/>
              </w:rPr>
              <w:t>4</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hideMark/>
          </w:tcPr>
          <w:p w:rsidR="00930B17" w:rsidRPr="00BD54C2" w:rsidRDefault="00930B17" w:rsidP="00930B17">
            <w:pPr>
              <w:jc w:val="both"/>
              <w:rPr>
                <w:sz w:val="24"/>
                <w:szCs w:val="24"/>
              </w:rPr>
            </w:pPr>
            <w:r w:rsidRPr="00BD54C2">
              <w:rPr>
                <w:bCs/>
                <w:sz w:val="24"/>
                <w:szCs w:val="24"/>
              </w:rPr>
              <w:t>АЧИИ ФГБОУ ВПО «</w:t>
            </w:r>
            <w:proofErr w:type="spellStart"/>
            <w:r w:rsidRPr="00BD54C2">
              <w:rPr>
                <w:bCs/>
                <w:sz w:val="24"/>
                <w:szCs w:val="24"/>
              </w:rPr>
              <w:t>ДонГАУ</w:t>
            </w:r>
            <w:proofErr w:type="spellEnd"/>
            <w:r w:rsidRPr="00BD54C2">
              <w:rPr>
                <w:bCs/>
                <w:sz w:val="24"/>
                <w:szCs w:val="24"/>
              </w:rPr>
              <w:t xml:space="preserve">» в </w:t>
            </w:r>
            <w:proofErr w:type="spellStart"/>
            <w:r w:rsidRPr="00BD54C2">
              <w:rPr>
                <w:bCs/>
                <w:sz w:val="24"/>
                <w:szCs w:val="24"/>
              </w:rPr>
              <w:t>г.Зернограде</w:t>
            </w:r>
            <w:proofErr w:type="spellEnd"/>
          </w:p>
        </w:tc>
        <w:tc>
          <w:tcPr>
            <w:tcW w:w="1104" w:type="dxa"/>
            <w:vAlign w:val="center"/>
            <w:hideMark/>
          </w:tcPr>
          <w:p w:rsidR="00930B17" w:rsidRPr="00630117" w:rsidRDefault="00930B17" w:rsidP="00930B17">
            <w:pPr>
              <w:jc w:val="both"/>
              <w:rPr>
                <w:szCs w:val="28"/>
              </w:rPr>
            </w:pPr>
            <w:r w:rsidRPr="00630117">
              <w:rPr>
                <w:szCs w:val="28"/>
              </w:rPr>
              <w:t>4</w:t>
            </w:r>
          </w:p>
        </w:tc>
        <w:tc>
          <w:tcPr>
            <w:tcW w:w="1246" w:type="dxa"/>
          </w:tcPr>
          <w:p w:rsidR="00930B17" w:rsidRPr="00630117" w:rsidRDefault="00930B17" w:rsidP="00930B17">
            <w:pPr>
              <w:jc w:val="both"/>
              <w:rPr>
                <w:szCs w:val="28"/>
              </w:rPr>
            </w:pPr>
            <w:r>
              <w:rPr>
                <w:szCs w:val="28"/>
              </w:rPr>
              <w:t>3</w:t>
            </w:r>
          </w:p>
        </w:tc>
        <w:tc>
          <w:tcPr>
            <w:tcW w:w="1104" w:type="dxa"/>
          </w:tcPr>
          <w:p w:rsidR="00930B17" w:rsidRPr="00630117" w:rsidRDefault="00930B17" w:rsidP="00930B17">
            <w:pPr>
              <w:jc w:val="both"/>
              <w:rPr>
                <w:szCs w:val="28"/>
              </w:rPr>
            </w:pPr>
            <w:r>
              <w:rPr>
                <w:szCs w:val="28"/>
              </w:rPr>
              <w:t>1</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hideMark/>
          </w:tcPr>
          <w:p w:rsidR="00930B17" w:rsidRPr="00BD54C2" w:rsidRDefault="00930B17" w:rsidP="00930B17">
            <w:pPr>
              <w:jc w:val="both"/>
              <w:rPr>
                <w:sz w:val="24"/>
                <w:szCs w:val="24"/>
              </w:rPr>
            </w:pPr>
            <w:r w:rsidRPr="00BD54C2">
              <w:rPr>
                <w:sz w:val="24"/>
                <w:szCs w:val="24"/>
              </w:rPr>
              <w:t xml:space="preserve">РГУПС </w:t>
            </w:r>
            <w:proofErr w:type="spellStart"/>
            <w:r w:rsidRPr="00BD54C2">
              <w:rPr>
                <w:sz w:val="24"/>
                <w:szCs w:val="24"/>
              </w:rPr>
              <w:t>г.Ростов</w:t>
            </w:r>
            <w:proofErr w:type="spellEnd"/>
            <w:r w:rsidRPr="00BD54C2">
              <w:rPr>
                <w:sz w:val="24"/>
                <w:szCs w:val="24"/>
              </w:rPr>
              <w:t xml:space="preserve"> –на-Дону</w:t>
            </w:r>
          </w:p>
        </w:tc>
        <w:tc>
          <w:tcPr>
            <w:tcW w:w="1104" w:type="dxa"/>
            <w:vAlign w:val="center"/>
            <w:hideMark/>
          </w:tcPr>
          <w:p w:rsidR="00930B17" w:rsidRPr="00630117" w:rsidRDefault="00930B17" w:rsidP="00930B17">
            <w:pPr>
              <w:jc w:val="both"/>
              <w:rPr>
                <w:szCs w:val="28"/>
              </w:rPr>
            </w:pPr>
            <w:r w:rsidRPr="00630117">
              <w:rPr>
                <w:szCs w:val="28"/>
              </w:rPr>
              <w:t>4</w:t>
            </w:r>
          </w:p>
        </w:tc>
        <w:tc>
          <w:tcPr>
            <w:tcW w:w="1246" w:type="dxa"/>
          </w:tcPr>
          <w:p w:rsidR="00930B17" w:rsidRPr="00630117" w:rsidRDefault="00930B17" w:rsidP="00930B17">
            <w:pPr>
              <w:jc w:val="both"/>
              <w:rPr>
                <w:szCs w:val="28"/>
              </w:rPr>
            </w:pPr>
            <w:r>
              <w:rPr>
                <w:szCs w:val="28"/>
              </w:rPr>
              <w:t>3</w:t>
            </w:r>
          </w:p>
        </w:tc>
        <w:tc>
          <w:tcPr>
            <w:tcW w:w="1104" w:type="dxa"/>
          </w:tcPr>
          <w:p w:rsidR="00930B17" w:rsidRPr="00630117" w:rsidRDefault="00930B17" w:rsidP="00930B17">
            <w:pPr>
              <w:jc w:val="both"/>
              <w:rPr>
                <w:szCs w:val="28"/>
              </w:rPr>
            </w:pPr>
            <w:r>
              <w:rPr>
                <w:szCs w:val="28"/>
              </w:rPr>
              <w:t>5</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hideMark/>
          </w:tcPr>
          <w:p w:rsidR="00930B17" w:rsidRPr="00BD54C2" w:rsidRDefault="00930B17" w:rsidP="00930B17">
            <w:pPr>
              <w:jc w:val="both"/>
              <w:rPr>
                <w:sz w:val="24"/>
                <w:szCs w:val="24"/>
              </w:rPr>
            </w:pPr>
            <w:r w:rsidRPr="00BD54C2">
              <w:rPr>
                <w:sz w:val="24"/>
                <w:szCs w:val="24"/>
              </w:rPr>
              <w:t xml:space="preserve">РГСУ </w:t>
            </w:r>
            <w:proofErr w:type="spellStart"/>
            <w:r w:rsidRPr="00BD54C2">
              <w:rPr>
                <w:sz w:val="24"/>
                <w:szCs w:val="24"/>
              </w:rPr>
              <w:t>г.Ростов</w:t>
            </w:r>
            <w:proofErr w:type="spellEnd"/>
            <w:r w:rsidRPr="00BD54C2">
              <w:rPr>
                <w:sz w:val="24"/>
                <w:szCs w:val="24"/>
              </w:rPr>
              <w:t xml:space="preserve"> –на-Дону</w:t>
            </w:r>
          </w:p>
        </w:tc>
        <w:tc>
          <w:tcPr>
            <w:tcW w:w="1104" w:type="dxa"/>
            <w:vAlign w:val="center"/>
            <w:hideMark/>
          </w:tcPr>
          <w:p w:rsidR="00930B17" w:rsidRPr="00630117" w:rsidRDefault="00930B17" w:rsidP="00930B17">
            <w:pPr>
              <w:jc w:val="both"/>
              <w:rPr>
                <w:szCs w:val="28"/>
              </w:rPr>
            </w:pPr>
            <w:r w:rsidRPr="00630117">
              <w:rPr>
                <w:szCs w:val="28"/>
              </w:rPr>
              <w:t>5</w:t>
            </w:r>
          </w:p>
        </w:tc>
        <w:tc>
          <w:tcPr>
            <w:tcW w:w="1246" w:type="dxa"/>
          </w:tcPr>
          <w:p w:rsidR="00930B17" w:rsidRPr="00630117" w:rsidRDefault="00930B17" w:rsidP="00930B17">
            <w:pPr>
              <w:jc w:val="both"/>
              <w:rPr>
                <w:szCs w:val="28"/>
              </w:rPr>
            </w:pPr>
            <w:r>
              <w:rPr>
                <w:szCs w:val="28"/>
              </w:rPr>
              <w:t>2</w:t>
            </w:r>
          </w:p>
        </w:tc>
        <w:tc>
          <w:tcPr>
            <w:tcW w:w="1104" w:type="dxa"/>
          </w:tcPr>
          <w:p w:rsidR="00930B17" w:rsidRPr="00630117" w:rsidRDefault="00930B17" w:rsidP="00930B17">
            <w:pPr>
              <w:jc w:val="both"/>
              <w:rPr>
                <w:szCs w:val="28"/>
              </w:rPr>
            </w:pPr>
            <w:r>
              <w:rPr>
                <w:szCs w:val="28"/>
              </w:rPr>
              <w:t>3</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hideMark/>
          </w:tcPr>
          <w:p w:rsidR="00930B17" w:rsidRPr="00BD54C2" w:rsidRDefault="00930B17" w:rsidP="00930B17">
            <w:pPr>
              <w:jc w:val="both"/>
              <w:rPr>
                <w:sz w:val="24"/>
                <w:szCs w:val="24"/>
              </w:rPr>
            </w:pPr>
            <w:r w:rsidRPr="00BD54C2">
              <w:rPr>
                <w:sz w:val="24"/>
                <w:szCs w:val="24"/>
              </w:rPr>
              <w:t xml:space="preserve"> ФГАО УВО </w:t>
            </w:r>
            <w:r w:rsidRPr="00BD54C2">
              <w:rPr>
                <w:bCs/>
                <w:sz w:val="24"/>
                <w:szCs w:val="24"/>
              </w:rPr>
              <w:t>«Санкт-Петербургский государственный политехнический университет»</w:t>
            </w:r>
            <w:r w:rsidRPr="00BD54C2">
              <w:rPr>
                <w:sz w:val="24"/>
                <w:szCs w:val="24"/>
              </w:rPr>
              <w:t xml:space="preserve"> г. Санкт –Петербург</w:t>
            </w:r>
          </w:p>
        </w:tc>
        <w:tc>
          <w:tcPr>
            <w:tcW w:w="1104" w:type="dxa"/>
            <w:vAlign w:val="center"/>
            <w:hideMark/>
          </w:tcPr>
          <w:p w:rsidR="00930B17" w:rsidRPr="00630117" w:rsidRDefault="00930B17" w:rsidP="00930B17">
            <w:pPr>
              <w:jc w:val="both"/>
              <w:rPr>
                <w:szCs w:val="28"/>
              </w:rPr>
            </w:pPr>
            <w:r w:rsidRPr="00630117">
              <w:rPr>
                <w:szCs w:val="28"/>
              </w:rPr>
              <w:t>1</w:t>
            </w:r>
          </w:p>
        </w:tc>
        <w:tc>
          <w:tcPr>
            <w:tcW w:w="1246" w:type="dxa"/>
          </w:tcPr>
          <w:p w:rsidR="00930B17" w:rsidRPr="00630117" w:rsidRDefault="00930B17" w:rsidP="00930B17">
            <w:pPr>
              <w:jc w:val="both"/>
              <w:rPr>
                <w:szCs w:val="28"/>
              </w:rPr>
            </w:pPr>
            <w:r>
              <w:rPr>
                <w:szCs w:val="28"/>
              </w:rPr>
              <w:t>-</w:t>
            </w:r>
          </w:p>
        </w:tc>
        <w:tc>
          <w:tcPr>
            <w:tcW w:w="1104" w:type="dxa"/>
          </w:tcPr>
          <w:p w:rsidR="00930B17" w:rsidRPr="00630117" w:rsidRDefault="00930B17" w:rsidP="00930B17">
            <w:pPr>
              <w:jc w:val="both"/>
              <w:rPr>
                <w:szCs w:val="28"/>
              </w:rPr>
            </w:pPr>
            <w:r>
              <w:rPr>
                <w:szCs w:val="28"/>
              </w:rPr>
              <w:t>-</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hideMark/>
          </w:tcPr>
          <w:p w:rsidR="00930B17" w:rsidRPr="00BD54C2" w:rsidRDefault="00930B17" w:rsidP="00930B17">
            <w:pPr>
              <w:jc w:val="both"/>
              <w:rPr>
                <w:sz w:val="24"/>
                <w:szCs w:val="24"/>
              </w:rPr>
            </w:pPr>
            <w:r w:rsidRPr="00BD54C2">
              <w:rPr>
                <w:bCs/>
                <w:sz w:val="24"/>
                <w:szCs w:val="24"/>
              </w:rPr>
              <w:t>ФГБОУ ВПО «Кубанский государственный университет физической культуры, спорта и туризма»</w:t>
            </w:r>
          </w:p>
        </w:tc>
        <w:tc>
          <w:tcPr>
            <w:tcW w:w="1104" w:type="dxa"/>
            <w:vAlign w:val="center"/>
            <w:hideMark/>
          </w:tcPr>
          <w:p w:rsidR="00930B17" w:rsidRPr="00630117" w:rsidRDefault="00930B17" w:rsidP="00930B17">
            <w:pPr>
              <w:jc w:val="both"/>
              <w:rPr>
                <w:szCs w:val="28"/>
              </w:rPr>
            </w:pPr>
            <w:r w:rsidRPr="00630117">
              <w:rPr>
                <w:szCs w:val="28"/>
              </w:rPr>
              <w:t>1</w:t>
            </w:r>
          </w:p>
        </w:tc>
        <w:tc>
          <w:tcPr>
            <w:tcW w:w="1246" w:type="dxa"/>
          </w:tcPr>
          <w:p w:rsidR="00930B17" w:rsidRPr="00630117" w:rsidRDefault="00930B17" w:rsidP="00930B17">
            <w:pPr>
              <w:jc w:val="both"/>
              <w:rPr>
                <w:szCs w:val="28"/>
              </w:rPr>
            </w:pPr>
            <w:r>
              <w:rPr>
                <w:szCs w:val="28"/>
              </w:rPr>
              <w:t>-</w:t>
            </w:r>
          </w:p>
        </w:tc>
        <w:tc>
          <w:tcPr>
            <w:tcW w:w="1104" w:type="dxa"/>
          </w:tcPr>
          <w:p w:rsidR="00930B17" w:rsidRPr="00630117" w:rsidRDefault="00930B17" w:rsidP="00930B17">
            <w:pPr>
              <w:jc w:val="both"/>
              <w:rPr>
                <w:szCs w:val="28"/>
              </w:rPr>
            </w:pPr>
            <w:r>
              <w:rPr>
                <w:szCs w:val="28"/>
              </w:rPr>
              <w:t>-</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hideMark/>
          </w:tcPr>
          <w:p w:rsidR="00930B17" w:rsidRPr="00BD54C2" w:rsidRDefault="00930B17" w:rsidP="00930B17">
            <w:pPr>
              <w:jc w:val="both"/>
              <w:rPr>
                <w:sz w:val="24"/>
                <w:szCs w:val="24"/>
              </w:rPr>
            </w:pPr>
            <w:r w:rsidRPr="00BD54C2">
              <w:rPr>
                <w:sz w:val="24"/>
                <w:szCs w:val="24"/>
              </w:rPr>
              <w:lastRenderedPageBreak/>
              <w:t>Рост ГМУ г. Ростов-на Дону</w:t>
            </w:r>
          </w:p>
        </w:tc>
        <w:tc>
          <w:tcPr>
            <w:tcW w:w="1104" w:type="dxa"/>
            <w:vAlign w:val="center"/>
            <w:hideMark/>
          </w:tcPr>
          <w:p w:rsidR="00930B17" w:rsidRPr="00630117" w:rsidRDefault="00930B17" w:rsidP="00930B17">
            <w:pPr>
              <w:jc w:val="both"/>
              <w:rPr>
                <w:szCs w:val="28"/>
              </w:rPr>
            </w:pPr>
            <w:r w:rsidRPr="00630117">
              <w:rPr>
                <w:szCs w:val="28"/>
              </w:rPr>
              <w:t>1</w:t>
            </w:r>
          </w:p>
        </w:tc>
        <w:tc>
          <w:tcPr>
            <w:tcW w:w="1246" w:type="dxa"/>
          </w:tcPr>
          <w:p w:rsidR="00930B17" w:rsidRPr="00630117" w:rsidRDefault="00930B17" w:rsidP="00930B17">
            <w:pPr>
              <w:jc w:val="both"/>
              <w:rPr>
                <w:szCs w:val="28"/>
              </w:rPr>
            </w:pPr>
            <w:r>
              <w:rPr>
                <w:szCs w:val="28"/>
              </w:rPr>
              <w:t>-</w:t>
            </w:r>
          </w:p>
        </w:tc>
        <w:tc>
          <w:tcPr>
            <w:tcW w:w="1104" w:type="dxa"/>
          </w:tcPr>
          <w:p w:rsidR="00930B17" w:rsidRPr="00630117" w:rsidRDefault="00930B17" w:rsidP="00930B17">
            <w:pPr>
              <w:jc w:val="both"/>
              <w:rPr>
                <w:szCs w:val="28"/>
              </w:rPr>
            </w:pPr>
            <w:r>
              <w:rPr>
                <w:szCs w:val="28"/>
              </w:rPr>
              <w:t>-</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tcPr>
          <w:p w:rsidR="00930B17" w:rsidRPr="00BD54C2" w:rsidRDefault="00930B17" w:rsidP="00930B17">
            <w:pPr>
              <w:jc w:val="both"/>
              <w:rPr>
                <w:sz w:val="24"/>
                <w:szCs w:val="24"/>
              </w:rPr>
            </w:pPr>
            <w:r w:rsidRPr="00BD54C2">
              <w:rPr>
                <w:bCs/>
                <w:sz w:val="24"/>
                <w:szCs w:val="24"/>
              </w:rPr>
              <w:t>ФГБОУ ВПО «Ростовский государственный экономический университет»</w:t>
            </w:r>
          </w:p>
        </w:tc>
        <w:tc>
          <w:tcPr>
            <w:tcW w:w="1104" w:type="dxa"/>
            <w:vAlign w:val="center"/>
          </w:tcPr>
          <w:p w:rsidR="00930B17" w:rsidRPr="00630117" w:rsidRDefault="00930B17" w:rsidP="00930B17">
            <w:pPr>
              <w:jc w:val="both"/>
              <w:rPr>
                <w:szCs w:val="28"/>
              </w:rPr>
            </w:pPr>
            <w:r w:rsidRPr="00630117">
              <w:rPr>
                <w:szCs w:val="28"/>
              </w:rPr>
              <w:t>1</w:t>
            </w:r>
          </w:p>
        </w:tc>
        <w:tc>
          <w:tcPr>
            <w:tcW w:w="1246" w:type="dxa"/>
          </w:tcPr>
          <w:p w:rsidR="00930B17" w:rsidRPr="00630117" w:rsidRDefault="00930B17" w:rsidP="00930B17">
            <w:pPr>
              <w:jc w:val="both"/>
              <w:rPr>
                <w:szCs w:val="28"/>
              </w:rPr>
            </w:pPr>
            <w:r>
              <w:rPr>
                <w:szCs w:val="28"/>
              </w:rPr>
              <w:t>1</w:t>
            </w:r>
          </w:p>
        </w:tc>
        <w:tc>
          <w:tcPr>
            <w:tcW w:w="1104" w:type="dxa"/>
          </w:tcPr>
          <w:p w:rsidR="00930B17" w:rsidRPr="00630117" w:rsidRDefault="00930B17" w:rsidP="00930B17">
            <w:pPr>
              <w:jc w:val="both"/>
              <w:rPr>
                <w:szCs w:val="28"/>
              </w:rPr>
            </w:pPr>
            <w:r>
              <w:rPr>
                <w:szCs w:val="28"/>
              </w:rPr>
              <w:t>1</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tcPr>
          <w:p w:rsidR="00930B17" w:rsidRPr="00BD54C2" w:rsidRDefault="00930B17" w:rsidP="00930B17">
            <w:pPr>
              <w:jc w:val="both"/>
              <w:rPr>
                <w:bCs/>
                <w:sz w:val="24"/>
                <w:szCs w:val="24"/>
              </w:rPr>
            </w:pPr>
            <w:proofErr w:type="spellStart"/>
            <w:r w:rsidRPr="00BD54C2">
              <w:rPr>
                <w:bCs/>
                <w:sz w:val="24"/>
                <w:szCs w:val="24"/>
              </w:rPr>
              <w:t>РАНХиГС</w:t>
            </w:r>
            <w:proofErr w:type="spellEnd"/>
            <w:r w:rsidRPr="00BD54C2">
              <w:rPr>
                <w:sz w:val="24"/>
                <w:szCs w:val="24"/>
              </w:rPr>
              <w:t xml:space="preserve"> г. Ростов-на Дону</w:t>
            </w:r>
          </w:p>
        </w:tc>
        <w:tc>
          <w:tcPr>
            <w:tcW w:w="1104" w:type="dxa"/>
            <w:vAlign w:val="center"/>
          </w:tcPr>
          <w:p w:rsidR="00930B17" w:rsidRPr="00630117" w:rsidRDefault="00930B17" w:rsidP="00930B17">
            <w:pPr>
              <w:jc w:val="both"/>
              <w:rPr>
                <w:szCs w:val="28"/>
              </w:rPr>
            </w:pPr>
            <w:r w:rsidRPr="00630117">
              <w:rPr>
                <w:szCs w:val="28"/>
              </w:rPr>
              <w:t>1</w:t>
            </w:r>
          </w:p>
        </w:tc>
        <w:tc>
          <w:tcPr>
            <w:tcW w:w="1246" w:type="dxa"/>
          </w:tcPr>
          <w:p w:rsidR="00930B17" w:rsidRPr="00630117" w:rsidRDefault="00930B17" w:rsidP="00930B17">
            <w:pPr>
              <w:jc w:val="both"/>
              <w:rPr>
                <w:szCs w:val="28"/>
              </w:rPr>
            </w:pPr>
            <w:r>
              <w:rPr>
                <w:szCs w:val="28"/>
              </w:rPr>
              <w:t>-</w:t>
            </w:r>
          </w:p>
        </w:tc>
        <w:tc>
          <w:tcPr>
            <w:tcW w:w="1104" w:type="dxa"/>
          </w:tcPr>
          <w:p w:rsidR="00930B17" w:rsidRPr="00630117" w:rsidRDefault="00930B17" w:rsidP="00930B17">
            <w:pPr>
              <w:jc w:val="both"/>
              <w:rPr>
                <w:szCs w:val="28"/>
              </w:rPr>
            </w:pPr>
            <w:r>
              <w:rPr>
                <w:szCs w:val="28"/>
              </w:rPr>
              <w:t>-</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tcPr>
          <w:p w:rsidR="00930B17" w:rsidRPr="00BD54C2" w:rsidRDefault="00930B17" w:rsidP="00930B17">
            <w:pPr>
              <w:jc w:val="both"/>
              <w:rPr>
                <w:bCs/>
                <w:sz w:val="24"/>
                <w:szCs w:val="24"/>
              </w:rPr>
            </w:pPr>
            <w:r w:rsidRPr="00BD54C2">
              <w:rPr>
                <w:sz w:val="24"/>
                <w:szCs w:val="24"/>
              </w:rPr>
              <w:t xml:space="preserve"> </w:t>
            </w:r>
            <w:r w:rsidRPr="00BD54C2">
              <w:rPr>
                <w:bCs/>
                <w:sz w:val="24"/>
                <w:szCs w:val="24"/>
              </w:rPr>
              <w:t xml:space="preserve">Рязанское высшее воздушно-десантное командное училище имени генерала армии В.Ф. </w:t>
            </w:r>
            <w:proofErr w:type="spellStart"/>
            <w:r w:rsidRPr="00BD54C2">
              <w:rPr>
                <w:bCs/>
                <w:sz w:val="24"/>
                <w:szCs w:val="24"/>
              </w:rPr>
              <w:t>Маргелова</w:t>
            </w:r>
            <w:proofErr w:type="spellEnd"/>
          </w:p>
        </w:tc>
        <w:tc>
          <w:tcPr>
            <w:tcW w:w="1104" w:type="dxa"/>
            <w:vAlign w:val="center"/>
          </w:tcPr>
          <w:p w:rsidR="00930B17" w:rsidRPr="00630117" w:rsidRDefault="00930B17" w:rsidP="00930B17">
            <w:pPr>
              <w:jc w:val="both"/>
              <w:rPr>
                <w:szCs w:val="28"/>
              </w:rPr>
            </w:pPr>
            <w:r w:rsidRPr="00630117">
              <w:rPr>
                <w:szCs w:val="28"/>
              </w:rPr>
              <w:t>1</w:t>
            </w:r>
          </w:p>
        </w:tc>
        <w:tc>
          <w:tcPr>
            <w:tcW w:w="1246" w:type="dxa"/>
          </w:tcPr>
          <w:p w:rsidR="00930B17" w:rsidRPr="00630117" w:rsidRDefault="00930B17" w:rsidP="00930B17">
            <w:pPr>
              <w:jc w:val="both"/>
              <w:rPr>
                <w:szCs w:val="28"/>
              </w:rPr>
            </w:pPr>
            <w:r>
              <w:rPr>
                <w:szCs w:val="28"/>
              </w:rPr>
              <w:t>-</w:t>
            </w:r>
          </w:p>
        </w:tc>
        <w:tc>
          <w:tcPr>
            <w:tcW w:w="1104" w:type="dxa"/>
          </w:tcPr>
          <w:p w:rsidR="00930B17" w:rsidRPr="00630117" w:rsidRDefault="00930B17" w:rsidP="00930B17">
            <w:pPr>
              <w:jc w:val="both"/>
              <w:rPr>
                <w:szCs w:val="28"/>
              </w:rPr>
            </w:pPr>
            <w:r>
              <w:rPr>
                <w:szCs w:val="28"/>
              </w:rPr>
              <w:t>-</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tcPr>
          <w:p w:rsidR="00930B17" w:rsidRPr="00BD54C2" w:rsidRDefault="00930B17" w:rsidP="00930B17">
            <w:pPr>
              <w:jc w:val="both"/>
              <w:rPr>
                <w:sz w:val="24"/>
                <w:szCs w:val="24"/>
              </w:rPr>
            </w:pPr>
            <w:r w:rsidRPr="00BD54C2">
              <w:rPr>
                <w:sz w:val="24"/>
                <w:szCs w:val="24"/>
              </w:rPr>
              <w:t>Кубанский государственный медицинский институт</w:t>
            </w:r>
          </w:p>
        </w:tc>
        <w:tc>
          <w:tcPr>
            <w:tcW w:w="1104" w:type="dxa"/>
            <w:vAlign w:val="center"/>
          </w:tcPr>
          <w:p w:rsidR="00930B17" w:rsidRPr="00630117" w:rsidRDefault="00930B17" w:rsidP="00930B17">
            <w:pPr>
              <w:jc w:val="both"/>
              <w:rPr>
                <w:szCs w:val="28"/>
              </w:rPr>
            </w:pPr>
            <w:r>
              <w:rPr>
                <w:szCs w:val="28"/>
              </w:rPr>
              <w:t>-</w:t>
            </w:r>
          </w:p>
        </w:tc>
        <w:tc>
          <w:tcPr>
            <w:tcW w:w="1246" w:type="dxa"/>
          </w:tcPr>
          <w:p w:rsidR="00930B17" w:rsidRPr="00630117" w:rsidRDefault="00930B17" w:rsidP="00930B17">
            <w:pPr>
              <w:jc w:val="both"/>
              <w:rPr>
                <w:szCs w:val="28"/>
              </w:rPr>
            </w:pPr>
            <w:r>
              <w:rPr>
                <w:szCs w:val="28"/>
              </w:rPr>
              <w:t>1</w:t>
            </w:r>
          </w:p>
        </w:tc>
        <w:tc>
          <w:tcPr>
            <w:tcW w:w="1104" w:type="dxa"/>
          </w:tcPr>
          <w:p w:rsidR="00930B17" w:rsidRPr="00630117" w:rsidRDefault="00930B17" w:rsidP="00930B17">
            <w:pPr>
              <w:jc w:val="both"/>
              <w:rPr>
                <w:szCs w:val="28"/>
              </w:rPr>
            </w:pPr>
            <w:r>
              <w:rPr>
                <w:szCs w:val="28"/>
              </w:rPr>
              <w:t>-</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tcPr>
          <w:p w:rsidR="00930B17" w:rsidRPr="00BD54C2" w:rsidRDefault="00930B17" w:rsidP="00930B17">
            <w:pPr>
              <w:jc w:val="both"/>
              <w:rPr>
                <w:sz w:val="24"/>
                <w:szCs w:val="24"/>
              </w:rPr>
            </w:pPr>
            <w:r>
              <w:rPr>
                <w:sz w:val="24"/>
                <w:szCs w:val="24"/>
              </w:rPr>
              <w:t>Пятигорская фармацевтическая академия</w:t>
            </w:r>
          </w:p>
        </w:tc>
        <w:tc>
          <w:tcPr>
            <w:tcW w:w="1104" w:type="dxa"/>
            <w:vAlign w:val="center"/>
          </w:tcPr>
          <w:p w:rsidR="00930B17" w:rsidRPr="00630117" w:rsidRDefault="00930B17" w:rsidP="00930B17">
            <w:pPr>
              <w:jc w:val="both"/>
              <w:rPr>
                <w:szCs w:val="28"/>
              </w:rPr>
            </w:pPr>
            <w:r>
              <w:rPr>
                <w:szCs w:val="28"/>
              </w:rPr>
              <w:t>-</w:t>
            </w:r>
          </w:p>
        </w:tc>
        <w:tc>
          <w:tcPr>
            <w:tcW w:w="1246" w:type="dxa"/>
          </w:tcPr>
          <w:p w:rsidR="00930B17" w:rsidRPr="00630117" w:rsidRDefault="00930B17" w:rsidP="00930B17">
            <w:pPr>
              <w:jc w:val="both"/>
              <w:rPr>
                <w:szCs w:val="28"/>
              </w:rPr>
            </w:pPr>
            <w:r>
              <w:rPr>
                <w:szCs w:val="28"/>
              </w:rPr>
              <w:t>1</w:t>
            </w:r>
          </w:p>
        </w:tc>
        <w:tc>
          <w:tcPr>
            <w:tcW w:w="1104" w:type="dxa"/>
          </w:tcPr>
          <w:p w:rsidR="00930B17" w:rsidRPr="00630117" w:rsidRDefault="00930B17" w:rsidP="00930B17">
            <w:pPr>
              <w:jc w:val="both"/>
              <w:rPr>
                <w:szCs w:val="28"/>
              </w:rPr>
            </w:pPr>
            <w:r>
              <w:rPr>
                <w:szCs w:val="28"/>
              </w:rPr>
              <w:t>-</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tcPr>
          <w:p w:rsidR="00930B17" w:rsidRPr="00BD54C2" w:rsidRDefault="00930B17" w:rsidP="00930B17">
            <w:pPr>
              <w:jc w:val="both"/>
              <w:rPr>
                <w:sz w:val="24"/>
                <w:szCs w:val="24"/>
              </w:rPr>
            </w:pPr>
            <w:r>
              <w:rPr>
                <w:sz w:val="24"/>
                <w:szCs w:val="24"/>
              </w:rPr>
              <w:t>РГСУ (Российский Государственный социальный университет)</w:t>
            </w:r>
          </w:p>
        </w:tc>
        <w:tc>
          <w:tcPr>
            <w:tcW w:w="1104" w:type="dxa"/>
            <w:vAlign w:val="center"/>
          </w:tcPr>
          <w:p w:rsidR="00930B17" w:rsidRPr="00630117" w:rsidRDefault="00930B17" w:rsidP="00930B17">
            <w:pPr>
              <w:jc w:val="both"/>
              <w:rPr>
                <w:szCs w:val="28"/>
              </w:rPr>
            </w:pPr>
            <w:r>
              <w:rPr>
                <w:szCs w:val="28"/>
              </w:rPr>
              <w:t>-</w:t>
            </w:r>
          </w:p>
        </w:tc>
        <w:tc>
          <w:tcPr>
            <w:tcW w:w="1246" w:type="dxa"/>
          </w:tcPr>
          <w:p w:rsidR="00930B17" w:rsidRPr="00630117" w:rsidRDefault="00930B17" w:rsidP="00930B17">
            <w:pPr>
              <w:jc w:val="both"/>
              <w:rPr>
                <w:szCs w:val="28"/>
              </w:rPr>
            </w:pPr>
            <w:r>
              <w:rPr>
                <w:szCs w:val="28"/>
              </w:rPr>
              <w:t>1</w:t>
            </w:r>
          </w:p>
        </w:tc>
        <w:tc>
          <w:tcPr>
            <w:tcW w:w="1104" w:type="dxa"/>
          </w:tcPr>
          <w:p w:rsidR="00930B17" w:rsidRPr="00630117" w:rsidRDefault="00930B17" w:rsidP="00930B17">
            <w:pPr>
              <w:jc w:val="both"/>
              <w:rPr>
                <w:szCs w:val="28"/>
              </w:rPr>
            </w:pPr>
            <w:r>
              <w:rPr>
                <w:szCs w:val="28"/>
              </w:rPr>
              <w:t>1</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tcPr>
          <w:p w:rsidR="00930B17" w:rsidRPr="00BD54C2" w:rsidRDefault="00930B17" w:rsidP="00930B17">
            <w:pPr>
              <w:jc w:val="both"/>
              <w:rPr>
                <w:sz w:val="24"/>
                <w:szCs w:val="24"/>
              </w:rPr>
            </w:pPr>
            <w:r>
              <w:rPr>
                <w:sz w:val="24"/>
                <w:szCs w:val="24"/>
              </w:rPr>
              <w:t>Ростовский медицинский институт</w:t>
            </w:r>
          </w:p>
        </w:tc>
        <w:tc>
          <w:tcPr>
            <w:tcW w:w="1104" w:type="dxa"/>
            <w:vAlign w:val="center"/>
          </w:tcPr>
          <w:p w:rsidR="00930B17" w:rsidRPr="00630117" w:rsidRDefault="00930B17" w:rsidP="00930B17">
            <w:pPr>
              <w:jc w:val="both"/>
              <w:rPr>
                <w:szCs w:val="28"/>
              </w:rPr>
            </w:pPr>
            <w:r>
              <w:rPr>
                <w:szCs w:val="28"/>
              </w:rPr>
              <w:t>-</w:t>
            </w:r>
          </w:p>
        </w:tc>
        <w:tc>
          <w:tcPr>
            <w:tcW w:w="1246" w:type="dxa"/>
          </w:tcPr>
          <w:p w:rsidR="00930B17" w:rsidRPr="00630117" w:rsidRDefault="00930B17" w:rsidP="00930B17">
            <w:pPr>
              <w:jc w:val="both"/>
              <w:rPr>
                <w:szCs w:val="28"/>
              </w:rPr>
            </w:pPr>
            <w:r>
              <w:rPr>
                <w:szCs w:val="28"/>
              </w:rPr>
              <w:t>2</w:t>
            </w:r>
          </w:p>
        </w:tc>
        <w:tc>
          <w:tcPr>
            <w:tcW w:w="1104" w:type="dxa"/>
          </w:tcPr>
          <w:p w:rsidR="00930B17" w:rsidRPr="00630117" w:rsidRDefault="00930B17" w:rsidP="00930B17">
            <w:pPr>
              <w:jc w:val="both"/>
              <w:rPr>
                <w:szCs w:val="28"/>
              </w:rPr>
            </w:pPr>
            <w:r>
              <w:rPr>
                <w:szCs w:val="28"/>
              </w:rPr>
              <w:t>-</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tcPr>
          <w:p w:rsidR="00930B17" w:rsidRPr="00BD54C2" w:rsidRDefault="00930B17" w:rsidP="00930B17">
            <w:pPr>
              <w:jc w:val="both"/>
              <w:rPr>
                <w:sz w:val="24"/>
                <w:szCs w:val="24"/>
              </w:rPr>
            </w:pPr>
            <w:r>
              <w:rPr>
                <w:sz w:val="24"/>
                <w:szCs w:val="24"/>
              </w:rPr>
              <w:t>Пятигорский лингвистический университет</w:t>
            </w:r>
          </w:p>
        </w:tc>
        <w:tc>
          <w:tcPr>
            <w:tcW w:w="1104" w:type="dxa"/>
            <w:vAlign w:val="center"/>
          </w:tcPr>
          <w:p w:rsidR="00930B17" w:rsidRPr="00630117" w:rsidRDefault="00930B17" w:rsidP="00930B17">
            <w:pPr>
              <w:jc w:val="both"/>
              <w:rPr>
                <w:szCs w:val="28"/>
              </w:rPr>
            </w:pPr>
            <w:r>
              <w:rPr>
                <w:szCs w:val="28"/>
              </w:rPr>
              <w:t>-</w:t>
            </w:r>
          </w:p>
        </w:tc>
        <w:tc>
          <w:tcPr>
            <w:tcW w:w="1246" w:type="dxa"/>
          </w:tcPr>
          <w:p w:rsidR="00930B17" w:rsidRPr="00630117" w:rsidRDefault="00930B17" w:rsidP="00930B17">
            <w:pPr>
              <w:jc w:val="both"/>
              <w:rPr>
                <w:szCs w:val="28"/>
              </w:rPr>
            </w:pPr>
            <w:r>
              <w:rPr>
                <w:szCs w:val="28"/>
              </w:rPr>
              <w:t>1</w:t>
            </w:r>
          </w:p>
        </w:tc>
        <w:tc>
          <w:tcPr>
            <w:tcW w:w="1104" w:type="dxa"/>
          </w:tcPr>
          <w:p w:rsidR="00930B17" w:rsidRPr="00630117" w:rsidRDefault="00930B17" w:rsidP="00930B17">
            <w:pPr>
              <w:jc w:val="both"/>
              <w:rPr>
                <w:szCs w:val="28"/>
              </w:rPr>
            </w:pPr>
            <w:r>
              <w:rPr>
                <w:szCs w:val="28"/>
              </w:rPr>
              <w:t>-</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tcPr>
          <w:p w:rsidR="00930B17" w:rsidRPr="00BD54C2" w:rsidRDefault="00930B17" w:rsidP="00930B17">
            <w:pPr>
              <w:jc w:val="both"/>
              <w:rPr>
                <w:sz w:val="24"/>
                <w:szCs w:val="24"/>
              </w:rPr>
            </w:pPr>
            <w:r>
              <w:rPr>
                <w:sz w:val="24"/>
                <w:szCs w:val="24"/>
              </w:rPr>
              <w:t>МАИ (Московский авиационный институт)</w:t>
            </w:r>
          </w:p>
        </w:tc>
        <w:tc>
          <w:tcPr>
            <w:tcW w:w="1104" w:type="dxa"/>
            <w:vAlign w:val="center"/>
          </w:tcPr>
          <w:p w:rsidR="00930B17" w:rsidRPr="00630117" w:rsidRDefault="00930B17" w:rsidP="00930B17">
            <w:pPr>
              <w:jc w:val="both"/>
              <w:rPr>
                <w:szCs w:val="28"/>
              </w:rPr>
            </w:pPr>
            <w:r>
              <w:rPr>
                <w:szCs w:val="28"/>
              </w:rPr>
              <w:t>-</w:t>
            </w:r>
          </w:p>
        </w:tc>
        <w:tc>
          <w:tcPr>
            <w:tcW w:w="1246" w:type="dxa"/>
          </w:tcPr>
          <w:p w:rsidR="00930B17" w:rsidRPr="00630117" w:rsidRDefault="00930B17" w:rsidP="00930B17">
            <w:pPr>
              <w:jc w:val="both"/>
              <w:rPr>
                <w:szCs w:val="28"/>
              </w:rPr>
            </w:pPr>
            <w:r>
              <w:rPr>
                <w:szCs w:val="28"/>
              </w:rPr>
              <w:t>1</w:t>
            </w:r>
          </w:p>
        </w:tc>
        <w:tc>
          <w:tcPr>
            <w:tcW w:w="1104" w:type="dxa"/>
          </w:tcPr>
          <w:p w:rsidR="00930B17" w:rsidRPr="00630117" w:rsidRDefault="00930B17" w:rsidP="00930B17">
            <w:pPr>
              <w:jc w:val="both"/>
              <w:rPr>
                <w:szCs w:val="28"/>
              </w:rPr>
            </w:pPr>
            <w:r>
              <w:rPr>
                <w:szCs w:val="28"/>
              </w:rPr>
              <w:t>-</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tcPr>
          <w:p w:rsidR="00930B17" w:rsidRPr="00BD54C2" w:rsidRDefault="00930B17" w:rsidP="00930B17">
            <w:pPr>
              <w:jc w:val="both"/>
              <w:rPr>
                <w:sz w:val="24"/>
                <w:szCs w:val="24"/>
              </w:rPr>
            </w:pPr>
            <w:r>
              <w:rPr>
                <w:sz w:val="24"/>
                <w:szCs w:val="24"/>
              </w:rPr>
              <w:t>Санкт-Петербургский университет гражданской авиации</w:t>
            </w:r>
          </w:p>
        </w:tc>
        <w:tc>
          <w:tcPr>
            <w:tcW w:w="1104" w:type="dxa"/>
            <w:vAlign w:val="center"/>
          </w:tcPr>
          <w:p w:rsidR="00930B17" w:rsidRPr="00630117" w:rsidRDefault="00930B17" w:rsidP="00930B17">
            <w:pPr>
              <w:jc w:val="both"/>
              <w:rPr>
                <w:szCs w:val="28"/>
              </w:rPr>
            </w:pPr>
            <w:r>
              <w:rPr>
                <w:szCs w:val="28"/>
              </w:rPr>
              <w:t>-</w:t>
            </w:r>
          </w:p>
        </w:tc>
        <w:tc>
          <w:tcPr>
            <w:tcW w:w="1246" w:type="dxa"/>
          </w:tcPr>
          <w:p w:rsidR="00930B17" w:rsidRPr="00630117" w:rsidRDefault="00930B17" w:rsidP="00930B17">
            <w:pPr>
              <w:jc w:val="both"/>
              <w:rPr>
                <w:szCs w:val="28"/>
              </w:rPr>
            </w:pPr>
            <w:r>
              <w:rPr>
                <w:szCs w:val="28"/>
              </w:rPr>
              <w:t>1</w:t>
            </w:r>
          </w:p>
        </w:tc>
        <w:tc>
          <w:tcPr>
            <w:tcW w:w="1104" w:type="dxa"/>
          </w:tcPr>
          <w:p w:rsidR="00930B17" w:rsidRPr="00630117" w:rsidRDefault="00930B17" w:rsidP="00930B17">
            <w:pPr>
              <w:jc w:val="both"/>
              <w:rPr>
                <w:szCs w:val="28"/>
              </w:rPr>
            </w:pPr>
            <w:r>
              <w:rPr>
                <w:szCs w:val="28"/>
              </w:rPr>
              <w:t>-</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tcPr>
          <w:p w:rsidR="00930B17" w:rsidRPr="009F7054" w:rsidRDefault="00930B17" w:rsidP="00930B17">
            <w:pPr>
              <w:jc w:val="both"/>
              <w:rPr>
                <w:sz w:val="24"/>
                <w:szCs w:val="24"/>
              </w:rPr>
            </w:pPr>
            <w:r w:rsidRPr="009F7054">
              <w:rPr>
                <w:sz w:val="24"/>
                <w:szCs w:val="24"/>
              </w:rPr>
              <w:t>МГУ (географическое отделение)</w:t>
            </w:r>
          </w:p>
        </w:tc>
        <w:tc>
          <w:tcPr>
            <w:tcW w:w="1104" w:type="dxa"/>
            <w:vAlign w:val="center"/>
          </w:tcPr>
          <w:p w:rsidR="00930B17" w:rsidRPr="00630117" w:rsidRDefault="00930B17" w:rsidP="00930B17">
            <w:pPr>
              <w:jc w:val="both"/>
              <w:rPr>
                <w:szCs w:val="28"/>
              </w:rPr>
            </w:pPr>
            <w:r>
              <w:rPr>
                <w:szCs w:val="28"/>
              </w:rPr>
              <w:t>-</w:t>
            </w:r>
          </w:p>
        </w:tc>
        <w:tc>
          <w:tcPr>
            <w:tcW w:w="1246" w:type="dxa"/>
          </w:tcPr>
          <w:p w:rsidR="00930B17" w:rsidRPr="00630117" w:rsidRDefault="00930B17" w:rsidP="00930B17">
            <w:pPr>
              <w:jc w:val="both"/>
              <w:rPr>
                <w:szCs w:val="28"/>
              </w:rPr>
            </w:pPr>
            <w:r>
              <w:rPr>
                <w:szCs w:val="28"/>
              </w:rPr>
              <w:t>1</w:t>
            </w:r>
          </w:p>
        </w:tc>
        <w:tc>
          <w:tcPr>
            <w:tcW w:w="1104" w:type="dxa"/>
          </w:tcPr>
          <w:p w:rsidR="00930B17" w:rsidRPr="00630117" w:rsidRDefault="00930B17" w:rsidP="00930B17">
            <w:pPr>
              <w:jc w:val="both"/>
              <w:rPr>
                <w:szCs w:val="28"/>
              </w:rPr>
            </w:pPr>
            <w:r>
              <w:rPr>
                <w:szCs w:val="28"/>
              </w:rPr>
              <w:t>-</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tcPr>
          <w:p w:rsidR="00930B17" w:rsidRPr="009F7054" w:rsidRDefault="00930B17" w:rsidP="00930B17">
            <w:pPr>
              <w:jc w:val="both"/>
              <w:rPr>
                <w:sz w:val="24"/>
                <w:szCs w:val="24"/>
              </w:rPr>
            </w:pPr>
            <w:r>
              <w:rPr>
                <w:sz w:val="24"/>
                <w:szCs w:val="24"/>
              </w:rPr>
              <w:t>Краснодарское высшее военное училище связи</w:t>
            </w:r>
          </w:p>
        </w:tc>
        <w:tc>
          <w:tcPr>
            <w:tcW w:w="1104" w:type="dxa"/>
            <w:vAlign w:val="center"/>
          </w:tcPr>
          <w:p w:rsidR="00930B17" w:rsidRDefault="00930B17" w:rsidP="00930B17">
            <w:pPr>
              <w:jc w:val="both"/>
              <w:rPr>
                <w:szCs w:val="28"/>
              </w:rPr>
            </w:pPr>
            <w:r>
              <w:rPr>
                <w:szCs w:val="28"/>
              </w:rPr>
              <w:t>-</w:t>
            </w:r>
          </w:p>
        </w:tc>
        <w:tc>
          <w:tcPr>
            <w:tcW w:w="1246" w:type="dxa"/>
          </w:tcPr>
          <w:p w:rsidR="00930B17" w:rsidRDefault="00930B17" w:rsidP="00930B17">
            <w:pPr>
              <w:jc w:val="both"/>
              <w:rPr>
                <w:szCs w:val="28"/>
              </w:rPr>
            </w:pPr>
            <w:r>
              <w:rPr>
                <w:szCs w:val="28"/>
              </w:rPr>
              <w:t>-</w:t>
            </w:r>
          </w:p>
        </w:tc>
        <w:tc>
          <w:tcPr>
            <w:tcW w:w="1104" w:type="dxa"/>
          </w:tcPr>
          <w:p w:rsidR="00930B17" w:rsidRPr="00630117" w:rsidRDefault="00930B17" w:rsidP="00930B17">
            <w:pPr>
              <w:jc w:val="both"/>
              <w:rPr>
                <w:szCs w:val="28"/>
              </w:rPr>
            </w:pPr>
            <w:r>
              <w:rPr>
                <w:szCs w:val="28"/>
              </w:rPr>
              <w:t>1</w:t>
            </w:r>
          </w:p>
        </w:tc>
        <w:tc>
          <w:tcPr>
            <w:tcW w:w="1089" w:type="dxa"/>
          </w:tcPr>
          <w:p w:rsidR="00930B17" w:rsidRPr="00630117" w:rsidRDefault="00930B17" w:rsidP="00930B17">
            <w:pPr>
              <w:jc w:val="both"/>
              <w:rPr>
                <w:szCs w:val="28"/>
              </w:rPr>
            </w:pPr>
          </w:p>
        </w:tc>
      </w:tr>
      <w:tr w:rsidR="00930B17" w:rsidRPr="00630117" w:rsidTr="00930B17">
        <w:trPr>
          <w:tblCellSpacing w:w="15" w:type="dxa"/>
        </w:trPr>
        <w:tc>
          <w:tcPr>
            <w:tcW w:w="4625" w:type="dxa"/>
            <w:vAlign w:val="center"/>
          </w:tcPr>
          <w:p w:rsidR="00930B17" w:rsidRDefault="00930B17" w:rsidP="00930B17">
            <w:pPr>
              <w:jc w:val="both"/>
              <w:rPr>
                <w:sz w:val="24"/>
                <w:szCs w:val="24"/>
              </w:rPr>
            </w:pPr>
            <w:r>
              <w:rPr>
                <w:sz w:val="24"/>
                <w:szCs w:val="24"/>
              </w:rPr>
              <w:t>МГТУ (Московский гос. технический университет)</w:t>
            </w:r>
          </w:p>
        </w:tc>
        <w:tc>
          <w:tcPr>
            <w:tcW w:w="1104" w:type="dxa"/>
            <w:vAlign w:val="center"/>
          </w:tcPr>
          <w:p w:rsidR="00930B17" w:rsidRDefault="00930B17" w:rsidP="00930B17">
            <w:pPr>
              <w:jc w:val="both"/>
              <w:rPr>
                <w:szCs w:val="28"/>
              </w:rPr>
            </w:pPr>
            <w:r>
              <w:rPr>
                <w:szCs w:val="28"/>
              </w:rPr>
              <w:t>-</w:t>
            </w:r>
          </w:p>
        </w:tc>
        <w:tc>
          <w:tcPr>
            <w:tcW w:w="1246" w:type="dxa"/>
          </w:tcPr>
          <w:p w:rsidR="00930B17" w:rsidRDefault="00930B17" w:rsidP="00930B17">
            <w:pPr>
              <w:jc w:val="both"/>
              <w:rPr>
                <w:szCs w:val="28"/>
              </w:rPr>
            </w:pPr>
            <w:r>
              <w:rPr>
                <w:szCs w:val="28"/>
              </w:rPr>
              <w:t>-</w:t>
            </w:r>
          </w:p>
        </w:tc>
        <w:tc>
          <w:tcPr>
            <w:tcW w:w="1104" w:type="dxa"/>
          </w:tcPr>
          <w:p w:rsidR="00930B17" w:rsidRDefault="00930B17" w:rsidP="00930B17">
            <w:pPr>
              <w:jc w:val="both"/>
              <w:rPr>
                <w:szCs w:val="28"/>
              </w:rPr>
            </w:pPr>
            <w:r>
              <w:rPr>
                <w:szCs w:val="28"/>
              </w:rPr>
              <w:t>1</w:t>
            </w:r>
          </w:p>
        </w:tc>
        <w:tc>
          <w:tcPr>
            <w:tcW w:w="1089" w:type="dxa"/>
          </w:tcPr>
          <w:p w:rsidR="00930B17" w:rsidRDefault="00930B17" w:rsidP="00930B17">
            <w:pPr>
              <w:jc w:val="both"/>
              <w:rPr>
                <w:szCs w:val="28"/>
              </w:rPr>
            </w:pPr>
          </w:p>
        </w:tc>
      </w:tr>
      <w:tr w:rsidR="00930B17" w:rsidRPr="00630117" w:rsidTr="00930B17">
        <w:trPr>
          <w:tblCellSpacing w:w="15" w:type="dxa"/>
        </w:trPr>
        <w:tc>
          <w:tcPr>
            <w:tcW w:w="4625" w:type="dxa"/>
            <w:vAlign w:val="center"/>
          </w:tcPr>
          <w:p w:rsidR="00930B17" w:rsidRDefault="00930B17" w:rsidP="00930B17">
            <w:pPr>
              <w:jc w:val="both"/>
              <w:rPr>
                <w:sz w:val="24"/>
                <w:szCs w:val="24"/>
              </w:rPr>
            </w:pPr>
          </w:p>
        </w:tc>
        <w:tc>
          <w:tcPr>
            <w:tcW w:w="1104" w:type="dxa"/>
            <w:vAlign w:val="center"/>
          </w:tcPr>
          <w:p w:rsidR="00930B17" w:rsidRDefault="00930B17" w:rsidP="00930B17">
            <w:pPr>
              <w:jc w:val="both"/>
              <w:rPr>
                <w:szCs w:val="28"/>
              </w:rPr>
            </w:pPr>
          </w:p>
        </w:tc>
        <w:tc>
          <w:tcPr>
            <w:tcW w:w="1246" w:type="dxa"/>
          </w:tcPr>
          <w:p w:rsidR="00930B17" w:rsidRDefault="00930B17" w:rsidP="00930B17">
            <w:pPr>
              <w:jc w:val="both"/>
              <w:rPr>
                <w:szCs w:val="28"/>
              </w:rPr>
            </w:pPr>
          </w:p>
        </w:tc>
        <w:tc>
          <w:tcPr>
            <w:tcW w:w="1104" w:type="dxa"/>
          </w:tcPr>
          <w:p w:rsidR="00930B17" w:rsidRDefault="00930B17" w:rsidP="00930B17">
            <w:pPr>
              <w:jc w:val="both"/>
              <w:rPr>
                <w:szCs w:val="28"/>
              </w:rPr>
            </w:pPr>
          </w:p>
        </w:tc>
        <w:tc>
          <w:tcPr>
            <w:tcW w:w="1089" w:type="dxa"/>
          </w:tcPr>
          <w:p w:rsidR="00930B17" w:rsidRDefault="00930B17" w:rsidP="00930B17">
            <w:pPr>
              <w:jc w:val="both"/>
              <w:rPr>
                <w:szCs w:val="28"/>
              </w:rPr>
            </w:pPr>
          </w:p>
        </w:tc>
      </w:tr>
      <w:tr w:rsidR="00930B17" w:rsidRPr="00630117" w:rsidTr="00930B17">
        <w:trPr>
          <w:tblCellSpacing w:w="15" w:type="dxa"/>
        </w:trPr>
        <w:tc>
          <w:tcPr>
            <w:tcW w:w="4625" w:type="dxa"/>
            <w:vAlign w:val="center"/>
          </w:tcPr>
          <w:p w:rsidR="00930B17" w:rsidRDefault="00930B17" w:rsidP="00930B17">
            <w:pPr>
              <w:jc w:val="both"/>
              <w:rPr>
                <w:sz w:val="24"/>
                <w:szCs w:val="24"/>
              </w:rPr>
            </w:pPr>
          </w:p>
        </w:tc>
        <w:tc>
          <w:tcPr>
            <w:tcW w:w="1104" w:type="dxa"/>
            <w:vAlign w:val="center"/>
          </w:tcPr>
          <w:p w:rsidR="00930B17" w:rsidRDefault="00930B17" w:rsidP="00930B17">
            <w:pPr>
              <w:jc w:val="both"/>
              <w:rPr>
                <w:szCs w:val="28"/>
              </w:rPr>
            </w:pPr>
          </w:p>
        </w:tc>
        <w:tc>
          <w:tcPr>
            <w:tcW w:w="1246" w:type="dxa"/>
          </w:tcPr>
          <w:p w:rsidR="00930B17" w:rsidRDefault="00930B17" w:rsidP="00930B17">
            <w:pPr>
              <w:jc w:val="both"/>
              <w:rPr>
                <w:szCs w:val="28"/>
              </w:rPr>
            </w:pPr>
          </w:p>
        </w:tc>
        <w:tc>
          <w:tcPr>
            <w:tcW w:w="1104" w:type="dxa"/>
          </w:tcPr>
          <w:p w:rsidR="00930B17" w:rsidRDefault="00930B17" w:rsidP="00930B17">
            <w:pPr>
              <w:jc w:val="both"/>
              <w:rPr>
                <w:szCs w:val="28"/>
              </w:rPr>
            </w:pPr>
          </w:p>
        </w:tc>
        <w:tc>
          <w:tcPr>
            <w:tcW w:w="1089" w:type="dxa"/>
          </w:tcPr>
          <w:p w:rsidR="00930B17" w:rsidRDefault="00930B17" w:rsidP="00930B17">
            <w:pPr>
              <w:jc w:val="both"/>
              <w:rPr>
                <w:szCs w:val="28"/>
              </w:rPr>
            </w:pPr>
          </w:p>
        </w:tc>
      </w:tr>
      <w:tr w:rsidR="00930B17" w:rsidRPr="00630117" w:rsidTr="00930B17">
        <w:trPr>
          <w:tblCellSpacing w:w="15" w:type="dxa"/>
        </w:trPr>
        <w:tc>
          <w:tcPr>
            <w:tcW w:w="4625" w:type="dxa"/>
            <w:vAlign w:val="center"/>
          </w:tcPr>
          <w:p w:rsidR="00930B17" w:rsidRDefault="00930B17" w:rsidP="00930B17">
            <w:pPr>
              <w:jc w:val="both"/>
              <w:rPr>
                <w:sz w:val="24"/>
                <w:szCs w:val="24"/>
              </w:rPr>
            </w:pPr>
          </w:p>
        </w:tc>
        <w:tc>
          <w:tcPr>
            <w:tcW w:w="1104" w:type="dxa"/>
            <w:vAlign w:val="center"/>
          </w:tcPr>
          <w:p w:rsidR="00930B17" w:rsidRDefault="00930B17" w:rsidP="00930B17">
            <w:pPr>
              <w:jc w:val="both"/>
              <w:rPr>
                <w:szCs w:val="28"/>
              </w:rPr>
            </w:pPr>
          </w:p>
        </w:tc>
        <w:tc>
          <w:tcPr>
            <w:tcW w:w="1246" w:type="dxa"/>
          </w:tcPr>
          <w:p w:rsidR="00930B17" w:rsidRDefault="00930B17" w:rsidP="00930B17">
            <w:pPr>
              <w:jc w:val="both"/>
              <w:rPr>
                <w:szCs w:val="28"/>
              </w:rPr>
            </w:pPr>
          </w:p>
        </w:tc>
        <w:tc>
          <w:tcPr>
            <w:tcW w:w="1104" w:type="dxa"/>
          </w:tcPr>
          <w:p w:rsidR="00930B17" w:rsidRDefault="00930B17" w:rsidP="00930B17">
            <w:pPr>
              <w:jc w:val="both"/>
              <w:rPr>
                <w:szCs w:val="28"/>
              </w:rPr>
            </w:pPr>
          </w:p>
        </w:tc>
        <w:tc>
          <w:tcPr>
            <w:tcW w:w="1089" w:type="dxa"/>
          </w:tcPr>
          <w:p w:rsidR="00930B17" w:rsidRDefault="00930B17" w:rsidP="00930B17">
            <w:pPr>
              <w:jc w:val="both"/>
              <w:rPr>
                <w:szCs w:val="28"/>
              </w:rPr>
            </w:pPr>
          </w:p>
        </w:tc>
      </w:tr>
      <w:tr w:rsidR="00930B17" w:rsidRPr="00630117" w:rsidTr="00930B17">
        <w:trPr>
          <w:tblCellSpacing w:w="15" w:type="dxa"/>
        </w:trPr>
        <w:tc>
          <w:tcPr>
            <w:tcW w:w="4625" w:type="dxa"/>
            <w:vAlign w:val="center"/>
            <w:hideMark/>
          </w:tcPr>
          <w:p w:rsidR="00930B17" w:rsidRPr="00630117" w:rsidRDefault="00930B17" w:rsidP="00930B17">
            <w:pPr>
              <w:jc w:val="both"/>
              <w:rPr>
                <w:szCs w:val="28"/>
              </w:rPr>
            </w:pPr>
            <w:r w:rsidRPr="00630117">
              <w:rPr>
                <w:szCs w:val="28"/>
              </w:rPr>
              <w:t>ВСЕГО</w:t>
            </w:r>
          </w:p>
        </w:tc>
        <w:tc>
          <w:tcPr>
            <w:tcW w:w="1104" w:type="dxa"/>
            <w:vAlign w:val="center"/>
            <w:hideMark/>
          </w:tcPr>
          <w:p w:rsidR="00930B17" w:rsidRPr="00630117" w:rsidRDefault="00930B17" w:rsidP="00930B17">
            <w:pPr>
              <w:jc w:val="both"/>
              <w:rPr>
                <w:szCs w:val="28"/>
              </w:rPr>
            </w:pPr>
            <w:r w:rsidRPr="00630117">
              <w:rPr>
                <w:szCs w:val="28"/>
              </w:rPr>
              <w:t>22</w:t>
            </w:r>
          </w:p>
        </w:tc>
        <w:tc>
          <w:tcPr>
            <w:tcW w:w="1246" w:type="dxa"/>
          </w:tcPr>
          <w:p w:rsidR="00930B17" w:rsidRPr="00630117" w:rsidRDefault="00930B17" w:rsidP="00930B17">
            <w:pPr>
              <w:jc w:val="both"/>
              <w:rPr>
                <w:szCs w:val="28"/>
              </w:rPr>
            </w:pPr>
            <w:r>
              <w:rPr>
                <w:szCs w:val="28"/>
              </w:rPr>
              <w:t>24</w:t>
            </w:r>
          </w:p>
        </w:tc>
        <w:tc>
          <w:tcPr>
            <w:tcW w:w="1104" w:type="dxa"/>
          </w:tcPr>
          <w:p w:rsidR="00930B17" w:rsidRPr="00630117" w:rsidRDefault="00930B17" w:rsidP="00930B17">
            <w:pPr>
              <w:jc w:val="both"/>
              <w:rPr>
                <w:szCs w:val="28"/>
              </w:rPr>
            </w:pPr>
            <w:r>
              <w:rPr>
                <w:szCs w:val="28"/>
              </w:rPr>
              <w:t>22</w:t>
            </w:r>
          </w:p>
        </w:tc>
        <w:tc>
          <w:tcPr>
            <w:tcW w:w="1089" w:type="dxa"/>
          </w:tcPr>
          <w:p w:rsidR="00930B17" w:rsidRPr="00630117" w:rsidRDefault="00930B17" w:rsidP="00930B17">
            <w:pPr>
              <w:jc w:val="both"/>
              <w:rPr>
                <w:szCs w:val="28"/>
              </w:rPr>
            </w:pPr>
            <w:r>
              <w:rPr>
                <w:szCs w:val="28"/>
              </w:rPr>
              <w:t>20</w:t>
            </w:r>
          </w:p>
        </w:tc>
      </w:tr>
    </w:tbl>
    <w:p w:rsidR="00630117" w:rsidRPr="00630117" w:rsidRDefault="00630117" w:rsidP="00630117">
      <w:pPr>
        <w:jc w:val="both"/>
        <w:rPr>
          <w:szCs w:val="28"/>
        </w:rPr>
      </w:pPr>
      <w:r w:rsidRPr="00630117">
        <w:rPr>
          <w:bCs/>
          <w:szCs w:val="28"/>
          <w:u w:val="single"/>
        </w:rPr>
        <w:t xml:space="preserve">Выбор </w:t>
      </w:r>
      <w:proofErr w:type="spellStart"/>
      <w:r w:rsidRPr="00630117">
        <w:rPr>
          <w:bCs/>
          <w:szCs w:val="28"/>
          <w:u w:val="single"/>
        </w:rPr>
        <w:t>СУЗов</w:t>
      </w:r>
      <w:proofErr w:type="spellEnd"/>
      <w:r w:rsidRPr="00630117">
        <w:rPr>
          <w:bCs/>
          <w:szCs w:val="28"/>
          <w:u w:val="single"/>
        </w:rPr>
        <w:t>:</w:t>
      </w:r>
    </w:p>
    <w:tbl>
      <w:tblPr>
        <w:tblW w:w="9558" w:type="dxa"/>
        <w:tblCellSpacing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14"/>
        <w:gridCol w:w="1134"/>
        <w:gridCol w:w="1276"/>
        <w:gridCol w:w="1134"/>
      </w:tblGrid>
      <w:tr w:rsidR="00630117" w:rsidRPr="00630117" w:rsidTr="009070F7">
        <w:trPr>
          <w:tblCellSpacing w:w="15" w:type="dxa"/>
        </w:trPr>
        <w:tc>
          <w:tcPr>
            <w:tcW w:w="5969" w:type="dxa"/>
            <w:tcBorders>
              <w:top w:val="single" w:sz="6" w:space="0" w:color="000000"/>
              <w:left w:val="single" w:sz="6" w:space="0" w:color="000000"/>
              <w:bottom w:val="single" w:sz="6" w:space="0" w:color="000000"/>
              <w:right w:val="single" w:sz="6" w:space="0" w:color="000000"/>
            </w:tcBorders>
            <w:vAlign w:val="center"/>
            <w:hideMark/>
          </w:tcPr>
          <w:p w:rsidR="00630117" w:rsidRPr="00630117" w:rsidRDefault="00630117" w:rsidP="00630117">
            <w:pPr>
              <w:jc w:val="both"/>
              <w:rPr>
                <w:szCs w:val="28"/>
              </w:rPr>
            </w:pPr>
            <w:r w:rsidRPr="00630117">
              <w:rPr>
                <w:szCs w:val="28"/>
              </w:rPr>
              <w:t xml:space="preserve">СУЗ </w:t>
            </w:r>
          </w:p>
        </w:tc>
        <w:tc>
          <w:tcPr>
            <w:tcW w:w="3499" w:type="dxa"/>
            <w:gridSpan w:val="3"/>
            <w:tcBorders>
              <w:top w:val="single" w:sz="6" w:space="0" w:color="000000"/>
              <w:left w:val="single" w:sz="6" w:space="0" w:color="000000"/>
              <w:bottom w:val="single" w:sz="6" w:space="0" w:color="000000"/>
              <w:right w:val="single" w:sz="6" w:space="0" w:color="000000"/>
            </w:tcBorders>
            <w:vAlign w:val="center"/>
            <w:hideMark/>
          </w:tcPr>
          <w:p w:rsidR="00630117" w:rsidRPr="00630117" w:rsidRDefault="00630117" w:rsidP="00630117">
            <w:pPr>
              <w:jc w:val="both"/>
              <w:rPr>
                <w:szCs w:val="28"/>
              </w:rPr>
            </w:pPr>
            <w:r w:rsidRPr="00630117">
              <w:rPr>
                <w:szCs w:val="28"/>
              </w:rPr>
              <w:t>Количество поступивших</w:t>
            </w:r>
          </w:p>
          <w:p w:rsidR="00630117" w:rsidRPr="00630117" w:rsidRDefault="00630117" w:rsidP="00630117">
            <w:pPr>
              <w:jc w:val="both"/>
              <w:rPr>
                <w:szCs w:val="28"/>
              </w:rPr>
            </w:pPr>
          </w:p>
        </w:tc>
      </w:tr>
      <w:tr w:rsidR="00630117" w:rsidRPr="00630117" w:rsidTr="009070F7">
        <w:trPr>
          <w:tblCellSpacing w:w="15" w:type="dxa"/>
        </w:trPr>
        <w:tc>
          <w:tcPr>
            <w:tcW w:w="5969" w:type="dxa"/>
            <w:tcBorders>
              <w:top w:val="single" w:sz="6" w:space="0" w:color="000000"/>
              <w:left w:val="single" w:sz="6" w:space="0" w:color="000000"/>
              <w:bottom w:val="single" w:sz="6" w:space="0" w:color="000000"/>
              <w:right w:val="single" w:sz="6" w:space="0" w:color="000000"/>
            </w:tcBorders>
            <w:vAlign w:val="center"/>
          </w:tcPr>
          <w:p w:rsidR="00630117" w:rsidRPr="00630117" w:rsidRDefault="00630117" w:rsidP="00630117">
            <w:pPr>
              <w:jc w:val="both"/>
              <w:rPr>
                <w:szCs w:val="28"/>
              </w:rPr>
            </w:pPr>
          </w:p>
        </w:tc>
        <w:tc>
          <w:tcPr>
            <w:tcW w:w="1104" w:type="dxa"/>
            <w:tcBorders>
              <w:top w:val="single" w:sz="6" w:space="0" w:color="000000"/>
              <w:left w:val="single" w:sz="6" w:space="0" w:color="000000"/>
              <w:bottom w:val="single" w:sz="6" w:space="0" w:color="000000"/>
              <w:right w:val="single" w:sz="6" w:space="0" w:color="000000"/>
            </w:tcBorders>
            <w:vAlign w:val="center"/>
          </w:tcPr>
          <w:p w:rsidR="00630117" w:rsidRPr="00630117" w:rsidRDefault="00630117" w:rsidP="00630117">
            <w:pPr>
              <w:jc w:val="both"/>
              <w:rPr>
                <w:szCs w:val="28"/>
              </w:rPr>
            </w:pPr>
            <w:r w:rsidRPr="00630117">
              <w:rPr>
                <w:szCs w:val="28"/>
              </w:rPr>
              <w:t>2014год</w:t>
            </w:r>
          </w:p>
        </w:tc>
        <w:tc>
          <w:tcPr>
            <w:tcW w:w="1246" w:type="dxa"/>
            <w:tcBorders>
              <w:top w:val="single" w:sz="6" w:space="0" w:color="000000"/>
              <w:left w:val="single" w:sz="6" w:space="0" w:color="000000"/>
              <w:bottom w:val="single" w:sz="6" w:space="0" w:color="000000"/>
              <w:right w:val="single" w:sz="6" w:space="0" w:color="000000"/>
            </w:tcBorders>
          </w:tcPr>
          <w:p w:rsidR="00630117" w:rsidRPr="00630117" w:rsidRDefault="00630117" w:rsidP="00630117">
            <w:pPr>
              <w:jc w:val="both"/>
              <w:rPr>
                <w:szCs w:val="28"/>
              </w:rPr>
            </w:pPr>
            <w:r w:rsidRPr="00630117">
              <w:rPr>
                <w:szCs w:val="28"/>
              </w:rPr>
              <w:t>2015год</w:t>
            </w:r>
          </w:p>
        </w:tc>
        <w:tc>
          <w:tcPr>
            <w:tcW w:w="1089" w:type="dxa"/>
            <w:tcBorders>
              <w:top w:val="single" w:sz="6" w:space="0" w:color="000000"/>
              <w:left w:val="single" w:sz="6" w:space="0" w:color="000000"/>
              <w:bottom w:val="single" w:sz="6" w:space="0" w:color="000000"/>
              <w:right w:val="single" w:sz="6" w:space="0" w:color="000000"/>
            </w:tcBorders>
          </w:tcPr>
          <w:p w:rsidR="00630117" w:rsidRPr="00630117" w:rsidRDefault="00630117" w:rsidP="00630117">
            <w:pPr>
              <w:jc w:val="both"/>
              <w:rPr>
                <w:szCs w:val="28"/>
              </w:rPr>
            </w:pPr>
            <w:r w:rsidRPr="00630117">
              <w:rPr>
                <w:szCs w:val="28"/>
              </w:rPr>
              <w:t>2016год</w:t>
            </w:r>
          </w:p>
        </w:tc>
      </w:tr>
      <w:tr w:rsidR="00630117" w:rsidRPr="00630117" w:rsidTr="009070F7">
        <w:trPr>
          <w:tblCellSpacing w:w="15" w:type="dxa"/>
        </w:trPr>
        <w:tc>
          <w:tcPr>
            <w:tcW w:w="5969" w:type="dxa"/>
            <w:tcBorders>
              <w:top w:val="single" w:sz="6" w:space="0" w:color="000000"/>
              <w:left w:val="single" w:sz="6" w:space="0" w:color="000000"/>
              <w:bottom w:val="single" w:sz="6" w:space="0" w:color="000000"/>
              <w:right w:val="single" w:sz="6" w:space="0" w:color="000000"/>
            </w:tcBorders>
            <w:vAlign w:val="center"/>
            <w:hideMark/>
          </w:tcPr>
          <w:p w:rsidR="00630117" w:rsidRPr="009F7054" w:rsidRDefault="00630117" w:rsidP="00630117">
            <w:pPr>
              <w:jc w:val="both"/>
              <w:rPr>
                <w:sz w:val="24"/>
                <w:szCs w:val="24"/>
              </w:rPr>
            </w:pPr>
            <w:r w:rsidRPr="009F7054">
              <w:rPr>
                <w:bCs/>
                <w:sz w:val="24"/>
                <w:szCs w:val="24"/>
              </w:rPr>
              <w:t>ФГБ ВОУ ВПО «Военный технический университет» г. Балашиха (СПО)</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630117" w:rsidRPr="00630117" w:rsidRDefault="00630117" w:rsidP="00630117">
            <w:pPr>
              <w:jc w:val="both"/>
              <w:rPr>
                <w:szCs w:val="28"/>
              </w:rPr>
            </w:pPr>
            <w:r w:rsidRPr="00630117">
              <w:rPr>
                <w:szCs w:val="28"/>
              </w:rPr>
              <w:t>1</w:t>
            </w:r>
          </w:p>
        </w:tc>
        <w:tc>
          <w:tcPr>
            <w:tcW w:w="1246" w:type="dxa"/>
            <w:tcBorders>
              <w:top w:val="single" w:sz="6" w:space="0" w:color="000000"/>
              <w:left w:val="single" w:sz="6" w:space="0" w:color="000000"/>
              <w:bottom w:val="single" w:sz="6" w:space="0" w:color="000000"/>
              <w:right w:val="single" w:sz="6" w:space="0" w:color="000000"/>
            </w:tcBorders>
          </w:tcPr>
          <w:p w:rsidR="00630117" w:rsidRPr="00630117" w:rsidRDefault="00630117" w:rsidP="00630117">
            <w:pPr>
              <w:jc w:val="both"/>
              <w:rPr>
                <w:szCs w:val="28"/>
              </w:rPr>
            </w:pPr>
            <w:r w:rsidRPr="00630117">
              <w:rPr>
                <w:szCs w:val="28"/>
              </w:rPr>
              <w:t>0</w:t>
            </w:r>
          </w:p>
        </w:tc>
        <w:tc>
          <w:tcPr>
            <w:tcW w:w="1089" w:type="dxa"/>
            <w:tcBorders>
              <w:top w:val="single" w:sz="6" w:space="0" w:color="000000"/>
              <w:left w:val="single" w:sz="6" w:space="0" w:color="000000"/>
              <w:bottom w:val="single" w:sz="6" w:space="0" w:color="000000"/>
              <w:right w:val="single" w:sz="6" w:space="0" w:color="000000"/>
            </w:tcBorders>
          </w:tcPr>
          <w:p w:rsidR="00630117" w:rsidRPr="00630117" w:rsidRDefault="00630117" w:rsidP="00630117">
            <w:pPr>
              <w:jc w:val="both"/>
              <w:rPr>
                <w:szCs w:val="28"/>
              </w:rPr>
            </w:pPr>
          </w:p>
        </w:tc>
      </w:tr>
      <w:tr w:rsidR="00630117" w:rsidRPr="00630117" w:rsidTr="009070F7">
        <w:trPr>
          <w:tblCellSpacing w:w="15" w:type="dxa"/>
        </w:trPr>
        <w:tc>
          <w:tcPr>
            <w:tcW w:w="5969" w:type="dxa"/>
            <w:tcBorders>
              <w:top w:val="single" w:sz="6" w:space="0" w:color="000000"/>
              <w:left w:val="single" w:sz="6" w:space="0" w:color="000000"/>
              <w:bottom w:val="single" w:sz="6" w:space="0" w:color="000000"/>
              <w:right w:val="single" w:sz="6" w:space="0" w:color="000000"/>
            </w:tcBorders>
            <w:vAlign w:val="center"/>
            <w:hideMark/>
          </w:tcPr>
          <w:p w:rsidR="00630117" w:rsidRPr="009F7054" w:rsidRDefault="00630117" w:rsidP="00630117">
            <w:pPr>
              <w:jc w:val="both"/>
              <w:rPr>
                <w:sz w:val="24"/>
                <w:szCs w:val="24"/>
              </w:rPr>
            </w:pPr>
            <w:r w:rsidRPr="009F7054">
              <w:rPr>
                <w:bCs/>
                <w:sz w:val="24"/>
                <w:szCs w:val="24"/>
              </w:rPr>
              <w:t>АЧИИ ФГБОУ ВПО «</w:t>
            </w:r>
            <w:proofErr w:type="spellStart"/>
            <w:r w:rsidRPr="009F7054">
              <w:rPr>
                <w:bCs/>
                <w:sz w:val="24"/>
                <w:szCs w:val="24"/>
              </w:rPr>
              <w:t>ДонГАУ</w:t>
            </w:r>
            <w:proofErr w:type="spellEnd"/>
            <w:r w:rsidRPr="009F7054">
              <w:rPr>
                <w:bCs/>
                <w:sz w:val="24"/>
                <w:szCs w:val="24"/>
              </w:rPr>
              <w:t xml:space="preserve">» в </w:t>
            </w:r>
            <w:proofErr w:type="spellStart"/>
            <w:r w:rsidRPr="009F7054">
              <w:rPr>
                <w:bCs/>
                <w:sz w:val="24"/>
                <w:szCs w:val="24"/>
              </w:rPr>
              <w:t>г.Зернограде</w:t>
            </w:r>
            <w:proofErr w:type="spellEnd"/>
            <w:r w:rsidRPr="009F7054">
              <w:rPr>
                <w:bCs/>
                <w:sz w:val="24"/>
                <w:szCs w:val="24"/>
              </w:rPr>
              <w:t xml:space="preserve"> (СПО)</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630117" w:rsidRPr="00630117" w:rsidRDefault="00630117" w:rsidP="00630117">
            <w:pPr>
              <w:jc w:val="both"/>
              <w:rPr>
                <w:szCs w:val="28"/>
              </w:rPr>
            </w:pPr>
            <w:r w:rsidRPr="00630117">
              <w:rPr>
                <w:szCs w:val="28"/>
              </w:rPr>
              <w:t>1</w:t>
            </w:r>
          </w:p>
        </w:tc>
        <w:tc>
          <w:tcPr>
            <w:tcW w:w="1246" w:type="dxa"/>
            <w:tcBorders>
              <w:top w:val="single" w:sz="6" w:space="0" w:color="000000"/>
              <w:left w:val="single" w:sz="6" w:space="0" w:color="000000"/>
              <w:bottom w:val="single" w:sz="6" w:space="0" w:color="000000"/>
              <w:right w:val="single" w:sz="6" w:space="0" w:color="000000"/>
            </w:tcBorders>
          </w:tcPr>
          <w:p w:rsidR="00630117" w:rsidRPr="00630117" w:rsidRDefault="00EA54D4" w:rsidP="00630117">
            <w:pPr>
              <w:jc w:val="both"/>
              <w:rPr>
                <w:szCs w:val="28"/>
              </w:rPr>
            </w:pPr>
            <w:r>
              <w:rPr>
                <w:szCs w:val="28"/>
              </w:rPr>
              <w:t>1</w:t>
            </w:r>
          </w:p>
        </w:tc>
        <w:tc>
          <w:tcPr>
            <w:tcW w:w="1089" w:type="dxa"/>
            <w:tcBorders>
              <w:top w:val="single" w:sz="6" w:space="0" w:color="000000"/>
              <w:left w:val="single" w:sz="6" w:space="0" w:color="000000"/>
              <w:bottom w:val="single" w:sz="6" w:space="0" w:color="000000"/>
              <w:right w:val="single" w:sz="6" w:space="0" w:color="000000"/>
            </w:tcBorders>
          </w:tcPr>
          <w:p w:rsidR="00630117" w:rsidRPr="00630117" w:rsidRDefault="00630117" w:rsidP="00630117">
            <w:pPr>
              <w:jc w:val="both"/>
              <w:rPr>
                <w:szCs w:val="28"/>
              </w:rPr>
            </w:pPr>
          </w:p>
        </w:tc>
      </w:tr>
      <w:tr w:rsidR="00630117" w:rsidRPr="00630117" w:rsidTr="009070F7">
        <w:trPr>
          <w:tblCellSpacing w:w="15" w:type="dxa"/>
        </w:trPr>
        <w:tc>
          <w:tcPr>
            <w:tcW w:w="5969" w:type="dxa"/>
            <w:tcBorders>
              <w:top w:val="single" w:sz="6" w:space="0" w:color="000000"/>
              <w:left w:val="single" w:sz="6" w:space="0" w:color="000000"/>
              <w:bottom w:val="single" w:sz="6" w:space="0" w:color="000000"/>
              <w:right w:val="single" w:sz="6" w:space="0" w:color="000000"/>
            </w:tcBorders>
            <w:vAlign w:val="center"/>
          </w:tcPr>
          <w:p w:rsidR="00630117" w:rsidRPr="009F7054" w:rsidRDefault="00630117" w:rsidP="00630117">
            <w:pPr>
              <w:jc w:val="both"/>
              <w:rPr>
                <w:bCs/>
                <w:sz w:val="24"/>
                <w:szCs w:val="24"/>
              </w:rPr>
            </w:pPr>
            <w:r w:rsidRPr="009F7054">
              <w:rPr>
                <w:sz w:val="24"/>
                <w:szCs w:val="24"/>
              </w:rPr>
              <w:t xml:space="preserve">Частное образовательное учреждение высшего образования </w:t>
            </w:r>
            <w:r w:rsidRPr="009F7054">
              <w:rPr>
                <w:bCs/>
                <w:sz w:val="24"/>
                <w:szCs w:val="24"/>
              </w:rPr>
              <w:t>«Ростовский институт защиты предпринимателя» (СПО)</w:t>
            </w:r>
          </w:p>
        </w:tc>
        <w:tc>
          <w:tcPr>
            <w:tcW w:w="1104" w:type="dxa"/>
            <w:tcBorders>
              <w:top w:val="single" w:sz="6" w:space="0" w:color="000000"/>
              <w:left w:val="single" w:sz="6" w:space="0" w:color="000000"/>
              <w:bottom w:val="single" w:sz="6" w:space="0" w:color="000000"/>
              <w:right w:val="single" w:sz="6" w:space="0" w:color="000000"/>
            </w:tcBorders>
            <w:vAlign w:val="center"/>
          </w:tcPr>
          <w:p w:rsidR="00630117" w:rsidRPr="00630117" w:rsidRDefault="00630117" w:rsidP="00630117">
            <w:pPr>
              <w:jc w:val="both"/>
              <w:rPr>
                <w:szCs w:val="28"/>
              </w:rPr>
            </w:pPr>
            <w:r w:rsidRPr="00630117">
              <w:rPr>
                <w:szCs w:val="28"/>
              </w:rPr>
              <w:t>1</w:t>
            </w:r>
          </w:p>
        </w:tc>
        <w:tc>
          <w:tcPr>
            <w:tcW w:w="1246" w:type="dxa"/>
            <w:tcBorders>
              <w:top w:val="single" w:sz="6" w:space="0" w:color="000000"/>
              <w:left w:val="single" w:sz="6" w:space="0" w:color="000000"/>
              <w:bottom w:val="single" w:sz="6" w:space="0" w:color="000000"/>
              <w:right w:val="single" w:sz="6" w:space="0" w:color="000000"/>
            </w:tcBorders>
          </w:tcPr>
          <w:p w:rsidR="00630117" w:rsidRPr="00630117" w:rsidRDefault="00630117" w:rsidP="00630117">
            <w:pPr>
              <w:jc w:val="both"/>
              <w:rPr>
                <w:szCs w:val="28"/>
              </w:rPr>
            </w:pPr>
            <w:r w:rsidRPr="00630117">
              <w:rPr>
                <w:szCs w:val="28"/>
              </w:rPr>
              <w:t>0</w:t>
            </w:r>
          </w:p>
        </w:tc>
        <w:tc>
          <w:tcPr>
            <w:tcW w:w="1089" w:type="dxa"/>
            <w:tcBorders>
              <w:top w:val="single" w:sz="6" w:space="0" w:color="000000"/>
              <w:left w:val="single" w:sz="6" w:space="0" w:color="000000"/>
              <w:bottom w:val="single" w:sz="6" w:space="0" w:color="000000"/>
              <w:right w:val="single" w:sz="6" w:space="0" w:color="000000"/>
            </w:tcBorders>
          </w:tcPr>
          <w:p w:rsidR="00630117" w:rsidRPr="00630117" w:rsidRDefault="00630117" w:rsidP="00630117">
            <w:pPr>
              <w:jc w:val="both"/>
              <w:rPr>
                <w:szCs w:val="28"/>
              </w:rPr>
            </w:pPr>
          </w:p>
        </w:tc>
      </w:tr>
      <w:tr w:rsidR="00630117" w:rsidRPr="00630117" w:rsidTr="009070F7">
        <w:trPr>
          <w:tblCellSpacing w:w="15" w:type="dxa"/>
        </w:trPr>
        <w:tc>
          <w:tcPr>
            <w:tcW w:w="5969" w:type="dxa"/>
            <w:tcBorders>
              <w:top w:val="single" w:sz="6" w:space="0" w:color="000000"/>
              <w:left w:val="single" w:sz="6" w:space="0" w:color="000000"/>
              <w:bottom w:val="single" w:sz="6" w:space="0" w:color="000000"/>
              <w:right w:val="single" w:sz="6" w:space="0" w:color="000000"/>
            </w:tcBorders>
            <w:vAlign w:val="center"/>
          </w:tcPr>
          <w:p w:rsidR="00630117" w:rsidRPr="009F7054" w:rsidRDefault="00630117" w:rsidP="00630117">
            <w:pPr>
              <w:jc w:val="both"/>
              <w:rPr>
                <w:bCs/>
                <w:sz w:val="24"/>
                <w:szCs w:val="24"/>
              </w:rPr>
            </w:pPr>
            <w:r w:rsidRPr="009F7054">
              <w:rPr>
                <w:iCs/>
                <w:sz w:val="24"/>
                <w:szCs w:val="24"/>
              </w:rPr>
              <w:lastRenderedPageBreak/>
              <w:t>Филиал Московского государственного заочного института пищевой промышленности (МГЗИПП), Ростов-на-Дону (СПО)</w:t>
            </w:r>
          </w:p>
        </w:tc>
        <w:tc>
          <w:tcPr>
            <w:tcW w:w="1104" w:type="dxa"/>
            <w:tcBorders>
              <w:top w:val="single" w:sz="6" w:space="0" w:color="000000"/>
              <w:left w:val="single" w:sz="6" w:space="0" w:color="000000"/>
              <w:bottom w:val="single" w:sz="6" w:space="0" w:color="000000"/>
              <w:right w:val="single" w:sz="6" w:space="0" w:color="000000"/>
            </w:tcBorders>
            <w:vAlign w:val="center"/>
          </w:tcPr>
          <w:p w:rsidR="00630117" w:rsidRPr="00630117" w:rsidRDefault="00630117" w:rsidP="00630117">
            <w:pPr>
              <w:jc w:val="both"/>
              <w:rPr>
                <w:szCs w:val="28"/>
              </w:rPr>
            </w:pPr>
            <w:r w:rsidRPr="00630117">
              <w:rPr>
                <w:szCs w:val="28"/>
              </w:rPr>
              <w:t>1</w:t>
            </w:r>
          </w:p>
        </w:tc>
        <w:tc>
          <w:tcPr>
            <w:tcW w:w="1246" w:type="dxa"/>
            <w:tcBorders>
              <w:top w:val="single" w:sz="6" w:space="0" w:color="000000"/>
              <w:left w:val="single" w:sz="6" w:space="0" w:color="000000"/>
              <w:bottom w:val="single" w:sz="6" w:space="0" w:color="000000"/>
              <w:right w:val="single" w:sz="6" w:space="0" w:color="000000"/>
            </w:tcBorders>
          </w:tcPr>
          <w:p w:rsidR="00630117" w:rsidRPr="00630117" w:rsidRDefault="00630117" w:rsidP="00630117">
            <w:pPr>
              <w:jc w:val="both"/>
              <w:rPr>
                <w:szCs w:val="28"/>
              </w:rPr>
            </w:pPr>
            <w:r w:rsidRPr="00630117">
              <w:rPr>
                <w:szCs w:val="28"/>
              </w:rPr>
              <w:t>0</w:t>
            </w:r>
          </w:p>
        </w:tc>
        <w:tc>
          <w:tcPr>
            <w:tcW w:w="1089" w:type="dxa"/>
            <w:tcBorders>
              <w:top w:val="single" w:sz="6" w:space="0" w:color="000000"/>
              <w:left w:val="single" w:sz="6" w:space="0" w:color="000000"/>
              <w:bottom w:val="single" w:sz="6" w:space="0" w:color="000000"/>
              <w:right w:val="single" w:sz="6" w:space="0" w:color="000000"/>
            </w:tcBorders>
          </w:tcPr>
          <w:p w:rsidR="00630117" w:rsidRPr="00630117" w:rsidRDefault="00630117" w:rsidP="00630117">
            <w:pPr>
              <w:jc w:val="both"/>
              <w:rPr>
                <w:szCs w:val="28"/>
              </w:rPr>
            </w:pPr>
          </w:p>
        </w:tc>
      </w:tr>
      <w:tr w:rsidR="0037077D" w:rsidRPr="00630117" w:rsidTr="009070F7">
        <w:trPr>
          <w:tblCellSpacing w:w="15" w:type="dxa"/>
        </w:trPr>
        <w:tc>
          <w:tcPr>
            <w:tcW w:w="5969" w:type="dxa"/>
            <w:tcBorders>
              <w:top w:val="single" w:sz="6" w:space="0" w:color="000000"/>
              <w:left w:val="single" w:sz="6" w:space="0" w:color="000000"/>
              <w:bottom w:val="single" w:sz="6" w:space="0" w:color="000000"/>
              <w:right w:val="single" w:sz="6" w:space="0" w:color="000000"/>
            </w:tcBorders>
            <w:vAlign w:val="center"/>
          </w:tcPr>
          <w:p w:rsidR="0037077D" w:rsidRPr="009F7054" w:rsidRDefault="0037077D" w:rsidP="00630117">
            <w:pPr>
              <w:jc w:val="both"/>
              <w:rPr>
                <w:iCs/>
                <w:sz w:val="24"/>
                <w:szCs w:val="24"/>
              </w:rPr>
            </w:pPr>
            <w:r>
              <w:rPr>
                <w:iCs/>
                <w:sz w:val="24"/>
                <w:szCs w:val="24"/>
              </w:rPr>
              <w:t>СПО в РГУПС</w:t>
            </w:r>
          </w:p>
        </w:tc>
        <w:tc>
          <w:tcPr>
            <w:tcW w:w="1104" w:type="dxa"/>
            <w:tcBorders>
              <w:top w:val="single" w:sz="6" w:space="0" w:color="000000"/>
              <w:left w:val="single" w:sz="6" w:space="0" w:color="000000"/>
              <w:bottom w:val="single" w:sz="6" w:space="0" w:color="000000"/>
              <w:right w:val="single" w:sz="6" w:space="0" w:color="000000"/>
            </w:tcBorders>
            <w:vAlign w:val="center"/>
          </w:tcPr>
          <w:p w:rsidR="0037077D" w:rsidRPr="00630117" w:rsidRDefault="009B3B0D" w:rsidP="00630117">
            <w:pPr>
              <w:jc w:val="both"/>
              <w:rPr>
                <w:szCs w:val="28"/>
              </w:rPr>
            </w:pPr>
            <w:r>
              <w:rPr>
                <w:szCs w:val="28"/>
              </w:rPr>
              <w:t>-</w:t>
            </w:r>
          </w:p>
        </w:tc>
        <w:tc>
          <w:tcPr>
            <w:tcW w:w="1246" w:type="dxa"/>
            <w:tcBorders>
              <w:top w:val="single" w:sz="6" w:space="0" w:color="000000"/>
              <w:left w:val="single" w:sz="6" w:space="0" w:color="000000"/>
              <w:bottom w:val="single" w:sz="6" w:space="0" w:color="000000"/>
              <w:right w:val="single" w:sz="6" w:space="0" w:color="000000"/>
            </w:tcBorders>
          </w:tcPr>
          <w:p w:rsidR="0037077D" w:rsidRPr="00630117" w:rsidRDefault="009B3B0D" w:rsidP="00630117">
            <w:pPr>
              <w:jc w:val="both"/>
              <w:rPr>
                <w:szCs w:val="28"/>
              </w:rPr>
            </w:pPr>
            <w:r>
              <w:rPr>
                <w:szCs w:val="28"/>
              </w:rPr>
              <w:t>-</w:t>
            </w:r>
          </w:p>
        </w:tc>
        <w:tc>
          <w:tcPr>
            <w:tcW w:w="1089" w:type="dxa"/>
            <w:tcBorders>
              <w:top w:val="single" w:sz="6" w:space="0" w:color="000000"/>
              <w:left w:val="single" w:sz="6" w:space="0" w:color="000000"/>
              <w:bottom w:val="single" w:sz="6" w:space="0" w:color="000000"/>
              <w:right w:val="single" w:sz="6" w:space="0" w:color="000000"/>
            </w:tcBorders>
          </w:tcPr>
          <w:p w:rsidR="0037077D" w:rsidRPr="00630117" w:rsidRDefault="0037077D" w:rsidP="00630117">
            <w:pPr>
              <w:jc w:val="both"/>
              <w:rPr>
                <w:szCs w:val="28"/>
              </w:rPr>
            </w:pPr>
            <w:r>
              <w:rPr>
                <w:szCs w:val="28"/>
              </w:rPr>
              <w:t>1</w:t>
            </w:r>
          </w:p>
        </w:tc>
      </w:tr>
      <w:tr w:rsidR="0037077D" w:rsidRPr="00630117" w:rsidTr="009070F7">
        <w:trPr>
          <w:tblCellSpacing w:w="15" w:type="dxa"/>
        </w:trPr>
        <w:tc>
          <w:tcPr>
            <w:tcW w:w="5969" w:type="dxa"/>
            <w:tcBorders>
              <w:top w:val="single" w:sz="6" w:space="0" w:color="000000"/>
              <w:left w:val="single" w:sz="6" w:space="0" w:color="000000"/>
              <w:bottom w:val="single" w:sz="6" w:space="0" w:color="000000"/>
              <w:right w:val="single" w:sz="6" w:space="0" w:color="000000"/>
            </w:tcBorders>
            <w:vAlign w:val="center"/>
          </w:tcPr>
          <w:p w:rsidR="0037077D" w:rsidRPr="009F7054" w:rsidRDefault="009B3B0D" w:rsidP="00630117">
            <w:pPr>
              <w:jc w:val="both"/>
              <w:rPr>
                <w:iCs/>
                <w:sz w:val="24"/>
                <w:szCs w:val="24"/>
              </w:rPr>
            </w:pPr>
            <w:r>
              <w:rPr>
                <w:iCs/>
                <w:sz w:val="24"/>
                <w:szCs w:val="24"/>
              </w:rPr>
              <w:t>Новочеркасское медицинское училище</w:t>
            </w:r>
          </w:p>
        </w:tc>
        <w:tc>
          <w:tcPr>
            <w:tcW w:w="1104" w:type="dxa"/>
            <w:tcBorders>
              <w:top w:val="single" w:sz="6" w:space="0" w:color="000000"/>
              <w:left w:val="single" w:sz="6" w:space="0" w:color="000000"/>
              <w:bottom w:val="single" w:sz="6" w:space="0" w:color="000000"/>
              <w:right w:val="single" w:sz="6" w:space="0" w:color="000000"/>
            </w:tcBorders>
            <w:vAlign w:val="center"/>
          </w:tcPr>
          <w:p w:rsidR="0037077D" w:rsidRPr="00630117" w:rsidRDefault="009B3B0D" w:rsidP="00630117">
            <w:pPr>
              <w:jc w:val="both"/>
              <w:rPr>
                <w:szCs w:val="28"/>
              </w:rPr>
            </w:pPr>
            <w:r>
              <w:rPr>
                <w:szCs w:val="28"/>
              </w:rPr>
              <w:t>-</w:t>
            </w:r>
          </w:p>
        </w:tc>
        <w:tc>
          <w:tcPr>
            <w:tcW w:w="1246" w:type="dxa"/>
            <w:tcBorders>
              <w:top w:val="single" w:sz="6" w:space="0" w:color="000000"/>
              <w:left w:val="single" w:sz="6" w:space="0" w:color="000000"/>
              <w:bottom w:val="single" w:sz="6" w:space="0" w:color="000000"/>
              <w:right w:val="single" w:sz="6" w:space="0" w:color="000000"/>
            </w:tcBorders>
          </w:tcPr>
          <w:p w:rsidR="0037077D" w:rsidRPr="00630117" w:rsidRDefault="009B3B0D" w:rsidP="00630117">
            <w:pPr>
              <w:jc w:val="both"/>
              <w:rPr>
                <w:szCs w:val="28"/>
              </w:rPr>
            </w:pPr>
            <w:r>
              <w:rPr>
                <w:szCs w:val="28"/>
              </w:rPr>
              <w:t>-</w:t>
            </w:r>
          </w:p>
        </w:tc>
        <w:tc>
          <w:tcPr>
            <w:tcW w:w="1089" w:type="dxa"/>
            <w:tcBorders>
              <w:top w:val="single" w:sz="6" w:space="0" w:color="000000"/>
              <w:left w:val="single" w:sz="6" w:space="0" w:color="000000"/>
              <w:bottom w:val="single" w:sz="6" w:space="0" w:color="000000"/>
              <w:right w:val="single" w:sz="6" w:space="0" w:color="000000"/>
            </w:tcBorders>
          </w:tcPr>
          <w:p w:rsidR="0037077D" w:rsidRPr="00630117" w:rsidRDefault="009B3B0D" w:rsidP="00630117">
            <w:pPr>
              <w:jc w:val="both"/>
              <w:rPr>
                <w:szCs w:val="28"/>
              </w:rPr>
            </w:pPr>
            <w:r>
              <w:rPr>
                <w:szCs w:val="28"/>
              </w:rPr>
              <w:t>1</w:t>
            </w:r>
          </w:p>
        </w:tc>
      </w:tr>
      <w:tr w:rsidR="00D646E3" w:rsidRPr="00630117" w:rsidTr="009070F7">
        <w:trPr>
          <w:tblCellSpacing w:w="15" w:type="dxa"/>
        </w:trPr>
        <w:tc>
          <w:tcPr>
            <w:tcW w:w="5969" w:type="dxa"/>
            <w:tcBorders>
              <w:top w:val="single" w:sz="6" w:space="0" w:color="000000"/>
              <w:left w:val="single" w:sz="6" w:space="0" w:color="000000"/>
              <w:bottom w:val="single" w:sz="6" w:space="0" w:color="000000"/>
              <w:right w:val="single" w:sz="6" w:space="0" w:color="000000"/>
            </w:tcBorders>
            <w:vAlign w:val="center"/>
          </w:tcPr>
          <w:p w:rsidR="00D646E3" w:rsidRPr="009F7054" w:rsidRDefault="00D646E3" w:rsidP="00630117">
            <w:pPr>
              <w:jc w:val="both"/>
              <w:rPr>
                <w:iCs/>
                <w:sz w:val="24"/>
                <w:szCs w:val="24"/>
              </w:rPr>
            </w:pPr>
          </w:p>
        </w:tc>
        <w:tc>
          <w:tcPr>
            <w:tcW w:w="1104" w:type="dxa"/>
            <w:tcBorders>
              <w:top w:val="single" w:sz="6" w:space="0" w:color="000000"/>
              <w:left w:val="single" w:sz="6" w:space="0" w:color="000000"/>
              <w:bottom w:val="single" w:sz="6" w:space="0" w:color="000000"/>
              <w:right w:val="single" w:sz="6" w:space="0" w:color="000000"/>
            </w:tcBorders>
            <w:vAlign w:val="center"/>
          </w:tcPr>
          <w:p w:rsidR="00D646E3" w:rsidRPr="00630117" w:rsidRDefault="00D646E3" w:rsidP="00630117">
            <w:pPr>
              <w:jc w:val="both"/>
              <w:rPr>
                <w:szCs w:val="28"/>
              </w:rPr>
            </w:pPr>
          </w:p>
        </w:tc>
        <w:tc>
          <w:tcPr>
            <w:tcW w:w="1246" w:type="dxa"/>
            <w:tcBorders>
              <w:top w:val="single" w:sz="6" w:space="0" w:color="000000"/>
              <w:left w:val="single" w:sz="6" w:space="0" w:color="000000"/>
              <w:bottom w:val="single" w:sz="6" w:space="0" w:color="000000"/>
              <w:right w:val="single" w:sz="6" w:space="0" w:color="000000"/>
            </w:tcBorders>
          </w:tcPr>
          <w:p w:rsidR="00D646E3" w:rsidRPr="00630117" w:rsidRDefault="00D646E3" w:rsidP="00630117">
            <w:pPr>
              <w:jc w:val="both"/>
              <w:rPr>
                <w:szCs w:val="28"/>
              </w:rPr>
            </w:pPr>
          </w:p>
        </w:tc>
        <w:tc>
          <w:tcPr>
            <w:tcW w:w="1089" w:type="dxa"/>
            <w:tcBorders>
              <w:top w:val="single" w:sz="6" w:space="0" w:color="000000"/>
              <w:left w:val="single" w:sz="6" w:space="0" w:color="000000"/>
              <w:bottom w:val="single" w:sz="6" w:space="0" w:color="000000"/>
              <w:right w:val="single" w:sz="6" w:space="0" w:color="000000"/>
            </w:tcBorders>
          </w:tcPr>
          <w:p w:rsidR="00D646E3" w:rsidRPr="00630117" w:rsidRDefault="00D646E3" w:rsidP="00630117">
            <w:pPr>
              <w:jc w:val="both"/>
              <w:rPr>
                <w:szCs w:val="28"/>
              </w:rPr>
            </w:pPr>
          </w:p>
        </w:tc>
      </w:tr>
      <w:tr w:rsidR="00630117" w:rsidRPr="00630117" w:rsidTr="009070F7">
        <w:trPr>
          <w:tblCellSpacing w:w="15" w:type="dxa"/>
        </w:trPr>
        <w:tc>
          <w:tcPr>
            <w:tcW w:w="5969" w:type="dxa"/>
            <w:tcBorders>
              <w:top w:val="single" w:sz="6" w:space="0" w:color="000000"/>
              <w:left w:val="single" w:sz="6" w:space="0" w:color="000000"/>
              <w:bottom w:val="single" w:sz="6" w:space="0" w:color="000000"/>
              <w:right w:val="single" w:sz="6" w:space="0" w:color="000000"/>
            </w:tcBorders>
            <w:vAlign w:val="center"/>
            <w:hideMark/>
          </w:tcPr>
          <w:p w:rsidR="00630117" w:rsidRPr="00630117" w:rsidRDefault="00630117" w:rsidP="00630117">
            <w:pPr>
              <w:jc w:val="both"/>
              <w:rPr>
                <w:szCs w:val="28"/>
              </w:rPr>
            </w:pPr>
            <w:r w:rsidRPr="00630117">
              <w:rPr>
                <w:szCs w:val="28"/>
              </w:rPr>
              <w:t>ВСЕГО:</w:t>
            </w:r>
          </w:p>
        </w:tc>
        <w:tc>
          <w:tcPr>
            <w:tcW w:w="1104" w:type="dxa"/>
            <w:tcBorders>
              <w:top w:val="single" w:sz="6" w:space="0" w:color="000000"/>
              <w:left w:val="single" w:sz="6" w:space="0" w:color="000000"/>
              <w:bottom w:val="single" w:sz="6" w:space="0" w:color="000000"/>
              <w:right w:val="single" w:sz="6" w:space="0" w:color="000000"/>
            </w:tcBorders>
            <w:vAlign w:val="center"/>
            <w:hideMark/>
          </w:tcPr>
          <w:p w:rsidR="00630117" w:rsidRPr="00630117" w:rsidRDefault="00630117" w:rsidP="00630117">
            <w:pPr>
              <w:jc w:val="both"/>
              <w:rPr>
                <w:szCs w:val="28"/>
              </w:rPr>
            </w:pPr>
            <w:r w:rsidRPr="00630117">
              <w:rPr>
                <w:szCs w:val="28"/>
              </w:rPr>
              <w:t>4</w:t>
            </w:r>
          </w:p>
        </w:tc>
        <w:tc>
          <w:tcPr>
            <w:tcW w:w="1246" w:type="dxa"/>
            <w:tcBorders>
              <w:top w:val="single" w:sz="6" w:space="0" w:color="000000"/>
              <w:left w:val="single" w:sz="6" w:space="0" w:color="000000"/>
              <w:bottom w:val="single" w:sz="6" w:space="0" w:color="000000"/>
              <w:right w:val="single" w:sz="6" w:space="0" w:color="000000"/>
            </w:tcBorders>
          </w:tcPr>
          <w:p w:rsidR="00630117" w:rsidRPr="00630117" w:rsidRDefault="00EA54D4" w:rsidP="00630117">
            <w:pPr>
              <w:jc w:val="both"/>
              <w:rPr>
                <w:szCs w:val="28"/>
              </w:rPr>
            </w:pPr>
            <w:r>
              <w:rPr>
                <w:szCs w:val="28"/>
              </w:rPr>
              <w:t>1</w:t>
            </w:r>
          </w:p>
        </w:tc>
        <w:tc>
          <w:tcPr>
            <w:tcW w:w="1089" w:type="dxa"/>
            <w:tcBorders>
              <w:top w:val="single" w:sz="6" w:space="0" w:color="000000"/>
              <w:left w:val="single" w:sz="6" w:space="0" w:color="000000"/>
              <w:bottom w:val="single" w:sz="6" w:space="0" w:color="000000"/>
              <w:right w:val="single" w:sz="6" w:space="0" w:color="000000"/>
            </w:tcBorders>
          </w:tcPr>
          <w:p w:rsidR="00630117" w:rsidRPr="00630117" w:rsidRDefault="009B3B0D" w:rsidP="00630117">
            <w:pPr>
              <w:jc w:val="both"/>
              <w:rPr>
                <w:szCs w:val="28"/>
              </w:rPr>
            </w:pPr>
            <w:r>
              <w:rPr>
                <w:szCs w:val="28"/>
              </w:rPr>
              <w:t>2</w:t>
            </w:r>
          </w:p>
        </w:tc>
      </w:tr>
    </w:tbl>
    <w:p w:rsidR="00585C0E" w:rsidRPr="00213E58" w:rsidRDefault="00585C0E" w:rsidP="00581605">
      <w:pPr>
        <w:jc w:val="both"/>
        <w:rPr>
          <w:b/>
          <w:szCs w:val="28"/>
        </w:rPr>
      </w:pPr>
    </w:p>
    <w:p w:rsidR="00B80EEA" w:rsidRPr="00213E58" w:rsidRDefault="00B80EEA" w:rsidP="00642C26">
      <w:pPr>
        <w:widowControl w:val="0"/>
        <w:shd w:val="clear" w:color="auto" w:fill="FFFFFF"/>
        <w:suppressAutoHyphens/>
        <w:jc w:val="both"/>
        <w:rPr>
          <w:color w:val="000000"/>
          <w:szCs w:val="28"/>
          <w:lang w:eastAsia="ru-RU"/>
        </w:rPr>
      </w:pPr>
    </w:p>
    <w:p w:rsidR="006E552A" w:rsidRPr="00213E58" w:rsidRDefault="00B16EBB" w:rsidP="00261AD7">
      <w:pPr>
        <w:pStyle w:val="a5"/>
        <w:numPr>
          <w:ilvl w:val="0"/>
          <w:numId w:val="1"/>
        </w:numPr>
        <w:jc w:val="both"/>
        <w:rPr>
          <w:b/>
          <w:szCs w:val="28"/>
        </w:rPr>
      </w:pPr>
      <w:r w:rsidRPr="00213E58">
        <w:rPr>
          <w:b/>
          <w:szCs w:val="28"/>
        </w:rPr>
        <w:t>Условия осуществления образовательно</w:t>
      </w:r>
      <w:r w:rsidR="00E630DE">
        <w:rPr>
          <w:b/>
          <w:szCs w:val="28"/>
        </w:rPr>
        <w:t>й</w:t>
      </w:r>
      <w:r w:rsidRPr="00213E58">
        <w:rPr>
          <w:b/>
          <w:szCs w:val="28"/>
        </w:rPr>
        <w:t xml:space="preserve"> </w:t>
      </w:r>
      <w:r w:rsidR="00E630DE">
        <w:rPr>
          <w:b/>
          <w:szCs w:val="28"/>
        </w:rPr>
        <w:t>деятельности</w:t>
      </w:r>
    </w:p>
    <w:p w:rsidR="00B16EBB" w:rsidRPr="002668BA" w:rsidRDefault="00B16EBB" w:rsidP="002668BA">
      <w:pPr>
        <w:ind w:left="360"/>
        <w:jc w:val="both"/>
        <w:rPr>
          <w:szCs w:val="28"/>
        </w:rPr>
      </w:pPr>
    </w:p>
    <w:p w:rsidR="00B16EBB" w:rsidRPr="00E630DE" w:rsidRDefault="00E630DE" w:rsidP="00261AD7">
      <w:pPr>
        <w:pStyle w:val="a5"/>
        <w:numPr>
          <w:ilvl w:val="1"/>
          <w:numId w:val="1"/>
        </w:numPr>
        <w:jc w:val="both"/>
        <w:rPr>
          <w:szCs w:val="28"/>
        </w:rPr>
      </w:pPr>
      <w:r>
        <w:rPr>
          <w:b/>
          <w:szCs w:val="28"/>
        </w:rPr>
        <w:t>Режим работы школы</w:t>
      </w:r>
    </w:p>
    <w:p w:rsidR="00E630DE" w:rsidRPr="002668BA" w:rsidRDefault="00E630DE" w:rsidP="00E630DE">
      <w:pPr>
        <w:pStyle w:val="a5"/>
        <w:ind w:left="360"/>
        <w:jc w:val="both"/>
        <w:rPr>
          <w:szCs w:val="28"/>
        </w:rPr>
      </w:pPr>
    </w:p>
    <w:p w:rsidR="00B16EBB" w:rsidRPr="002668BA" w:rsidRDefault="00B16EBB" w:rsidP="002668BA">
      <w:pPr>
        <w:pStyle w:val="a5"/>
        <w:ind w:left="1080"/>
        <w:jc w:val="both"/>
        <w:rPr>
          <w:szCs w:val="28"/>
        </w:rPr>
      </w:pPr>
    </w:p>
    <w:p w:rsidR="00B16EBB" w:rsidRPr="002668BA" w:rsidRDefault="00B16EBB" w:rsidP="002668BA">
      <w:pPr>
        <w:ind w:left="284"/>
        <w:contextualSpacing/>
        <w:jc w:val="both"/>
        <w:rPr>
          <w:szCs w:val="28"/>
          <w:lang w:eastAsia="ru-RU"/>
        </w:rPr>
      </w:pPr>
      <w:r w:rsidRPr="002668BA">
        <w:rPr>
          <w:szCs w:val="28"/>
          <w:lang w:eastAsia="ru-RU"/>
        </w:rPr>
        <w:t>начало работы – 7ч 40мин.,</w:t>
      </w:r>
    </w:p>
    <w:p w:rsidR="00B16EBB" w:rsidRPr="002668BA" w:rsidRDefault="009A5181" w:rsidP="00B55A51">
      <w:pPr>
        <w:contextualSpacing/>
        <w:jc w:val="both"/>
        <w:rPr>
          <w:szCs w:val="28"/>
          <w:lang w:eastAsia="ru-RU"/>
        </w:rPr>
      </w:pPr>
      <w:r>
        <w:rPr>
          <w:szCs w:val="28"/>
          <w:lang w:eastAsia="ru-RU"/>
        </w:rPr>
        <w:t xml:space="preserve">    </w:t>
      </w:r>
      <w:r w:rsidR="00B16EBB" w:rsidRPr="002668BA">
        <w:rPr>
          <w:szCs w:val="28"/>
          <w:lang w:eastAsia="ru-RU"/>
        </w:rPr>
        <w:t>завершение работы – 17ч 30мин.;</w:t>
      </w:r>
    </w:p>
    <w:p w:rsidR="00B16EBB" w:rsidRPr="002668BA" w:rsidRDefault="00B16EBB" w:rsidP="002668BA">
      <w:pPr>
        <w:ind w:left="284"/>
        <w:contextualSpacing/>
        <w:jc w:val="both"/>
        <w:rPr>
          <w:szCs w:val="28"/>
          <w:lang w:eastAsia="ru-RU"/>
        </w:rPr>
      </w:pPr>
      <w:r w:rsidRPr="002668BA">
        <w:rPr>
          <w:szCs w:val="28"/>
          <w:lang w:eastAsia="ru-RU"/>
        </w:rPr>
        <w:t xml:space="preserve">работа </w:t>
      </w:r>
      <w:proofErr w:type="gramStart"/>
      <w:r w:rsidRPr="002668BA">
        <w:rPr>
          <w:szCs w:val="28"/>
          <w:lang w:eastAsia="ru-RU"/>
        </w:rPr>
        <w:t>осуществляется  в</w:t>
      </w:r>
      <w:proofErr w:type="gramEnd"/>
      <w:r w:rsidRPr="002668BA">
        <w:rPr>
          <w:szCs w:val="28"/>
          <w:lang w:eastAsia="ru-RU"/>
        </w:rPr>
        <w:t xml:space="preserve"> 1 смену;</w:t>
      </w:r>
    </w:p>
    <w:p w:rsidR="00B16EBB" w:rsidRPr="002668BA" w:rsidRDefault="00B16EBB" w:rsidP="002668BA">
      <w:pPr>
        <w:ind w:left="284"/>
        <w:contextualSpacing/>
        <w:jc w:val="both"/>
        <w:rPr>
          <w:szCs w:val="28"/>
          <w:lang w:eastAsia="ru-RU"/>
        </w:rPr>
      </w:pPr>
      <w:r w:rsidRPr="002668BA">
        <w:rPr>
          <w:szCs w:val="28"/>
          <w:lang w:eastAsia="ru-RU"/>
        </w:rPr>
        <w:t>расписание звонков:</w:t>
      </w:r>
    </w:p>
    <w:p w:rsidR="00B16EBB" w:rsidRPr="002668BA" w:rsidRDefault="00B16EBB" w:rsidP="002668BA">
      <w:pPr>
        <w:jc w:val="both"/>
        <w:rPr>
          <w:szCs w:val="28"/>
          <w:lang w:eastAsia="ru-RU"/>
        </w:rPr>
      </w:pPr>
      <w:r w:rsidRPr="002668BA">
        <w:rPr>
          <w:szCs w:val="28"/>
          <w:lang w:eastAsia="ru-RU"/>
        </w:rPr>
        <w:t xml:space="preserve">                                                                                              суббота</w:t>
      </w:r>
    </w:p>
    <w:p w:rsidR="00B16EBB" w:rsidRPr="002668BA" w:rsidRDefault="00B16EBB" w:rsidP="002668BA">
      <w:pPr>
        <w:ind w:left="1134"/>
        <w:jc w:val="both"/>
        <w:rPr>
          <w:szCs w:val="28"/>
          <w:lang w:eastAsia="ru-RU"/>
        </w:rPr>
      </w:pPr>
      <w:r w:rsidRPr="002668BA">
        <w:rPr>
          <w:szCs w:val="28"/>
          <w:lang w:eastAsia="ru-RU"/>
        </w:rPr>
        <w:t>1 урок       8.30 – 9.15                                   1 урок        8.30 – 9.15</w:t>
      </w:r>
    </w:p>
    <w:p w:rsidR="00B16EBB" w:rsidRPr="002668BA" w:rsidRDefault="00B16EBB" w:rsidP="002668BA">
      <w:pPr>
        <w:ind w:left="1134"/>
        <w:jc w:val="both"/>
        <w:rPr>
          <w:szCs w:val="28"/>
          <w:lang w:eastAsia="ru-RU"/>
        </w:rPr>
      </w:pPr>
      <w:r w:rsidRPr="002668BA">
        <w:rPr>
          <w:szCs w:val="28"/>
          <w:lang w:eastAsia="ru-RU"/>
        </w:rPr>
        <w:t>2 урок       9.25 – 10.10                                 2 урок        9.25 – 10.10</w:t>
      </w:r>
    </w:p>
    <w:p w:rsidR="00B16EBB" w:rsidRPr="002668BA" w:rsidRDefault="00B16EBB" w:rsidP="002668BA">
      <w:pPr>
        <w:ind w:left="1134"/>
        <w:jc w:val="both"/>
        <w:rPr>
          <w:szCs w:val="28"/>
          <w:lang w:eastAsia="ru-RU"/>
        </w:rPr>
      </w:pPr>
      <w:r w:rsidRPr="002668BA">
        <w:rPr>
          <w:szCs w:val="28"/>
          <w:lang w:eastAsia="ru-RU"/>
        </w:rPr>
        <w:t>3 урок      10.30 – 11.15                                3 урок        10.20 – 11.05</w:t>
      </w:r>
    </w:p>
    <w:p w:rsidR="00B16EBB" w:rsidRPr="002668BA" w:rsidRDefault="00B16EBB" w:rsidP="002668BA">
      <w:pPr>
        <w:ind w:left="1134"/>
        <w:jc w:val="both"/>
        <w:rPr>
          <w:szCs w:val="28"/>
          <w:lang w:eastAsia="ru-RU"/>
        </w:rPr>
      </w:pPr>
      <w:r w:rsidRPr="002668BA">
        <w:rPr>
          <w:szCs w:val="28"/>
          <w:lang w:eastAsia="ru-RU"/>
        </w:rPr>
        <w:t>4 урок      11.35 – 12.20                                4 урок        11.15 – 12.00</w:t>
      </w:r>
    </w:p>
    <w:p w:rsidR="00B16EBB" w:rsidRPr="002668BA" w:rsidRDefault="00B16EBB" w:rsidP="002668BA">
      <w:pPr>
        <w:ind w:left="1134"/>
        <w:jc w:val="both"/>
        <w:rPr>
          <w:szCs w:val="28"/>
          <w:lang w:eastAsia="ru-RU"/>
        </w:rPr>
      </w:pPr>
      <w:r w:rsidRPr="002668BA">
        <w:rPr>
          <w:szCs w:val="28"/>
          <w:lang w:eastAsia="ru-RU"/>
        </w:rPr>
        <w:t>5 урок      12.30 – 13.15                                5 урок        12.10 – 12.55</w:t>
      </w:r>
    </w:p>
    <w:p w:rsidR="00B16EBB" w:rsidRPr="002668BA" w:rsidRDefault="00B16EBB" w:rsidP="002668BA">
      <w:pPr>
        <w:ind w:left="1134"/>
        <w:jc w:val="both"/>
        <w:rPr>
          <w:szCs w:val="28"/>
          <w:lang w:eastAsia="ru-RU"/>
        </w:rPr>
      </w:pPr>
      <w:r w:rsidRPr="002668BA">
        <w:rPr>
          <w:szCs w:val="28"/>
          <w:lang w:eastAsia="ru-RU"/>
        </w:rPr>
        <w:t>6 урок      13.25 – 14.10                                6 урок        13.05 – 13.50</w:t>
      </w:r>
    </w:p>
    <w:p w:rsidR="00B16EBB" w:rsidRPr="002668BA" w:rsidRDefault="00B16EBB" w:rsidP="002668BA">
      <w:pPr>
        <w:ind w:left="1134"/>
        <w:jc w:val="both"/>
        <w:rPr>
          <w:szCs w:val="28"/>
          <w:lang w:eastAsia="ru-RU"/>
        </w:rPr>
      </w:pPr>
      <w:r w:rsidRPr="002668BA">
        <w:rPr>
          <w:szCs w:val="28"/>
          <w:lang w:eastAsia="ru-RU"/>
        </w:rPr>
        <w:t xml:space="preserve">7 урок      14.50 – 15.35                                </w:t>
      </w:r>
    </w:p>
    <w:p w:rsidR="00B55A51" w:rsidRDefault="00B55A51" w:rsidP="002668BA">
      <w:pPr>
        <w:jc w:val="both"/>
        <w:rPr>
          <w:szCs w:val="28"/>
          <w:lang w:eastAsia="ru-RU"/>
        </w:rPr>
      </w:pPr>
    </w:p>
    <w:p w:rsidR="00B16EBB" w:rsidRDefault="00B16EBB" w:rsidP="00B55A51">
      <w:pPr>
        <w:ind w:left="1276"/>
        <w:jc w:val="both"/>
        <w:rPr>
          <w:szCs w:val="28"/>
          <w:lang w:eastAsia="ru-RU"/>
        </w:rPr>
      </w:pPr>
    </w:p>
    <w:p w:rsidR="00B55A51" w:rsidRPr="002668BA" w:rsidRDefault="00B55A51" w:rsidP="00B55A51">
      <w:pPr>
        <w:ind w:left="1276"/>
        <w:jc w:val="both"/>
        <w:rPr>
          <w:szCs w:val="28"/>
          <w:lang w:eastAsia="ru-RU"/>
        </w:rPr>
      </w:pPr>
    </w:p>
    <w:p w:rsidR="00B55A51" w:rsidRPr="00D646E3" w:rsidRDefault="00D646E3" w:rsidP="008A104F">
      <w:pPr>
        <w:numPr>
          <w:ilvl w:val="0"/>
          <w:numId w:val="18"/>
        </w:numPr>
        <w:ind w:left="0" w:firstLine="0"/>
        <w:jc w:val="both"/>
        <w:rPr>
          <w:szCs w:val="28"/>
          <w:lang w:eastAsia="ru-RU"/>
        </w:rPr>
      </w:pPr>
      <w:r>
        <w:rPr>
          <w:szCs w:val="28"/>
          <w:lang w:eastAsia="ru-RU"/>
        </w:rPr>
        <w:t xml:space="preserve">  В</w:t>
      </w:r>
      <w:r w:rsidR="00B16EBB" w:rsidRPr="00D646E3">
        <w:rPr>
          <w:szCs w:val="28"/>
          <w:lang w:eastAsia="ru-RU"/>
        </w:rPr>
        <w:t>неурочн</w:t>
      </w:r>
      <w:r>
        <w:rPr>
          <w:szCs w:val="28"/>
          <w:lang w:eastAsia="ru-RU"/>
        </w:rPr>
        <w:t>ая</w:t>
      </w:r>
      <w:r w:rsidR="00B16EBB" w:rsidRPr="00D646E3">
        <w:rPr>
          <w:szCs w:val="28"/>
          <w:lang w:eastAsia="ru-RU"/>
        </w:rPr>
        <w:t xml:space="preserve"> деятельност</w:t>
      </w:r>
      <w:r>
        <w:rPr>
          <w:szCs w:val="28"/>
          <w:lang w:eastAsia="ru-RU"/>
        </w:rPr>
        <w:t>ь</w:t>
      </w:r>
      <w:r w:rsidR="00B55A51" w:rsidRPr="00D646E3">
        <w:rPr>
          <w:szCs w:val="28"/>
          <w:lang w:eastAsia="ru-RU"/>
        </w:rPr>
        <w:t xml:space="preserve"> (кружки, секции) </w:t>
      </w:r>
      <w:r w:rsidRPr="00D646E3">
        <w:rPr>
          <w:szCs w:val="28"/>
          <w:lang w:eastAsia="ru-RU"/>
        </w:rPr>
        <w:t xml:space="preserve">начинается </w:t>
      </w:r>
      <w:r w:rsidR="009A5181" w:rsidRPr="00D646E3">
        <w:rPr>
          <w:szCs w:val="28"/>
          <w:lang w:eastAsia="ru-RU"/>
        </w:rPr>
        <w:t>через 30 минут после последнего урока</w:t>
      </w:r>
      <w:r w:rsidR="005F316A" w:rsidRPr="00D646E3">
        <w:rPr>
          <w:szCs w:val="28"/>
          <w:lang w:eastAsia="ru-RU"/>
        </w:rPr>
        <w:t xml:space="preserve"> </w:t>
      </w:r>
      <w:r w:rsidR="009A5181" w:rsidRPr="00D646E3">
        <w:rPr>
          <w:szCs w:val="28"/>
          <w:lang w:eastAsia="ru-RU"/>
        </w:rPr>
        <w:t>(в зависимости от расписания)</w:t>
      </w:r>
      <w:r w:rsidR="009659B3" w:rsidRPr="00D646E3">
        <w:rPr>
          <w:szCs w:val="28"/>
          <w:lang w:eastAsia="ru-RU"/>
        </w:rPr>
        <w:t>.</w:t>
      </w:r>
    </w:p>
    <w:p w:rsidR="009659B3" w:rsidRDefault="009659B3" w:rsidP="008A104F">
      <w:pPr>
        <w:numPr>
          <w:ilvl w:val="0"/>
          <w:numId w:val="18"/>
        </w:numPr>
        <w:ind w:left="0" w:firstLine="0"/>
        <w:jc w:val="both"/>
        <w:rPr>
          <w:szCs w:val="28"/>
          <w:lang w:eastAsia="ru-RU"/>
        </w:rPr>
      </w:pPr>
      <w:r>
        <w:rPr>
          <w:szCs w:val="28"/>
          <w:lang w:eastAsia="ru-RU"/>
        </w:rPr>
        <w:t>Расписание платных образовательных услуг составляется также с учётом основного расписания занятий (во второй половине дня)</w:t>
      </w:r>
      <w:r w:rsidR="00D646E3">
        <w:rPr>
          <w:szCs w:val="28"/>
          <w:lang w:eastAsia="ru-RU"/>
        </w:rPr>
        <w:t>.</w:t>
      </w:r>
    </w:p>
    <w:p w:rsidR="0062356C" w:rsidRDefault="0062356C" w:rsidP="00B55A51">
      <w:pPr>
        <w:ind w:left="1276" w:hanging="1418"/>
        <w:jc w:val="both"/>
        <w:rPr>
          <w:szCs w:val="28"/>
          <w:lang w:eastAsia="ru-RU"/>
        </w:rPr>
      </w:pPr>
    </w:p>
    <w:p w:rsidR="0062141C" w:rsidRDefault="0062141C" w:rsidP="00B55A51">
      <w:pPr>
        <w:ind w:left="1276" w:hanging="1418"/>
        <w:jc w:val="both"/>
        <w:rPr>
          <w:szCs w:val="28"/>
          <w:lang w:eastAsia="ru-RU"/>
        </w:rPr>
      </w:pPr>
    </w:p>
    <w:p w:rsidR="0062141C" w:rsidRDefault="0062141C" w:rsidP="00B55A51">
      <w:pPr>
        <w:ind w:left="1276" w:hanging="1418"/>
        <w:jc w:val="both"/>
        <w:rPr>
          <w:szCs w:val="28"/>
          <w:lang w:eastAsia="ru-RU"/>
        </w:rPr>
      </w:pPr>
    </w:p>
    <w:p w:rsidR="0062141C" w:rsidRDefault="0062141C" w:rsidP="00B55A51">
      <w:pPr>
        <w:ind w:left="1276" w:hanging="1418"/>
        <w:jc w:val="both"/>
        <w:rPr>
          <w:szCs w:val="28"/>
          <w:lang w:eastAsia="ru-RU"/>
        </w:rPr>
      </w:pPr>
    </w:p>
    <w:p w:rsidR="0062141C" w:rsidRDefault="0062141C" w:rsidP="00B55A51">
      <w:pPr>
        <w:ind w:left="1276" w:hanging="1418"/>
        <w:jc w:val="both"/>
        <w:rPr>
          <w:szCs w:val="28"/>
          <w:lang w:eastAsia="ru-RU"/>
        </w:rPr>
      </w:pPr>
    </w:p>
    <w:p w:rsidR="0062141C" w:rsidRPr="002668BA" w:rsidRDefault="0062141C" w:rsidP="00B55A51">
      <w:pPr>
        <w:ind w:left="1276" w:hanging="1418"/>
        <w:jc w:val="both"/>
        <w:rPr>
          <w:szCs w:val="28"/>
          <w:lang w:eastAsia="ru-RU"/>
        </w:rPr>
      </w:pPr>
    </w:p>
    <w:p w:rsidR="00B16EBB" w:rsidRDefault="00B16EBB" w:rsidP="00620BAC">
      <w:pPr>
        <w:numPr>
          <w:ilvl w:val="1"/>
          <w:numId w:val="1"/>
        </w:numPr>
        <w:jc w:val="both"/>
        <w:rPr>
          <w:b/>
          <w:szCs w:val="28"/>
        </w:rPr>
      </w:pPr>
      <w:r w:rsidRPr="002668BA">
        <w:rPr>
          <w:b/>
          <w:szCs w:val="28"/>
        </w:rPr>
        <w:lastRenderedPageBreak/>
        <w:t xml:space="preserve">Обеспечение безопасности жизнедеятельности </w:t>
      </w:r>
      <w:r w:rsidR="00E630DE">
        <w:rPr>
          <w:b/>
          <w:szCs w:val="28"/>
        </w:rPr>
        <w:t>образовательной организации</w:t>
      </w:r>
      <w:r w:rsidRPr="002668BA">
        <w:rPr>
          <w:b/>
          <w:szCs w:val="28"/>
        </w:rPr>
        <w:t>, состояние здоровья обучающихся.</w:t>
      </w:r>
    </w:p>
    <w:p w:rsidR="009659B3" w:rsidRDefault="009659B3" w:rsidP="002668BA">
      <w:pPr>
        <w:jc w:val="both"/>
        <w:rPr>
          <w:szCs w:val="28"/>
        </w:rPr>
      </w:pPr>
    </w:p>
    <w:p w:rsidR="00B16EBB" w:rsidRPr="002668BA" w:rsidRDefault="00B16EBB" w:rsidP="00867EB9">
      <w:pPr>
        <w:ind w:firstLine="360"/>
        <w:jc w:val="both"/>
        <w:rPr>
          <w:szCs w:val="28"/>
        </w:rPr>
      </w:pPr>
      <w:r w:rsidRPr="0062356C">
        <w:rPr>
          <w:szCs w:val="28"/>
        </w:rPr>
        <w:t>Организация безопасности школьников осуществляется</w:t>
      </w:r>
      <w:r w:rsidR="0062356C">
        <w:rPr>
          <w:szCs w:val="28"/>
        </w:rPr>
        <w:t xml:space="preserve"> средствами образовательной организации (мужчины-вахтёры)</w:t>
      </w:r>
      <w:r w:rsidRPr="0062356C">
        <w:rPr>
          <w:szCs w:val="28"/>
        </w:rPr>
        <w:t>.</w:t>
      </w:r>
      <w:r w:rsidRPr="002668BA">
        <w:rPr>
          <w:szCs w:val="28"/>
        </w:rPr>
        <w:t xml:space="preserve"> В школе осуществляется пропускной режим. Разработаны и реализованы планы учебно-тренировочных выводов обучающихся при возникновении чрезвычайных ситуаций. </w:t>
      </w:r>
    </w:p>
    <w:p w:rsidR="00B55A51" w:rsidRDefault="00B55A51" w:rsidP="002668BA">
      <w:pPr>
        <w:ind w:firstLine="360"/>
        <w:jc w:val="both"/>
        <w:rPr>
          <w:szCs w:val="28"/>
        </w:rPr>
      </w:pPr>
    </w:p>
    <w:p w:rsidR="00B535EB" w:rsidRPr="002668BA" w:rsidRDefault="00F3164C" w:rsidP="00B55A51">
      <w:pPr>
        <w:ind w:firstLine="360"/>
        <w:jc w:val="center"/>
        <w:rPr>
          <w:szCs w:val="28"/>
        </w:rPr>
      </w:pPr>
      <w:r>
        <w:rPr>
          <w:szCs w:val="28"/>
        </w:rPr>
        <w:t xml:space="preserve">Таблица 15. </w:t>
      </w:r>
      <w:r w:rsidR="00B535EB" w:rsidRPr="002668BA">
        <w:rPr>
          <w:szCs w:val="28"/>
        </w:rPr>
        <w:t>Статистика по травматизму работников и обучающихся</w:t>
      </w:r>
    </w:p>
    <w:p w:rsidR="00B535EB" w:rsidRPr="002668BA" w:rsidRDefault="00B535EB" w:rsidP="00B55A51">
      <w:pPr>
        <w:jc w:val="center"/>
        <w:rPr>
          <w:b/>
          <w:szCs w:val="28"/>
        </w:rPr>
      </w:pPr>
    </w:p>
    <w:tbl>
      <w:tblPr>
        <w:tblW w:w="9600" w:type="dxa"/>
        <w:tblInd w:w="-15" w:type="dxa"/>
        <w:tblLayout w:type="fixed"/>
        <w:tblLook w:val="04A0" w:firstRow="1" w:lastRow="0" w:firstColumn="1" w:lastColumn="0" w:noHBand="0" w:noVBand="1"/>
      </w:tblPr>
      <w:tblGrid>
        <w:gridCol w:w="3190"/>
        <w:gridCol w:w="3190"/>
        <w:gridCol w:w="3220"/>
      </w:tblGrid>
      <w:tr w:rsidR="00B535EB" w:rsidRPr="00213E58" w:rsidTr="00B535EB">
        <w:tc>
          <w:tcPr>
            <w:tcW w:w="3190" w:type="dxa"/>
            <w:tcBorders>
              <w:top w:val="single" w:sz="4" w:space="0" w:color="000000"/>
              <w:left w:val="single" w:sz="4" w:space="0" w:color="000000"/>
              <w:bottom w:val="single" w:sz="4" w:space="0" w:color="000000"/>
              <w:right w:val="nil"/>
            </w:tcBorders>
            <w:vAlign w:val="center"/>
            <w:hideMark/>
          </w:tcPr>
          <w:p w:rsidR="00B535EB" w:rsidRPr="00213E58" w:rsidRDefault="00B535EB" w:rsidP="002668BA">
            <w:pPr>
              <w:snapToGrid w:val="0"/>
              <w:jc w:val="both"/>
              <w:rPr>
                <w:szCs w:val="28"/>
              </w:rPr>
            </w:pPr>
            <w:r w:rsidRPr="00213E58">
              <w:rPr>
                <w:szCs w:val="28"/>
              </w:rPr>
              <w:t>Дата</w:t>
            </w:r>
          </w:p>
        </w:tc>
        <w:tc>
          <w:tcPr>
            <w:tcW w:w="3190" w:type="dxa"/>
            <w:tcBorders>
              <w:top w:val="single" w:sz="4" w:space="0" w:color="000000"/>
              <w:left w:val="single" w:sz="4" w:space="0" w:color="000000"/>
              <w:bottom w:val="single" w:sz="4" w:space="0" w:color="000000"/>
              <w:right w:val="nil"/>
            </w:tcBorders>
            <w:vAlign w:val="center"/>
            <w:hideMark/>
          </w:tcPr>
          <w:p w:rsidR="00B535EB" w:rsidRPr="00213E58" w:rsidRDefault="00B535EB" w:rsidP="002668BA">
            <w:pPr>
              <w:snapToGrid w:val="0"/>
              <w:jc w:val="both"/>
              <w:rPr>
                <w:szCs w:val="28"/>
              </w:rPr>
            </w:pPr>
            <w:r w:rsidRPr="00213E58">
              <w:rPr>
                <w:szCs w:val="28"/>
              </w:rPr>
              <w:t>Вид несчастного случая</w:t>
            </w:r>
          </w:p>
        </w:tc>
        <w:tc>
          <w:tcPr>
            <w:tcW w:w="3220" w:type="dxa"/>
            <w:tcBorders>
              <w:top w:val="single" w:sz="4" w:space="0" w:color="000000"/>
              <w:left w:val="single" w:sz="4" w:space="0" w:color="000000"/>
              <w:bottom w:val="single" w:sz="4" w:space="0" w:color="000000"/>
              <w:right w:val="single" w:sz="4" w:space="0" w:color="000000"/>
            </w:tcBorders>
            <w:vAlign w:val="center"/>
            <w:hideMark/>
          </w:tcPr>
          <w:p w:rsidR="00B535EB" w:rsidRPr="00213E58" w:rsidRDefault="00B535EB" w:rsidP="002668BA">
            <w:pPr>
              <w:snapToGrid w:val="0"/>
              <w:jc w:val="both"/>
              <w:rPr>
                <w:szCs w:val="28"/>
              </w:rPr>
            </w:pPr>
            <w:r w:rsidRPr="00213E58">
              <w:rPr>
                <w:szCs w:val="28"/>
              </w:rPr>
              <w:t>причины</w:t>
            </w:r>
          </w:p>
        </w:tc>
      </w:tr>
      <w:tr w:rsidR="00B535EB" w:rsidRPr="00213E58" w:rsidTr="00B535EB">
        <w:tc>
          <w:tcPr>
            <w:tcW w:w="3190" w:type="dxa"/>
            <w:tcBorders>
              <w:top w:val="single" w:sz="4" w:space="0" w:color="000000"/>
              <w:left w:val="single" w:sz="4" w:space="0" w:color="000000"/>
              <w:bottom w:val="single" w:sz="4" w:space="0" w:color="000000"/>
              <w:right w:val="nil"/>
            </w:tcBorders>
            <w:hideMark/>
          </w:tcPr>
          <w:p w:rsidR="00B535EB" w:rsidRPr="00213E58" w:rsidRDefault="00B535EB" w:rsidP="002668BA">
            <w:pPr>
              <w:pStyle w:val="WW-"/>
              <w:snapToGrid w:val="0"/>
              <w:spacing w:line="240" w:lineRule="auto"/>
              <w:jc w:val="both"/>
              <w:rPr>
                <w:szCs w:val="28"/>
              </w:rPr>
            </w:pPr>
            <w:r w:rsidRPr="00213E58">
              <w:rPr>
                <w:szCs w:val="28"/>
              </w:rPr>
              <w:t>2011</w:t>
            </w:r>
          </w:p>
        </w:tc>
        <w:tc>
          <w:tcPr>
            <w:tcW w:w="3190" w:type="dxa"/>
            <w:tcBorders>
              <w:top w:val="single" w:sz="4" w:space="0" w:color="000000"/>
              <w:left w:val="single" w:sz="4" w:space="0" w:color="000000"/>
              <w:bottom w:val="single" w:sz="4" w:space="0" w:color="000000"/>
              <w:right w:val="nil"/>
            </w:tcBorders>
            <w:hideMark/>
          </w:tcPr>
          <w:p w:rsidR="00B535EB" w:rsidRPr="00213E58" w:rsidRDefault="00B535EB" w:rsidP="002668BA">
            <w:pPr>
              <w:pStyle w:val="WW-"/>
              <w:snapToGrid w:val="0"/>
              <w:spacing w:line="240" w:lineRule="auto"/>
              <w:jc w:val="both"/>
              <w:rPr>
                <w:szCs w:val="28"/>
              </w:rPr>
            </w:pPr>
            <w:r w:rsidRPr="00213E58">
              <w:rPr>
                <w:szCs w:val="28"/>
              </w:rPr>
              <w:t>0</w:t>
            </w:r>
          </w:p>
        </w:tc>
        <w:tc>
          <w:tcPr>
            <w:tcW w:w="3220" w:type="dxa"/>
            <w:tcBorders>
              <w:top w:val="single" w:sz="4" w:space="0" w:color="000000"/>
              <w:left w:val="single" w:sz="4" w:space="0" w:color="000000"/>
              <w:bottom w:val="single" w:sz="4" w:space="0" w:color="000000"/>
              <w:right w:val="single" w:sz="4" w:space="0" w:color="000000"/>
            </w:tcBorders>
            <w:hideMark/>
          </w:tcPr>
          <w:p w:rsidR="00B535EB" w:rsidRPr="00213E58" w:rsidRDefault="00B535EB" w:rsidP="002668BA">
            <w:pPr>
              <w:pStyle w:val="WW-"/>
              <w:snapToGrid w:val="0"/>
              <w:spacing w:line="240" w:lineRule="auto"/>
              <w:jc w:val="both"/>
              <w:rPr>
                <w:szCs w:val="28"/>
              </w:rPr>
            </w:pPr>
            <w:r w:rsidRPr="00213E58">
              <w:rPr>
                <w:szCs w:val="28"/>
              </w:rPr>
              <w:t>0</w:t>
            </w:r>
          </w:p>
        </w:tc>
      </w:tr>
      <w:tr w:rsidR="00E545AE" w:rsidRPr="00213E58" w:rsidTr="00B535EB">
        <w:tc>
          <w:tcPr>
            <w:tcW w:w="3190" w:type="dxa"/>
            <w:tcBorders>
              <w:top w:val="single" w:sz="4" w:space="0" w:color="000000"/>
              <w:left w:val="single" w:sz="4" w:space="0" w:color="000000"/>
              <w:bottom w:val="single" w:sz="4" w:space="0" w:color="000000"/>
              <w:right w:val="nil"/>
            </w:tcBorders>
          </w:tcPr>
          <w:p w:rsidR="00E545AE" w:rsidRPr="00213E58" w:rsidRDefault="00E545AE" w:rsidP="002668BA">
            <w:pPr>
              <w:pStyle w:val="WW-"/>
              <w:snapToGrid w:val="0"/>
              <w:spacing w:line="240" w:lineRule="auto"/>
              <w:jc w:val="both"/>
              <w:rPr>
                <w:szCs w:val="28"/>
              </w:rPr>
            </w:pPr>
            <w:r w:rsidRPr="00213E58">
              <w:rPr>
                <w:szCs w:val="28"/>
              </w:rPr>
              <w:t>2012</w:t>
            </w:r>
          </w:p>
        </w:tc>
        <w:tc>
          <w:tcPr>
            <w:tcW w:w="3190" w:type="dxa"/>
            <w:tcBorders>
              <w:top w:val="single" w:sz="4" w:space="0" w:color="000000"/>
              <w:left w:val="single" w:sz="4" w:space="0" w:color="000000"/>
              <w:bottom w:val="single" w:sz="4" w:space="0" w:color="000000"/>
              <w:right w:val="nil"/>
            </w:tcBorders>
          </w:tcPr>
          <w:p w:rsidR="00E545AE" w:rsidRPr="00213E58" w:rsidRDefault="00E545AE" w:rsidP="002668BA">
            <w:pPr>
              <w:pStyle w:val="WW-"/>
              <w:snapToGrid w:val="0"/>
              <w:spacing w:line="240" w:lineRule="auto"/>
              <w:jc w:val="both"/>
              <w:rPr>
                <w:szCs w:val="28"/>
              </w:rPr>
            </w:pPr>
            <w:r w:rsidRPr="00213E58">
              <w:rPr>
                <w:szCs w:val="28"/>
              </w:rPr>
              <w:t>1 Доценко А.</w:t>
            </w:r>
          </w:p>
        </w:tc>
        <w:tc>
          <w:tcPr>
            <w:tcW w:w="3220" w:type="dxa"/>
            <w:tcBorders>
              <w:top w:val="single" w:sz="4" w:space="0" w:color="000000"/>
              <w:left w:val="single" w:sz="4" w:space="0" w:color="000000"/>
              <w:bottom w:val="single" w:sz="4" w:space="0" w:color="000000"/>
              <w:right w:val="single" w:sz="4" w:space="0" w:color="000000"/>
            </w:tcBorders>
          </w:tcPr>
          <w:p w:rsidR="00E545AE" w:rsidRPr="00213E58" w:rsidRDefault="00E545AE" w:rsidP="002668BA">
            <w:pPr>
              <w:pStyle w:val="WW-"/>
              <w:snapToGrid w:val="0"/>
              <w:spacing w:line="240" w:lineRule="auto"/>
              <w:jc w:val="both"/>
              <w:rPr>
                <w:szCs w:val="28"/>
              </w:rPr>
            </w:pPr>
            <w:r w:rsidRPr="00213E58">
              <w:rPr>
                <w:szCs w:val="28"/>
              </w:rPr>
              <w:t>Несоблюдение правил поведения в школе</w:t>
            </w:r>
          </w:p>
        </w:tc>
      </w:tr>
      <w:tr w:rsidR="007F494E" w:rsidRPr="00213E58" w:rsidTr="00B535EB">
        <w:tc>
          <w:tcPr>
            <w:tcW w:w="3190" w:type="dxa"/>
            <w:tcBorders>
              <w:top w:val="single" w:sz="4" w:space="0" w:color="000000"/>
              <w:left w:val="single" w:sz="4" w:space="0" w:color="000000"/>
              <w:bottom w:val="single" w:sz="4" w:space="0" w:color="000000"/>
              <w:right w:val="nil"/>
            </w:tcBorders>
          </w:tcPr>
          <w:p w:rsidR="007F494E" w:rsidRPr="00213E58" w:rsidRDefault="007F494E" w:rsidP="002668BA">
            <w:pPr>
              <w:pStyle w:val="WW-"/>
              <w:snapToGrid w:val="0"/>
              <w:spacing w:line="240" w:lineRule="auto"/>
              <w:jc w:val="both"/>
              <w:rPr>
                <w:szCs w:val="28"/>
                <w:lang w:val="en-US"/>
              </w:rPr>
            </w:pPr>
            <w:r w:rsidRPr="00213E58">
              <w:rPr>
                <w:szCs w:val="28"/>
                <w:lang w:val="en-US"/>
              </w:rPr>
              <w:t>2013</w:t>
            </w:r>
          </w:p>
        </w:tc>
        <w:tc>
          <w:tcPr>
            <w:tcW w:w="3190" w:type="dxa"/>
            <w:tcBorders>
              <w:top w:val="single" w:sz="4" w:space="0" w:color="000000"/>
              <w:left w:val="single" w:sz="4" w:space="0" w:color="000000"/>
              <w:bottom w:val="single" w:sz="4" w:space="0" w:color="000000"/>
              <w:right w:val="nil"/>
            </w:tcBorders>
          </w:tcPr>
          <w:p w:rsidR="007F494E" w:rsidRPr="00213E58" w:rsidRDefault="00E53B77" w:rsidP="002668BA">
            <w:pPr>
              <w:pStyle w:val="WW-"/>
              <w:snapToGrid w:val="0"/>
              <w:spacing w:line="240" w:lineRule="auto"/>
              <w:jc w:val="both"/>
              <w:rPr>
                <w:szCs w:val="28"/>
              </w:rPr>
            </w:pPr>
            <w:r w:rsidRPr="00213E58">
              <w:rPr>
                <w:szCs w:val="28"/>
              </w:rPr>
              <w:t>1</w:t>
            </w:r>
            <w:r w:rsidR="00620BAC" w:rsidRPr="00213E58">
              <w:rPr>
                <w:szCs w:val="28"/>
              </w:rPr>
              <w:t xml:space="preserve"> Полонская Е.</w:t>
            </w:r>
          </w:p>
        </w:tc>
        <w:tc>
          <w:tcPr>
            <w:tcW w:w="3220" w:type="dxa"/>
            <w:tcBorders>
              <w:top w:val="single" w:sz="4" w:space="0" w:color="000000"/>
              <w:left w:val="single" w:sz="4" w:space="0" w:color="000000"/>
              <w:bottom w:val="single" w:sz="4" w:space="0" w:color="000000"/>
              <w:right w:val="single" w:sz="4" w:space="0" w:color="000000"/>
            </w:tcBorders>
          </w:tcPr>
          <w:p w:rsidR="007F494E" w:rsidRPr="00213E58" w:rsidRDefault="00E53B77" w:rsidP="002668BA">
            <w:pPr>
              <w:pStyle w:val="WW-"/>
              <w:snapToGrid w:val="0"/>
              <w:spacing w:line="240" w:lineRule="auto"/>
              <w:jc w:val="both"/>
              <w:rPr>
                <w:szCs w:val="28"/>
              </w:rPr>
            </w:pPr>
            <w:r w:rsidRPr="00213E58">
              <w:rPr>
                <w:szCs w:val="28"/>
              </w:rPr>
              <w:t>Несоблюдение правил поведения в школе</w:t>
            </w:r>
          </w:p>
        </w:tc>
      </w:tr>
      <w:tr w:rsidR="00322799" w:rsidRPr="00213E58" w:rsidTr="00B535EB">
        <w:tc>
          <w:tcPr>
            <w:tcW w:w="3190" w:type="dxa"/>
            <w:tcBorders>
              <w:top w:val="single" w:sz="4" w:space="0" w:color="000000"/>
              <w:left w:val="single" w:sz="4" w:space="0" w:color="000000"/>
              <w:bottom w:val="single" w:sz="4" w:space="0" w:color="000000"/>
              <w:right w:val="nil"/>
            </w:tcBorders>
          </w:tcPr>
          <w:p w:rsidR="00322799" w:rsidRPr="00213E58" w:rsidRDefault="00322799" w:rsidP="002668BA">
            <w:pPr>
              <w:pStyle w:val="WW-"/>
              <w:snapToGrid w:val="0"/>
              <w:spacing w:line="240" w:lineRule="auto"/>
              <w:jc w:val="both"/>
              <w:rPr>
                <w:szCs w:val="28"/>
              </w:rPr>
            </w:pPr>
            <w:r w:rsidRPr="00213E58">
              <w:rPr>
                <w:szCs w:val="28"/>
              </w:rPr>
              <w:t>2014</w:t>
            </w:r>
          </w:p>
        </w:tc>
        <w:tc>
          <w:tcPr>
            <w:tcW w:w="3190" w:type="dxa"/>
            <w:tcBorders>
              <w:top w:val="single" w:sz="4" w:space="0" w:color="000000"/>
              <w:left w:val="single" w:sz="4" w:space="0" w:color="000000"/>
              <w:bottom w:val="single" w:sz="4" w:space="0" w:color="000000"/>
              <w:right w:val="nil"/>
            </w:tcBorders>
          </w:tcPr>
          <w:p w:rsidR="00322799" w:rsidRPr="00213E58" w:rsidRDefault="00620BAC" w:rsidP="002668BA">
            <w:pPr>
              <w:pStyle w:val="WW-"/>
              <w:snapToGrid w:val="0"/>
              <w:spacing w:line="240" w:lineRule="auto"/>
              <w:jc w:val="both"/>
              <w:rPr>
                <w:szCs w:val="28"/>
              </w:rPr>
            </w:pPr>
            <w:r w:rsidRPr="00213E58">
              <w:rPr>
                <w:szCs w:val="28"/>
              </w:rPr>
              <w:t>0</w:t>
            </w:r>
          </w:p>
        </w:tc>
        <w:tc>
          <w:tcPr>
            <w:tcW w:w="3220" w:type="dxa"/>
            <w:tcBorders>
              <w:top w:val="single" w:sz="4" w:space="0" w:color="000000"/>
              <w:left w:val="single" w:sz="4" w:space="0" w:color="000000"/>
              <w:bottom w:val="single" w:sz="4" w:space="0" w:color="000000"/>
              <w:right w:val="single" w:sz="4" w:space="0" w:color="000000"/>
            </w:tcBorders>
          </w:tcPr>
          <w:p w:rsidR="00322799" w:rsidRPr="00213E58" w:rsidRDefault="00620BAC" w:rsidP="002668BA">
            <w:pPr>
              <w:pStyle w:val="WW-"/>
              <w:snapToGrid w:val="0"/>
              <w:spacing w:line="240" w:lineRule="auto"/>
              <w:jc w:val="both"/>
              <w:rPr>
                <w:szCs w:val="28"/>
              </w:rPr>
            </w:pPr>
            <w:r w:rsidRPr="00213E58">
              <w:rPr>
                <w:szCs w:val="28"/>
              </w:rPr>
              <w:t>0</w:t>
            </w:r>
          </w:p>
        </w:tc>
      </w:tr>
      <w:tr w:rsidR="00620BAC" w:rsidRPr="002668BA" w:rsidTr="00B535EB">
        <w:tc>
          <w:tcPr>
            <w:tcW w:w="3190" w:type="dxa"/>
            <w:tcBorders>
              <w:top w:val="single" w:sz="4" w:space="0" w:color="000000"/>
              <w:left w:val="single" w:sz="4" w:space="0" w:color="000000"/>
              <w:bottom w:val="single" w:sz="4" w:space="0" w:color="000000"/>
              <w:right w:val="nil"/>
            </w:tcBorders>
          </w:tcPr>
          <w:p w:rsidR="00620BAC" w:rsidRPr="00213E58" w:rsidRDefault="00620BAC" w:rsidP="002668BA">
            <w:pPr>
              <w:pStyle w:val="WW-"/>
              <w:snapToGrid w:val="0"/>
              <w:spacing w:line="240" w:lineRule="auto"/>
              <w:jc w:val="both"/>
              <w:rPr>
                <w:szCs w:val="28"/>
              </w:rPr>
            </w:pPr>
            <w:r w:rsidRPr="00213E58">
              <w:rPr>
                <w:szCs w:val="28"/>
              </w:rPr>
              <w:t>2015</w:t>
            </w:r>
          </w:p>
        </w:tc>
        <w:tc>
          <w:tcPr>
            <w:tcW w:w="3190" w:type="dxa"/>
            <w:tcBorders>
              <w:top w:val="single" w:sz="4" w:space="0" w:color="000000"/>
              <w:left w:val="single" w:sz="4" w:space="0" w:color="000000"/>
              <w:bottom w:val="single" w:sz="4" w:space="0" w:color="000000"/>
              <w:right w:val="nil"/>
            </w:tcBorders>
          </w:tcPr>
          <w:p w:rsidR="00620BAC" w:rsidRPr="00213E58" w:rsidRDefault="00620BAC" w:rsidP="002668BA">
            <w:pPr>
              <w:pStyle w:val="WW-"/>
              <w:snapToGrid w:val="0"/>
              <w:spacing w:line="240" w:lineRule="auto"/>
              <w:jc w:val="both"/>
              <w:rPr>
                <w:szCs w:val="28"/>
              </w:rPr>
            </w:pPr>
            <w:r w:rsidRPr="00213E58">
              <w:rPr>
                <w:szCs w:val="28"/>
              </w:rPr>
              <w:t>1 Суслов Д.</w:t>
            </w:r>
          </w:p>
          <w:p w:rsidR="00620BAC" w:rsidRPr="00213E58" w:rsidRDefault="00620BAC" w:rsidP="002668BA">
            <w:pPr>
              <w:pStyle w:val="WW-"/>
              <w:snapToGrid w:val="0"/>
              <w:spacing w:line="240" w:lineRule="auto"/>
              <w:jc w:val="both"/>
              <w:rPr>
                <w:szCs w:val="28"/>
              </w:rPr>
            </w:pPr>
            <w:r w:rsidRPr="00213E58">
              <w:rPr>
                <w:szCs w:val="28"/>
              </w:rPr>
              <w:t>1 Антошкин А.</w:t>
            </w:r>
          </w:p>
        </w:tc>
        <w:tc>
          <w:tcPr>
            <w:tcW w:w="3220" w:type="dxa"/>
            <w:tcBorders>
              <w:top w:val="single" w:sz="4" w:space="0" w:color="000000"/>
              <w:left w:val="single" w:sz="4" w:space="0" w:color="000000"/>
              <w:bottom w:val="single" w:sz="4" w:space="0" w:color="000000"/>
              <w:right w:val="single" w:sz="4" w:space="0" w:color="000000"/>
            </w:tcBorders>
          </w:tcPr>
          <w:p w:rsidR="00620BAC" w:rsidRPr="00213E58" w:rsidRDefault="00620BAC" w:rsidP="002668BA">
            <w:pPr>
              <w:pStyle w:val="WW-"/>
              <w:snapToGrid w:val="0"/>
              <w:spacing w:line="240" w:lineRule="auto"/>
              <w:jc w:val="both"/>
              <w:rPr>
                <w:szCs w:val="28"/>
              </w:rPr>
            </w:pPr>
            <w:r w:rsidRPr="00213E58">
              <w:rPr>
                <w:szCs w:val="28"/>
              </w:rPr>
              <w:t>Несоблюдение правил поведения в школе</w:t>
            </w:r>
          </w:p>
        </w:tc>
      </w:tr>
      <w:tr w:rsidR="00470143" w:rsidRPr="002668BA" w:rsidTr="00B535EB">
        <w:tc>
          <w:tcPr>
            <w:tcW w:w="3190" w:type="dxa"/>
            <w:tcBorders>
              <w:top w:val="single" w:sz="4" w:space="0" w:color="000000"/>
              <w:left w:val="single" w:sz="4" w:space="0" w:color="000000"/>
              <w:bottom w:val="single" w:sz="4" w:space="0" w:color="000000"/>
              <w:right w:val="nil"/>
            </w:tcBorders>
          </w:tcPr>
          <w:p w:rsidR="00470143" w:rsidRPr="001D47E3" w:rsidRDefault="00470143" w:rsidP="002668BA">
            <w:pPr>
              <w:pStyle w:val="WW-"/>
              <w:snapToGrid w:val="0"/>
              <w:spacing w:line="240" w:lineRule="auto"/>
              <w:jc w:val="both"/>
              <w:rPr>
                <w:szCs w:val="28"/>
                <w:highlight w:val="yellow"/>
              </w:rPr>
            </w:pPr>
            <w:r w:rsidRPr="00470143">
              <w:rPr>
                <w:szCs w:val="28"/>
              </w:rPr>
              <w:t>2016</w:t>
            </w:r>
          </w:p>
        </w:tc>
        <w:tc>
          <w:tcPr>
            <w:tcW w:w="3190" w:type="dxa"/>
            <w:tcBorders>
              <w:top w:val="single" w:sz="4" w:space="0" w:color="000000"/>
              <w:left w:val="single" w:sz="4" w:space="0" w:color="000000"/>
              <w:bottom w:val="single" w:sz="4" w:space="0" w:color="000000"/>
              <w:right w:val="nil"/>
            </w:tcBorders>
          </w:tcPr>
          <w:p w:rsidR="00470143" w:rsidRPr="00213E58" w:rsidRDefault="00470143" w:rsidP="002668BA">
            <w:pPr>
              <w:pStyle w:val="WW-"/>
              <w:snapToGrid w:val="0"/>
              <w:spacing w:line="240" w:lineRule="auto"/>
              <w:jc w:val="both"/>
              <w:rPr>
                <w:szCs w:val="28"/>
              </w:rPr>
            </w:pPr>
            <w:r>
              <w:rPr>
                <w:szCs w:val="28"/>
              </w:rPr>
              <w:t xml:space="preserve">1 </w:t>
            </w:r>
            <w:proofErr w:type="spellStart"/>
            <w:r>
              <w:rPr>
                <w:szCs w:val="28"/>
              </w:rPr>
              <w:t>Капшук</w:t>
            </w:r>
            <w:proofErr w:type="spellEnd"/>
            <w:r>
              <w:rPr>
                <w:szCs w:val="28"/>
              </w:rPr>
              <w:t xml:space="preserve"> К.</w:t>
            </w:r>
          </w:p>
        </w:tc>
        <w:tc>
          <w:tcPr>
            <w:tcW w:w="3220" w:type="dxa"/>
            <w:tcBorders>
              <w:top w:val="single" w:sz="4" w:space="0" w:color="000000"/>
              <w:left w:val="single" w:sz="4" w:space="0" w:color="000000"/>
              <w:bottom w:val="single" w:sz="4" w:space="0" w:color="000000"/>
              <w:right w:val="single" w:sz="4" w:space="0" w:color="000000"/>
            </w:tcBorders>
          </w:tcPr>
          <w:p w:rsidR="00470143" w:rsidRPr="00213E58" w:rsidRDefault="00470143" w:rsidP="005905F2">
            <w:pPr>
              <w:pStyle w:val="WW-"/>
              <w:snapToGrid w:val="0"/>
              <w:spacing w:line="240" w:lineRule="auto"/>
              <w:jc w:val="both"/>
              <w:rPr>
                <w:szCs w:val="28"/>
              </w:rPr>
            </w:pPr>
            <w:r w:rsidRPr="00213E58">
              <w:rPr>
                <w:szCs w:val="28"/>
              </w:rPr>
              <w:t>Несоблюдение правил поведения в школе</w:t>
            </w:r>
          </w:p>
        </w:tc>
      </w:tr>
      <w:tr w:rsidR="00867EB9" w:rsidRPr="002668BA" w:rsidTr="00B535EB">
        <w:tc>
          <w:tcPr>
            <w:tcW w:w="3190" w:type="dxa"/>
            <w:tcBorders>
              <w:top w:val="single" w:sz="4" w:space="0" w:color="000000"/>
              <w:left w:val="single" w:sz="4" w:space="0" w:color="000000"/>
              <w:bottom w:val="single" w:sz="4" w:space="0" w:color="000000"/>
              <w:right w:val="nil"/>
            </w:tcBorders>
          </w:tcPr>
          <w:p w:rsidR="00867EB9" w:rsidRPr="00470143" w:rsidRDefault="00867EB9" w:rsidP="002668BA">
            <w:pPr>
              <w:pStyle w:val="WW-"/>
              <w:snapToGrid w:val="0"/>
              <w:spacing w:line="240" w:lineRule="auto"/>
              <w:jc w:val="both"/>
              <w:rPr>
                <w:szCs w:val="28"/>
              </w:rPr>
            </w:pPr>
            <w:r>
              <w:rPr>
                <w:szCs w:val="28"/>
              </w:rPr>
              <w:t>2017</w:t>
            </w:r>
          </w:p>
        </w:tc>
        <w:tc>
          <w:tcPr>
            <w:tcW w:w="3190" w:type="dxa"/>
            <w:tcBorders>
              <w:top w:val="single" w:sz="4" w:space="0" w:color="000000"/>
              <w:left w:val="single" w:sz="4" w:space="0" w:color="000000"/>
              <w:bottom w:val="single" w:sz="4" w:space="0" w:color="000000"/>
              <w:right w:val="nil"/>
            </w:tcBorders>
          </w:tcPr>
          <w:p w:rsidR="00867EB9" w:rsidRDefault="00867EB9" w:rsidP="002668BA">
            <w:pPr>
              <w:pStyle w:val="WW-"/>
              <w:snapToGrid w:val="0"/>
              <w:spacing w:line="240" w:lineRule="auto"/>
              <w:jc w:val="both"/>
              <w:rPr>
                <w:szCs w:val="28"/>
              </w:rPr>
            </w:pPr>
            <w:r>
              <w:rPr>
                <w:szCs w:val="28"/>
              </w:rPr>
              <w:t>0</w:t>
            </w:r>
          </w:p>
        </w:tc>
        <w:tc>
          <w:tcPr>
            <w:tcW w:w="3220" w:type="dxa"/>
            <w:tcBorders>
              <w:top w:val="single" w:sz="4" w:space="0" w:color="000000"/>
              <w:left w:val="single" w:sz="4" w:space="0" w:color="000000"/>
              <w:bottom w:val="single" w:sz="4" w:space="0" w:color="000000"/>
              <w:right w:val="single" w:sz="4" w:space="0" w:color="000000"/>
            </w:tcBorders>
          </w:tcPr>
          <w:p w:rsidR="00867EB9" w:rsidRPr="00213E58" w:rsidRDefault="00867EB9" w:rsidP="005905F2">
            <w:pPr>
              <w:pStyle w:val="WW-"/>
              <w:snapToGrid w:val="0"/>
              <w:spacing w:line="240" w:lineRule="auto"/>
              <w:jc w:val="both"/>
              <w:rPr>
                <w:szCs w:val="28"/>
              </w:rPr>
            </w:pPr>
            <w:r>
              <w:rPr>
                <w:szCs w:val="28"/>
              </w:rPr>
              <w:t>0</w:t>
            </w:r>
          </w:p>
        </w:tc>
      </w:tr>
    </w:tbl>
    <w:p w:rsidR="00B535EB" w:rsidRPr="002668BA" w:rsidRDefault="00B535EB" w:rsidP="002668BA">
      <w:pPr>
        <w:ind w:left="1080" w:hanging="720"/>
        <w:jc w:val="both"/>
        <w:rPr>
          <w:color w:val="FF0000"/>
          <w:szCs w:val="28"/>
        </w:rPr>
      </w:pPr>
    </w:p>
    <w:p w:rsidR="009659B3" w:rsidRDefault="00F3164C" w:rsidP="00A0370C">
      <w:pPr>
        <w:ind w:left="284" w:hanging="284"/>
        <w:jc w:val="center"/>
        <w:rPr>
          <w:szCs w:val="28"/>
        </w:rPr>
      </w:pPr>
      <w:r>
        <w:rPr>
          <w:szCs w:val="28"/>
        </w:rPr>
        <w:t xml:space="preserve">Таблица 16. </w:t>
      </w:r>
      <w:r w:rsidR="00B535EB" w:rsidRPr="002668BA">
        <w:rPr>
          <w:szCs w:val="28"/>
        </w:rPr>
        <w:t>Сведения о количестве обучающихся, занимающихся в различных</w:t>
      </w:r>
    </w:p>
    <w:p w:rsidR="00B535EB" w:rsidRPr="002668BA" w:rsidRDefault="00B535EB" w:rsidP="00A0370C">
      <w:pPr>
        <w:ind w:left="284" w:hanging="284"/>
        <w:jc w:val="center"/>
        <w:rPr>
          <w:szCs w:val="28"/>
        </w:rPr>
      </w:pPr>
      <w:r w:rsidRPr="002668BA">
        <w:rPr>
          <w:szCs w:val="28"/>
        </w:rPr>
        <w:t xml:space="preserve"> физкультурных группах</w:t>
      </w:r>
    </w:p>
    <w:p w:rsidR="00B535EB" w:rsidRPr="002668BA" w:rsidRDefault="00B535EB" w:rsidP="002668BA">
      <w:pPr>
        <w:jc w:val="both"/>
        <w:rPr>
          <w:b/>
          <w:szCs w:val="28"/>
        </w:rPr>
      </w:pPr>
    </w:p>
    <w:tbl>
      <w:tblPr>
        <w:tblW w:w="9600" w:type="dxa"/>
        <w:jc w:val="center"/>
        <w:tblLayout w:type="fixed"/>
        <w:tblLook w:val="04A0" w:firstRow="1" w:lastRow="0" w:firstColumn="1" w:lastColumn="0" w:noHBand="0" w:noVBand="1"/>
      </w:tblPr>
      <w:tblGrid>
        <w:gridCol w:w="1914"/>
        <w:gridCol w:w="1914"/>
        <w:gridCol w:w="1914"/>
        <w:gridCol w:w="1914"/>
        <w:gridCol w:w="1944"/>
      </w:tblGrid>
      <w:tr w:rsidR="00B535EB" w:rsidRPr="00866808" w:rsidTr="00B535EB">
        <w:trPr>
          <w:trHeight w:val="814"/>
          <w:jc w:val="center"/>
        </w:trPr>
        <w:tc>
          <w:tcPr>
            <w:tcW w:w="1914" w:type="dxa"/>
            <w:tcBorders>
              <w:top w:val="single" w:sz="4" w:space="0" w:color="000000"/>
              <w:left w:val="single" w:sz="4" w:space="0" w:color="000000"/>
              <w:bottom w:val="single" w:sz="4" w:space="0" w:color="000000"/>
              <w:right w:val="nil"/>
            </w:tcBorders>
            <w:vAlign w:val="center"/>
            <w:hideMark/>
          </w:tcPr>
          <w:p w:rsidR="00B535EB" w:rsidRPr="00866808" w:rsidRDefault="00B535EB" w:rsidP="002668BA">
            <w:pPr>
              <w:snapToGrid w:val="0"/>
              <w:jc w:val="both"/>
              <w:rPr>
                <w:szCs w:val="28"/>
              </w:rPr>
            </w:pPr>
            <w:r w:rsidRPr="00866808">
              <w:rPr>
                <w:szCs w:val="28"/>
              </w:rPr>
              <w:t>Дата</w:t>
            </w:r>
          </w:p>
        </w:tc>
        <w:tc>
          <w:tcPr>
            <w:tcW w:w="1914" w:type="dxa"/>
            <w:tcBorders>
              <w:top w:val="single" w:sz="4" w:space="0" w:color="000000"/>
              <w:left w:val="single" w:sz="4" w:space="0" w:color="000000"/>
              <w:bottom w:val="single" w:sz="4" w:space="0" w:color="000000"/>
              <w:right w:val="nil"/>
            </w:tcBorders>
            <w:vAlign w:val="center"/>
            <w:hideMark/>
          </w:tcPr>
          <w:p w:rsidR="00B535EB" w:rsidRPr="00866808" w:rsidRDefault="00B535EB" w:rsidP="002668BA">
            <w:pPr>
              <w:snapToGrid w:val="0"/>
              <w:jc w:val="both"/>
              <w:rPr>
                <w:szCs w:val="28"/>
              </w:rPr>
            </w:pPr>
            <w:r w:rsidRPr="00866808">
              <w:rPr>
                <w:szCs w:val="28"/>
              </w:rPr>
              <w:t>Основная</w:t>
            </w:r>
          </w:p>
          <w:p w:rsidR="00B535EB" w:rsidRPr="00866808" w:rsidRDefault="00B535EB" w:rsidP="002668BA">
            <w:pPr>
              <w:jc w:val="both"/>
              <w:rPr>
                <w:szCs w:val="28"/>
              </w:rPr>
            </w:pPr>
            <w:r w:rsidRPr="00866808">
              <w:rPr>
                <w:szCs w:val="28"/>
              </w:rPr>
              <w:t>группа</w:t>
            </w:r>
          </w:p>
        </w:tc>
        <w:tc>
          <w:tcPr>
            <w:tcW w:w="1914" w:type="dxa"/>
            <w:tcBorders>
              <w:top w:val="single" w:sz="4" w:space="0" w:color="000000"/>
              <w:left w:val="single" w:sz="4" w:space="0" w:color="000000"/>
              <w:bottom w:val="single" w:sz="4" w:space="0" w:color="000000"/>
              <w:right w:val="nil"/>
            </w:tcBorders>
            <w:vAlign w:val="center"/>
            <w:hideMark/>
          </w:tcPr>
          <w:p w:rsidR="00B535EB" w:rsidRPr="00866808" w:rsidRDefault="00B535EB" w:rsidP="002668BA">
            <w:pPr>
              <w:snapToGrid w:val="0"/>
              <w:jc w:val="both"/>
              <w:rPr>
                <w:szCs w:val="28"/>
              </w:rPr>
            </w:pPr>
            <w:r w:rsidRPr="00866808">
              <w:rPr>
                <w:szCs w:val="28"/>
              </w:rPr>
              <w:t xml:space="preserve">Подготовит. </w:t>
            </w:r>
            <w:r w:rsidR="00867EB9" w:rsidRPr="00866808">
              <w:rPr>
                <w:szCs w:val="28"/>
              </w:rPr>
              <w:t>Г</w:t>
            </w:r>
            <w:r w:rsidRPr="00866808">
              <w:rPr>
                <w:szCs w:val="28"/>
              </w:rPr>
              <w:t>руппа</w:t>
            </w:r>
          </w:p>
        </w:tc>
        <w:tc>
          <w:tcPr>
            <w:tcW w:w="1914" w:type="dxa"/>
            <w:tcBorders>
              <w:top w:val="single" w:sz="4" w:space="0" w:color="000000"/>
              <w:left w:val="single" w:sz="4" w:space="0" w:color="000000"/>
              <w:bottom w:val="single" w:sz="4" w:space="0" w:color="000000"/>
              <w:right w:val="nil"/>
            </w:tcBorders>
            <w:vAlign w:val="center"/>
            <w:hideMark/>
          </w:tcPr>
          <w:p w:rsidR="00B535EB" w:rsidRPr="00866808" w:rsidRDefault="00B535EB" w:rsidP="002668BA">
            <w:pPr>
              <w:snapToGrid w:val="0"/>
              <w:jc w:val="both"/>
              <w:rPr>
                <w:szCs w:val="28"/>
              </w:rPr>
            </w:pPr>
            <w:r w:rsidRPr="00866808">
              <w:rPr>
                <w:szCs w:val="28"/>
              </w:rPr>
              <w:t>Специальная группа</w:t>
            </w:r>
          </w:p>
        </w:tc>
        <w:tc>
          <w:tcPr>
            <w:tcW w:w="1944" w:type="dxa"/>
            <w:tcBorders>
              <w:top w:val="single" w:sz="4" w:space="0" w:color="000000"/>
              <w:left w:val="single" w:sz="4" w:space="0" w:color="000000"/>
              <w:bottom w:val="single" w:sz="4" w:space="0" w:color="000000"/>
              <w:right w:val="single" w:sz="4" w:space="0" w:color="000000"/>
            </w:tcBorders>
            <w:vAlign w:val="center"/>
            <w:hideMark/>
          </w:tcPr>
          <w:p w:rsidR="00B535EB" w:rsidRPr="00866808" w:rsidRDefault="00B535EB" w:rsidP="002668BA">
            <w:pPr>
              <w:snapToGrid w:val="0"/>
              <w:jc w:val="both"/>
              <w:rPr>
                <w:szCs w:val="28"/>
              </w:rPr>
            </w:pPr>
            <w:r w:rsidRPr="00866808">
              <w:rPr>
                <w:szCs w:val="28"/>
              </w:rPr>
              <w:t>Освобождены от занятий</w:t>
            </w:r>
          </w:p>
        </w:tc>
      </w:tr>
      <w:tr w:rsidR="00B535EB" w:rsidRPr="00866808" w:rsidTr="00B535EB">
        <w:trPr>
          <w:jc w:val="center"/>
        </w:trPr>
        <w:tc>
          <w:tcPr>
            <w:tcW w:w="1914" w:type="dxa"/>
            <w:tcBorders>
              <w:top w:val="single" w:sz="4" w:space="0" w:color="000000"/>
              <w:left w:val="single" w:sz="4" w:space="0" w:color="000000"/>
              <w:bottom w:val="single" w:sz="4" w:space="0" w:color="000000"/>
              <w:right w:val="nil"/>
            </w:tcBorders>
            <w:hideMark/>
          </w:tcPr>
          <w:p w:rsidR="00B535EB" w:rsidRPr="00866808" w:rsidRDefault="00B535EB" w:rsidP="002668BA">
            <w:pPr>
              <w:pStyle w:val="WW-"/>
              <w:snapToGrid w:val="0"/>
              <w:spacing w:line="240" w:lineRule="auto"/>
              <w:jc w:val="both"/>
              <w:rPr>
                <w:szCs w:val="28"/>
              </w:rPr>
            </w:pPr>
            <w:r w:rsidRPr="00866808">
              <w:rPr>
                <w:szCs w:val="28"/>
              </w:rPr>
              <w:t>2011-2012</w:t>
            </w:r>
          </w:p>
        </w:tc>
        <w:tc>
          <w:tcPr>
            <w:tcW w:w="1914" w:type="dxa"/>
            <w:tcBorders>
              <w:top w:val="single" w:sz="4" w:space="0" w:color="000000"/>
              <w:left w:val="single" w:sz="4" w:space="0" w:color="000000"/>
              <w:bottom w:val="single" w:sz="4" w:space="0" w:color="000000"/>
              <w:right w:val="nil"/>
            </w:tcBorders>
            <w:hideMark/>
          </w:tcPr>
          <w:p w:rsidR="00B535EB" w:rsidRPr="00866808" w:rsidRDefault="00B535EB" w:rsidP="002668BA">
            <w:pPr>
              <w:pStyle w:val="WW-"/>
              <w:snapToGrid w:val="0"/>
              <w:spacing w:line="240" w:lineRule="auto"/>
              <w:jc w:val="both"/>
              <w:rPr>
                <w:szCs w:val="28"/>
              </w:rPr>
            </w:pPr>
            <w:r w:rsidRPr="00866808">
              <w:rPr>
                <w:szCs w:val="28"/>
              </w:rPr>
              <w:t>492</w:t>
            </w:r>
          </w:p>
        </w:tc>
        <w:tc>
          <w:tcPr>
            <w:tcW w:w="1914" w:type="dxa"/>
            <w:tcBorders>
              <w:top w:val="single" w:sz="4" w:space="0" w:color="000000"/>
              <w:left w:val="single" w:sz="4" w:space="0" w:color="000000"/>
              <w:bottom w:val="single" w:sz="4" w:space="0" w:color="000000"/>
              <w:right w:val="nil"/>
            </w:tcBorders>
            <w:hideMark/>
          </w:tcPr>
          <w:p w:rsidR="00B535EB" w:rsidRPr="00866808" w:rsidRDefault="00B535EB" w:rsidP="002668BA">
            <w:pPr>
              <w:pStyle w:val="WW-"/>
              <w:snapToGrid w:val="0"/>
              <w:spacing w:line="240" w:lineRule="auto"/>
              <w:jc w:val="both"/>
              <w:rPr>
                <w:szCs w:val="28"/>
              </w:rPr>
            </w:pPr>
            <w:r w:rsidRPr="00866808">
              <w:rPr>
                <w:szCs w:val="28"/>
              </w:rPr>
              <w:t>12</w:t>
            </w:r>
          </w:p>
        </w:tc>
        <w:tc>
          <w:tcPr>
            <w:tcW w:w="1914" w:type="dxa"/>
            <w:tcBorders>
              <w:top w:val="single" w:sz="4" w:space="0" w:color="000000"/>
              <w:left w:val="single" w:sz="4" w:space="0" w:color="000000"/>
              <w:bottom w:val="single" w:sz="4" w:space="0" w:color="000000"/>
              <w:right w:val="nil"/>
            </w:tcBorders>
            <w:hideMark/>
          </w:tcPr>
          <w:p w:rsidR="00B535EB" w:rsidRPr="00866808" w:rsidRDefault="00B535EB" w:rsidP="002668BA">
            <w:pPr>
              <w:pStyle w:val="WW-"/>
              <w:snapToGrid w:val="0"/>
              <w:spacing w:line="240" w:lineRule="auto"/>
              <w:jc w:val="both"/>
              <w:rPr>
                <w:szCs w:val="28"/>
              </w:rPr>
            </w:pPr>
            <w:r w:rsidRPr="00866808">
              <w:rPr>
                <w:szCs w:val="28"/>
              </w:rPr>
              <w:t>0</w:t>
            </w:r>
          </w:p>
        </w:tc>
        <w:tc>
          <w:tcPr>
            <w:tcW w:w="1944" w:type="dxa"/>
            <w:tcBorders>
              <w:top w:val="single" w:sz="4" w:space="0" w:color="000000"/>
              <w:left w:val="single" w:sz="4" w:space="0" w:color="000000"/>
              <w:bottom w:val="single" w:sz="4" w:space="0" w:color="000000"/>
              <w:right w:val="single" w:sz="4" w:space="0" w:color="000000"/>
            </w:tcBorders>
            <w:hideMark/>
          </w:tcPr>
          <w:p w:rsidR="00B535EB" w:rsidRPr="00866808" w:rsidRDefault="00B535EB" w:rsidP="002668BA">
            <w:pPr>
              <w:pStyle w:val="WW-"/>
              <w:snapToGrid w:val="0"/>
              <w:spacing w:line="240" w:lineRule="auto"/>
              <w:jc w:val="both"/>
              <w:rPr>
                <w:szCs w:val="28"/>
              </w:rPr>
            </w:pPr>
            <w:r w:rsidRPr="00866808">
              <w:rPr>
                <w:szCs w:val="28"/>
              </w:rPr>
              <w:t>7</w:t>
            </w:r>
          </w:p>
        </w:tc>
      </w:tr>
      <w:tr w:rsidR="00E545AE" w:rsidRPr="00866808" w:rsidTr="00B535EB">
        <w:trPr>
          <w:jc w:val="center"/>
        </w:trPr>
        <w:tc>
          <w:tcPr>
            <w:tcW w:w="1914" w:type="dxa"/>
            <w:tcBorders>
              <w:top w:val="single" w:sz="4" w:space="0" w:color="000000"/>
              <w:left w:val="single" w:sz="4" w:space="0" w:color="000000"/>
              <w:bottom w:val="single" w:sz="4" w:space="0" w:color="000000"/>
              <w:right w:val="nil"/>
            </w:tcBorders>
          </w:tcPr>
          <w:p w:rsidR="00E545AE" w:rsidRPr="00866808" w:rsidRDefault="00E545AE" w:rsidP="002668BA">
            <w:pPr>
              <w:pStyle w:val="WW-"/>
              <w:snapToGrid w:val="0"/>
              <w:spacing w:line="240" w:lineRule="auto"/>
              <w:jc w:val="both"/>
              <w:rPr>
                <w:szCs w:val="28"/>
              </w:rPr>
            </w:pPr>
            <w:r w:rsidRPr="00866808">
              <w:rPr>
                <w:szCs w:val="28"/>
              </w:rPr>
              <w:t>2012-2013</w:t>
            </w:r>
          </w:p>
        </w:tc>
        <w:tc>
          <w:tcPr>
            <w:tcW w:w="1914" w:type="dxa"/>
            <w:tcBorders>
              <w:top w:val="single" w:sz="4" w:space="0" w:color="000000"/>
              <w:left w:val="single" w:sz="4" w:space="0" w:color="000000"/>
              <w:bottom w:val="single" w:sz="4" w:space="0" w:color="000000"/>
              <w:right w:val="nil"/>
            </w:tcBorders>
          </w:tcPr>
          <w:p w:rsidR="00E545AE" w:rsidRPr="00866808" w:rsidRDefault="007F494E" w:rsidP="002668BA">
            <w:pPr>
              <w:pStyle w:val="WW-"/>
              <w:snapToGrid w:val="0"/>
              <w:spacing w:line="240" w:lineRule="auto"/>
              <w:jc w:val="both"/>
              <w:rPr>
                <w:szCs w:val="28"/>
                <w:lang w:val="en-US"/>
              </w:rPr>
            </w:pPr>
            <w:r w:rsidRPr="00866808">
              <w:rPr>
                <w:szCs w:val="28"/>
                <w:lang w:val="en-US"/>
              </w:rPr>
              <w:t>554</w:t>
            </w:r>
          </w:p>
        </w:tc>
        <w:tc>
          <w:tcPr>
            <w:tcW w:w="1914" w:type="dxa"/>
            <w:tcBorders>
              <w:top w:val="single" w:sz="4" w:space="0" w:color="000000"/>
              <w:left w:val="single" w:sz="4" w:space="0" w:color="000000"/>
              <w:bottom w:val="single" w:sz="4" w:space="0" w:color="000000"/>
              <w:right w:val="nil"/>
            </w:tcBorders>
          </w:tcPr>
          <w:p w:rsidR="00E545AE" w:rsidRPr="00866808" w:rsidRDefault="007F494E" w:rsidP="002668BA">
            <w:pPr>
              <w:pStyle w:val="WW-"/>
              <w:snapToGrid w:val="0"/>
              <w:spacing w:line="240" w:lineRule="auto"/>
              <w:jc w:val="both"/>
              <w:rPr>
                <w:szCs w:val="28"/>
                <w:lang w:val="en-US"/>
              </w:rPr>
            </w:pPr>
            <w:r w:rsidRPr="00866808">
              <w:rPr>
                <w:szCs w:val="28"/>
                <w:lang w:val="en-US"/>
              </w:rPr>
              <w:t>10</w:t>
            </w:r>
          </w:p>
        </w:tc>
        <w:tc>
          <w:tcPr>
            <w:tcW w:w="1914" w:type="dxa"/>
            <w:tcBorders>
              <w:top w:val="single" w:sz="4" w:space="0" w:color="000000"/>
              <w:left w:val="single" w:sz="4" w:space="0" w:color="000000"/>
              <w:bottom w:val="single" w:sz="4" w:space="0" w:color="000000"/>
              <w:right w:val="nil"/>
            </w:tcBorders>
          </w:tcPr>
          <w:p w:rsidR="00E545AE" w:rsidRPr="00866808" w:rsidRDefault="007F494E" w:rsidP="002668BA">
            <w:pPr>
              <w:pStyle w:val="WW-"/>
              <w:snapToGrid w:val="0"/>
              <w:spacing w:line="240" w:lineRule="auto"/>
              <w:jc w:val="both"/>
              <w:rPr>
                <w:szCs w:val="28"/>
                <w:lang w:val="en-US"/>
              </w:rPr>
            </w:pPr>
            <w:r w:rsidRPr="00866808">
              <w:rPr>
                <w:szCs w:val="28"/>
                <w:lang w:val="en-US"/>
              </w:rPr>
              <w:t>0</w:t>
            </w:r>
          </w:p>
        </w:tc>
        <w:tc>
          <w:tcPr>
            <w:tcW w:w="1944" w:type="dxa"/>
            <w:tcBorders>
              <w:top w:val="single" w:sz="4" w:space="0" w:color="000000"/>
              <w:left w:val="single" w:sz="4" w:space="0" w:color="000000"/>
              <w:bottom w:val="single" w:sz="4" w:space="0" w:color="000000"/>
              <w:right w:val="single" w:sz="4" w:space="0" w:color="000000"/>
            </w:tcBorders>
          </w:tcPr>
          <w:p w:rsidR="00E545AE" w:rsidRPr="00866808" w:rsidRDefault="007F494E" w:rsidP="002668BA">
            <w:pPr>
              <w:pStyle w:val="WW-"/>
              <w:snapToGrid w:val="0"/>
              <w:spacing w:line="240" w:lineRule="auto"/>
              <w:jc w:val="both"/>
              <w:rPr>
                <w:szCs w:val="28"/>
                <w:lang w:val="en-US"/>
              </w:rPr>
            </w:pPr>
            <w:r w:rsidRPr="00866808">
              <w:rPr>
                <w:szCs w:val="28"/>
                <w:lang w:val="en-US"/>
              </w:rPr>
              <w:t>6</w:t>
            </w:r>
          </w:p>
        </w:tc>
      </w:tr>
      <w:tr w:rsidR="007F494E" w:rsidRPr="00866808" w:rsidTr="00B535EB">
        <w:trPr>
          <w:jc w:val="center"/>
        </w:trPr>
        <w:tc>
          <w:tcPr>
            <w:tcW w:w="1914" w:type="dxa"/>
            <w:tcBorders>
              <w:top w:val="single" w:sz="4" w:space="0" w:color="000000"/>
              <w:left w:val="single" w:sz="4" w:space="0" w:color="000000"/>
              <w:bottom w:val="single" w:sz="4" w:space="0" w:color="000000"/>
              <w:right w:val="nil"/>
            </w:tcBorders>
          </w:tcPr>
          <w:p w:rsidR="007F494E" w:rsidRPr="00866808" w:rsidRDefault="007F494E" w:rsidP="002668BA">
            <w:pPr>
              <w:pStyle w:val="WW-"/>
              <w:snapToGrid w:val="0"/>
              <w:spacing w:line="240" w:lineRule="auto"/>
              <w:jc w:val="both"/>
              <w:rPr>
                <w:szCs w:val="28"/>
                <w:lang w:val="en-US"/>
              </w:rPr>
            </w:pPr>
            <w:r w:rsidRPr="00866808">
              <w:rPr>
                <w:szCs w:val="28"/>
                <w:lang w:val="en-US"/>
              </w:rPr>
              <w:t>2013-2014</w:t>
            </w:r>
          </w:p>
        </w:tc>
        <w:tc>
          <w:tcPr>
            <w:tcW w:w="1914" w:type="dxa"/>
            <w:tcBorders>
              <w:top w:val="single" w:sz="4" w:space="0" w:color="000000"/>
              <w:left w:val="single" w:sz="4" w:space="0" w:color="000000"/>
              <w:bottom w:val="single" w:sz="4" w:space="0" w:color="000000"/>
              <w:right w:val="nil"/>
            </w:tcBorders>
          </w:tcPr>
          <w:p w:rsidR="007F494E" w:rsidRPr="00866808" w:rsidRDefault="007F494E" w:rsidP="002668BA">
            <w:pPr>
              <w:pStyle w:val="WW-"/>
              <w:snapToGrid w:val="0"/>
              <w:spacing w:line="240" w:lineRule="auto"/>
              <w:jc w:val="both"/>
              <w:rPr>
                <w:szCs w:val="28"/>
                <w:lang w:val="en-US"/>
              </w:rPr>
            </w:pPr>
            <w:r w:rsidRPr="00866808">
              <w:rPr>
                <w:szCs w:val="28"/>
                <w:lang w:val="en-US"/>
              </w:rPr>
              <w:t>561</w:t>
            </w:r>
          </w:p>
        </w:tc>
        <w:tc>
          <w:tcPr>
            <w:tcW w:w="1914" w:type="dxa"/>
            <w:tcBorders>
              <w:top w:val="single" w:sz="4" w:space="0" w:color="000000"/>
              <w:left w:val="single" w:sz="4" w:space="0" w:color="000000"/>
              <w:bottom w:val="single" w:sz="4" w:space="0" w:color="000000"/>
              <w:right w:val="nil"/>
            </w:tcBorders>
          </w:tcPr>
          <w:p w:rsidR="007F494E" w:rsidRPr="00866808" w:rsidRDefault="007F494E" w:rsidP="002668BA">
            <w:pPr>
              <w:pStyle w:val="WW-"/>
              <w:snapToGrid w:val="0"/>
              <w:spacing w:line="240" w:lineRule="auto"/>
              <w:jc w:val="both"/>
              <w:rPr>
                <w:szCs w:val="28"/>
                <w:lang w:val="en-US"/>
              </w:rPr>
            </w:pPr>
            <w:r w:rsidRPr="00866808">
              <w:rPr>
                <w:szCs w:val="28"/>
                <w:lang w:val="en-US"/>
              </w:rPr>
              <w:t>10</w:t>
            </w:r>
          </w:p>
        </w:tc>
        <w:tc>
          <w:tcPr>
            <w:tcW w:w="1914" w:type="dxa"/>
            <w:tcBorders>
              <w:top w:val="single" w:sz="4" w:space="0" w:color="000000"/>
              <w:left w:val="single" w:sz="4" w:space="0" w:color="000000"/>
              <w:bottom w:val="single" w:sz="4" w:space="0" w:color="000000"/>
              <w:right w:val="nil"/>
            </w:tcBorders>
          </w:tcPr>
          <w:p w:rsidR="007F494E" w:rsidRPr="00866808" w:rsidRDefault="007F494E" w:rsidP="002668BA">
            <w:pPr>
              <w:pStyle w:val="WW-"/>
              <w:snapToGrid w:val="0"/>
              <w:spacing w:line="240" w:lineRule="auto"/>
              <w:jc w:val="both"/>
              <w:rPr>
                <w:szCs w:val="28"/>
                <w:lang w:val="en-US"/>
              </w:rPr>
            </w:pPr>
            <w:r w:rsidRPr="00866808">
              <w:rPr>
                <w:szCs w:val="28"/>
                <w:lang w:val="en-US"/>
              </w:rPr>
              <w:t>0</w:t>
            </w:r>
          </w:p>
        </w:tc>
        <w:tc>
          <w:tcPr>
            <w:tcW w:w="1944" w:type="dxa"/>
            <w:tcBorders>
              <w:top w:val="single" w:sz="4" w:space="0" w:color="000000"/>
              <w:left w:val="single" w:sz="4" w:space="0" w:color="000000"/>
              <w:bottom w:val="single" w:sz="4" w:space="0" w:color="000000"/>
              <w:right w:val="single" w:sz="4" w:space="0" w:color="000000"/>
            </w:tcBorders>
          </w:tcPr>
          <w:p w:rsidR="007F494E" w:rsidRPr="00866808" w:rsidRDefault="007F494E" w:rsidP="002668BA">
            <w:pPr>
              <w:pStyle w:val="WW-"/>
              <w:snapToGrid w:val="0"/>
              <w:spacing w:line="240" w:lineRule="auto"/>
              <w:jc w:val="both"/>
              <w:rPr>
                <w:szCs w:val="28"/>
                <w:lang w:val="en-US"/>
              </w:rPr>
            </w:pPr>
            <w:r w:rsidRPr="00866808">
              <w:rPr>
                <w:szCs w:val="28"/>
                <w:lang w:val="en-US"/>
              </w:rPr>
              <w:t>5</w:t>
            </w:r>
          </w:p>
        </w:tc>
      </w:tr>
      <w:tr w:rsidR="00322799" w:rsidRPr="00866808" w:rsidTr="00B535EB">
        <w:trPr>
          <w:jc w:val="center"/>
        </w:trPr>
        <w:tc>
          <w:tcPr>
            <w:tcW w:w="1914" w:type="dxa"/>
            <w:tcBorders>
              <w:top w:val="single" w:sz="4" w:space="0" w:color="000000"/>
              <w:left w:val="single" w:sz="4" w:space="0" w:color="000000"/>
              <w:bottom w:val="single" w:sz="4" w:space="0" w:color="000000"/>
              <w:right w:val="nil"/>
            </w:tcBorders>
          </w:tcPr>
          <w:p w:rsidR="00322799" w:rsidRPr="00866808" w:rsidRDefault="00322799" w:rsidP="002668BA">
            <w:pPr>
              <w:pStyle w:val="WW-"/>
              <w:snapToGrid w:val="0"/>
              <w:spacing w:line="240" w:lineRule="auto"/>
              <w:jc w:val="both"/>
              <w:rPr>
                <w:szCs w:val="28"/>
              </w:rPr>
            </w:pPr>
            <w:r w:rsidRPr="00866808">
              <w:rPr>
                <w:szCs w:val="28"/>
              </w:rPr>
              <w:t>2014-2015</w:t>
            </w:r>
          </w:p>
        </w:tc>
        <w:tc>
          <w:tcPr>
            <w:tcW w:w="1914" w:type="dxa"/>
            <w:tcBorders>
              <w:top w:val="single" w:sz="4" w:space="0" w:color="000000"/>
              <w:left w:val="single" w:sz="4" w:space="0" w:color="000000"/>
              <w:bottom w:val="single" w:sz="4" w:space="0" w:color="000000"/>
              <w:right w:val="nil"/>
            </w:tcBorders>
          </w:tcPr>
          <w:p w:rsidR="00322799" w:rsidRPr="00866808" w:rsidRDefault="009D6DFA" w:rsidP="002668BA">
            <w:pPr>
              <w:pStyle w:val="WW-"/>
              <w:snapToGrid w:val="0"/>
              <w:spacing w:line="240" w:lineRule="auto"/>
              <w:jc w:val="both"/>
              <w:rPr>
                <w:szCs w:val="28"/>
              </w:rPr>
            </w:pPr>
            <w:r>
              <w:rPr>
                <w:szCs w:val="28"/>
              </w:rPr>
              <w:t>598</w:t>
            </w:r>
          </w:p>
        </w:tc>
        <w:tc>
          <w:tcPr>
            <w:tcW w:w="1914" w:type="dxa"/>
            <w:tcBorders>
              <w:top w:val="single" w:sz="4" w:space="0" w:color="000000"/>
              <w:left w:val="single" w:sz="4" w:space="0" w:color="000000"/>
              <w:bottom w:val="single" w:sz="4" w:space="0" w:color="000000"/>
              <w:right w:val="nil"/>
            </w:tcBorders>
          </w:tcPr>
          <w:p w:rsidR="00322799" w:rsidRPr="00866808" w:rsidRDefault="00322799" w:rsidP="00322799">
            <w:pPr>
              <w:pStyle w:val="WW-"/>
              <w:snapToGrid w:val="0"/>
              <w:spacing w:line="240" w:lineRule="auto"/>
              <w:jc w:val="both"/>
              <w:rPr>
                <w:szCs w:val="28"/>
              </w:rPr>
            </w:pPr>
            <w:r w:rsidRPr="00866808">
              <w:rPr>
                <w:szCs w:val="28"/>
              </w:rPr>
              <w:t>8</w:t>
            </w:r>
          </w:p>
        </w:tc>
        <w:tc>
          <w:tcPr>
            <w:tcW w:w="1914" w:type="dxa"/>
            <w:tcBorders>
              <w:top w:val="single" w:sz="4" w:space="0" w:color="000000"/>
              <w:left w:val="single" w:sz="4" w:space="0" w:color="000000"/>
              <w:bottom w:val="single" w:sz="4" w:space="0" w:color="000000"/>
              <w:right w:val="nil"/>
            </w:tcBorders>
          </w:tcPr>
          <w:p w:rsidR="00322799" w:rsidRPr="00866808" w:rsidRDefault="00866808" w:rsidP="002668BA">
            <w:pPr>
              <w:pStyle w:val="WW-"/>
              <w:snapToGrid w:val="0"/>
              <w:spacing w:line="240" w:lineRule="auto"/>
              <w:jc w:val="both"/>
              <w:rPr>
                <w:szCs w:val="28"/>
              </w:rPr>
            </w:pPr>
            <w:r w:rsidRPr="00866808">
              <w:rPr>
                <w:szCs w:val="28"/>
              </w:rPr>
              <w:t>0</w:t>
            </w:r>
          </w:p>
        </w:tc>
        <w:tc>
          <w:tcPr>
            <w:tcW w:w="1944" w:type="dxa"/>
            <w:tcBorders>
              <w:top w:val="single" w:sz="4" w:space="0" w:color="000000"/>
              <w:left w:val="single" w:sz="4" w:space="0" w:color="000000"/>
              <w:bottom w:val="single" w:sz="4" w:space="0" w:color="000000"/>
              <w:right w:val="single" w:sz="4" w:space="0" w:color="000000"/>
            </w:tcBorders>
          </w:tcPr>
          <w:p w:rsidR="00322799" w:rsidRPr="00866808" w:rsidRDefault="00866808" w:rsidP="002668BA">
            <w:pPr>
              <w:pStyle w:val="WW-"/>
              <w:snapToGrid w:val="0"/>
              <w:spacing w:line="240" w:lineRule="auto"/>
              <w:jc w:val="both"/>
              <w:rPr>
                <w:szCs w:val="28"/>
              </w:rPr>
            </w:pPr>
            <w:r w:rsidRPr="00866808">
              <w:rPr>
                <w:szCs w:val="28"/>
              </w:rPr>
              <w:t>7</w:t>
            </w:r>
          </w:p>
        </w:tc>
      </w:tr>
      <w:tr w:rsidR="009A5181" w:rsidRPr="00866808" w:rsidTr="00B535EB">
        <w:trPr>
          <w:jc w:val="center"/>
        </w:trPr>
        <w:tc>
          <w:tcPr>
            <w:tcW w:w="1914" w:type="dxa"/>
            <w:tcBorders>
              <w:top w:val="single" w:sz="4" w:space="0" w:color="000000"/>
              <w:left w:val="single" w:sz="4" w:space="0" w:color="000000"/>
              <w:bottom w:val="single" w:sz="4" w:space="0" w:color="000000"/>
              <w:right w:val="nil"/>
            </w:tcBorders>
          </w:tcPr>
          <w:p w:rsidR="009A5181" w:rsidRPr="00AB0037" w:rsidRDefault="009A5181" w:rsidP="002668BA">
            <w:pPr>
              <w:pStyle w:val="WW-"/>
              <w:snapToGrid w:val="0"/>
              <w:spacing w:line="240" w:lineRule="auto"/>
              <w:jc w:val="both"/>
              <w:rPr>
                <w:szCs w:val="28"/>
              </w:rPr>
            </w:pPr>
            <w:r w:rsidRPr="00AB0037">
              <w:rPr>
                <w:szCs w:val="28"/>
              </w:rPr>
              <w:t>2015-2016</w:t>
            </w:r>
          </w:p>
        </w:tc>
        <w:tc>
          <w:tcPr>
            <w:tcW w:w="1914" w:type="dxa"/>
            <w:tcBorders>
              <w:top w:val="single" w:sz="4" w:space="0" w:color="000000"/>
              <w:left w:val="single" w:sz="4" w:space="0" w:color="000000"/>
              <w:bottom w:val="single" w:sz="4" w:space="0" w:color="000000"/>
              <w:right w:val="nil"/>
            </w:tcBorders>
          </w:tcPr>
          <w:p w:rsidR="009A5181" w:rsidRPr="00AB0037" w:rsidRDefault="00AB0037" w:rsidP="002668BA">
            <w:pPr>
              <w:pStyle w:val="WW-"/>
              <w:snapToGrid w:val="0"/>
              <w:spacing w:line="240" w:lineRule="auto"/>
              <w:jc w:val="both"/>
              <w:rPr>
                <w:szCs w:val="28"/>
                <w:lang w:val="en-US"/>
              </w:rPr>
            </w:pPr>
            <w:r>
              <w:rPr>
                <w:szCs w:val="28"/>
                <w:lang w:val="en-US"/>
              </w:rPr>
              <w:t>608</w:t>
            </w:r>
          </w:p>
        </w:tc>
        <w:tc>
          <w:tcPr>
            <w:tcW w:w="1914" w:type="dxa"/>
            <w:tcBorders>
              <w:top w:val="single" w:sz="4" w:space="0" w:color="000000"/>
              <w:left w:val="single" w:sz="4" w:space="0" w:color="000000"/>
              <w:bottom w:val="single" w:sz="4" w:space="0" w:color="000000"/>
              <w:right w:val="nil"/>
            </w:tcBorders>
          </w:tcPr>
          <w:p w:rsidR="009A5181" w:rsidRPr="00AB0037" w:rsidRDefault="00AB0037" w:rsidP="00322799">
            <w:pPr>
              <w:pStyle w:val="WW-"/>
              <w:snapToGrid w:val="0"/>
              <w:spacing w:line="240" w:lineRule="auto"/>
              <w:jc w:val="both"/>
              <w:rPr>
                <w:szCs w:val="28"/>
                <w:lang w:val="en-US"/>
              </w:rPr>
            </w:pPr>
            <w:r>
              <w:rPr>
                <w:szCs w:val="28"/>
                <w:lang w:val="en-US"/>
              </w:rPr>
              <w:t>18</w:t>
            </w:r>
          </w:p>
        </w:tc>
        <w:tc>
          <w:tcPr>
            <w:tcW w:w="1914" w:type="dxa"/>
            <w:tcBorders>
              <w:top w:val="single" w:sz="4" w:space="0" w:color="000000"/>
              <w:left w:val="single" w:sz="4" w:space="0" w:color="000000"/>
              <w:bottom w:val="single" w:sz="4" w:space="0" w:color="000000"/>
              <w:right w:val="nil"/>
            </w:tcBorders>
          </w:tcPr>
          <w:p w:rsidR="009A5181" w:rsidRPr="00AB0037" w:rsidRDefault="00AB0037" w:rsidP="002668BA">
            <w:pPr>
              <w:pStyle w:val="WW-"/>
              <w:snapToGrid w:val="0"/>
              <w:spacing w:line="240" w:lineRule="auto"/>
              <w:jc w:val="both"/>
              <w:rPr>
                <w:szCs w:val="28"/>
                <w:lang w:val="en-US"/>
              </w:rPr>
            </w:pPr>
            <w:r>
              <w:rPr>
                <w:szCs w:val="28"/>
                <w:lang w:val="en-US"/>
              </w:rPr>
              <w:t>3</w:t>
            </w:r>
          </w:p>
        </w:tc>
        <w:tc>
          <w:tcPr>
            <w:tcW w:w="1944" w:type="dxa"/>
            <w:tcBorders>
              <w:top w:val="single" w:sz="4" w:space="0" w:color="000000"/>
              <w:left w:val="single" w:sz="4" w:space="0" w:color="000000"/>
              <w:bottom w:val="single" w:sz="4" w:space="0" w:color="000000"/>
              <w:right w:val="single" w:sz="4" w:space="0" w:color="000000"/>
            </w:tcBorders>
          </w:tcPr>
          <w:p w:rsidR="009A5181" w:rsidRPr="00AB0037" w:rsidRDefault="00AB0037" w:rsidP="002668BA">
            <w:pPr>
              <w:pStyle w:val="WW-"/>
              <w:snapToGrid w:val="0"/>
              <w:spacing w:line="240" w:lineRule="auto"/>
              <w:jc w:val="both"/>
              <w:rPr>
                <w:szCs w:val="28"/>
                <w:lang w:val="en-US"/>
              </w:rPr>
            </w:pPr>
            <w:r>
              <w:rPr>
                <w:szCs w:val="28"/>
                <w:lang w:val="en-US"/>
              </w:rPr>
              <w:t>8</w:t>
            </w:r>
          </w:p>
        </w:tc>
      </w:tr>
      <w:tr w:rsidR="00867EB9" w:rsidRPr="00866808" w:rsidTr="00B535EB">
        <w:trPr>
          <w:jc w:val="center"/>
        </w:trPr>
        <w:tc>
          <w:tcPr>
            <w:tcW w:w="1914" w:type="dxa"/>
            <w:tcBorders>
              <w:top w:val="single" w:sz="4" w:space="0" w:color="000000"/>
              <w:left w:val="single" w:sz="4" w:space="0" w:color="000000"/>
              <w:bottom w:val="single" w:sz="4" w:space="0" w:color="000000"/>
              <w:right w:val="nil"/>
            </w:tcBorders>
          </w:tcPr>
          <w:p w:rsidR="00867EB9" w:rsidRPr="00AB0037" w:rsidRDefault="00867EB9" w:rsidP="002668BA">
            <w:pPr>
              <w:pStyle w:val="WW-"/>
              <w:snapToGrid w:val="0"/>
              <w:spacing w:line="240" w:lineRule="auto"/>
              <w:jc w:val="both"/>
              <w:rPr>
                <w:szCs w:val="28"/>
              </w:rPr>
            </w:pPr>
            <w:r>
              <w:rPr>
                <w:szCs w:val="28"/>
              </w:rPr>
              <w:t>2016-2017</w:t>
            </w:r>
          </w:p>
        </w:tc>
        <w:tc>
          <w:tcPr>
            <w:tcW w:w="1914" w:type="dxa"/>
            <w:tcBorders>
              <w:top w:val="single" w:sz="4" w:space="0" w:color="000000"/>
              <w:left w:val="single" w:sz="4" w:space="0" w:color="000000"/>
              <w:bottom w:val="single" w:sz="4" w:space="0" w:color="000000"/>
              <w:right w:val="nil"/>
            </w:tcBorders>
          </w:tcPr>
          <w:p w:rsidR="00867EB9" w:rsidRPr="00867EB9" w:rsidRDefault="00867EB9" w:rsidP="002668BA">
            <w:pPr>
              <w:pStyle w:val="WW-"/>
              <w:snapToGrid w:val="0"/>
              <w:spacing w:line="240" w:lineRule="auto"/>
              <w:jc w:val="both"/>
              <w:rPr>
                <w:szCs w:val="28"/>
              </w:rPr>
            </w:pPr>
            <w:r>
              <w:rPr>
                <w:szCs w:val="28"/>
              </w:rPr>
              <w:t>665</w:t>
            </w:r>
          </w:p>
        </w:tc>
        <w:tc>
          <w:tcPr>
            <w:tcW w:w="1914" w:type="dxa"/>
            <w:tcBorders>
              <w:top w:val="single" w:sz="4" w:space="0" w:color="000000"/>
              <w:left w:val="single" w:sz="4" w:space="0" w:color="000000"/>
              <w:bottom w:val="single" w:sz="4" w:space="0" w:color="000000"/>
              <w:right w:val="nil"/>
            </w:tcBorders>
          </w:tcPr>
          <w:p w:rsidR="00867EB9" w:rsidRPr="00867EB9" w:rsidRDefault="00867EB9" w:rsidP="00322799">
            <w:pPr>
              <w:pStyle w:val="WW-"/>
              <w:snapToGrid w:val="0"/>
              <w:spacing w:line="240" w:lineRule="auto"/>
              <w:jc w:val="both"/>
              <w:rPr>
                <w:szCs w:val="28"/>
              </w:rPr>
            </w:pPr>
            <w:r>
              <w:rPr>
                <w:szCs w:val="28"/>
              </w:rPr>
              <w:t>16</w:t>
            </w:r>
          </w:p>
        </w:tc>
        <w:tc>
          <w:tcPr>
            <w:tcW w:w="1914" w:type="dxa"/>
            <w:tcBorders>
              <w:top w:val="single" w:sz="4" w:space="0" w:color="000000"/>
              <w:left w:val="single" w:sz="4" w:space="0" w:color="000000"/>
              <w:bottom w:val="single" w:sz="4" w:space="0" w:color="000000"/>
              <w:right w:val="nil"/>
            </w:tcBorders>
          </w:tcPr>
          <w:p w:rsidR="00867EB9" w:rsidRPr="00867EB9" w:rsidRDefault="00867EB9" w:rsidP="002668BA">
            <w:pPr>
              <w:pStyle w:val="WW-"/>
              <w:snapToGrid w:val="0"/>
              <w:spacing w:line="240" w:lineRule="auto"/>
              <w:jc w:val="both"/>
              <w:rPr>
                <w:szCs w:val="28"/>
              </w:rPr>
            </w:pPr>
            <w:r>
              <w:rPr>
                <w:szCs w:val="28"/>
              </w:rPr>
              <w:t>3</w:t>
            </w:r>
          </w:p>
        </w:tc>
        <w:tc>
          <w:tcPr>
            <w:tcW w:w="1944" w:type="dxa"/>
            <w:tcBorders>
              <w:top w:val="single" w:sz="4" w:space="0" w:color="000000"/>
              <w:left w:val="single" w:sz="4" w:space="0" w:color="000000"/>
              <w:bottom w:val="single" w:sz="4" w:space="0" w:color="000000"/>
              <w:right w:val="single" w:sz="4" w:space="0" w:color="000000"/>
            </w:tcBorders>
          </w:tcPr>
          <w:p w:rsidR="00867EB9" w:rsidRPr="00867EB9" w:rsidRDefault="00867EB9" w:rsidP="002668BA">
            <w:pPr>
              <w:pStyle w:val="WW-"/>
              <w:snapToGrid w:val="0"/>
              <w:spacing w:line="240" w:lineRule="auto"/>
              <w:jc w:val="both"/>
              <w:rPr>
                <w:szCs w:val="28"/>
              </w:rPr>
            </w:pPr>
            <w:r>
              <w:rPr>
                <w:szCs w:val="28"/>
              </w:rPr>
              <w:t>6</w:t>
            </w:r>
          </w:p>
        </w:tc>
      </w:tr>
    </w:tbl>
    <w:p w:rsidR="00B535EB" w:rsidRPr="007F494E" w:rsidRDefault="00B535EB" w:rsidP="002668BA">
      <w:pPr>
        <w:jc w:val="both"/>
        <w:rPr>
          <w:b/>
          <w:szCs w:val="28"/>
          <w:highlight w:val="yellow"/>
        </w:rPr>
      </w:pPr>
    </w:p>
    <w:p w:rsidR="00B535EB" w:rsidRPr="005226D9" w:rsidRDefault="00A50926" w:rsidP="002668BA">
      <w:pPr>
        <w:jc w:val="both"/>
        <w:rPr>
          <w:szCs w:val="28"/>
        </w:rPr>
      </w:pPr>
      <w:r w:rsidRPr="00866808">
        <w:rPr>
          <w:szCs w:val="28"/>
        </w:rPr>
        <w:t xml:space="preserve">Обеспечение горячим питанием </w:t>
      </w:r>
      <w:r w:rsidR="009659B3">
        <w:rPr>
          <w:szCs w:val="28"/>
        </w:rPr>
        <w:t xml:space="preserve">- </w:t>
      </w:r>
      <w:r w:rsidR="00867EB9">
        <w:rPr>
          <w:szCs w:val="28"/>
        </w:rPr>
        <w:t>97,2</w:t>
      </w:r>
      <w:r w:rsidRPr="005226D9">
        <w:rPr>
          <w:szCs w:val="28"/>
        </w:rPr>
        <w:t xml:space="preserve"> %</w:t>
      </w:r>
      <w:r w:rsidRPr="00866808">
        <w:rPr>
          <w:szCs w:val="28"/>
        </w:rPr>
        <w:t xml:space="preserve"> обучающихся на базе школьного пищеблока.</w:t>
      </w:r>
    </w:p>
    <w:p w:rsidR="00AB0037" w:rsidRDefault="00AB0037" w:rsidP="002668BA">
      <w:pPr>
        <w:jc w:val="both"/>
        <w:rPr>
          <w:szCs w:val="28"/>
        </w:rPr>
      </w:pPr>
    </w:p>
    <w:p w:rsidR="00256D87" w:rsidRDefault="00256D87" w:rsidP="002668BA">
      <w:pPr>
        <w:jc w:val="both"/>
        <w:rPr>
          <w:szCs w:val="28"/>
        </w:rPr>
      </w:pPr>
    </w:p>
    <w:p w:rsidR="00256D87" w:rsidRPr="005226D9" w:rsidRDefault="00256D87" w:rsidP="002668BA">
      <w:pPr>
        <w:jc w:val="both"/>
        <w:rPr>
          <w:szCs w:val="28"/>
        </w:rPr>
      </w:pPr>
    </w:p>
    <w:p w:rsidR="00E630DE" w:rsidRDefault="00620BAC" w:rsidP="00620BAC">
      <w:pPr>
        <w:pStyle w:val="a5"/>
        <w:numPr>
          <w:ilvl w:val="1"/>
          <w:numId w:val="1"/>
        </w:numPr>
        <w:ind w:left="426" w:hanging="426"/>
        <w:jc w:val="both"/>
        <w:rPr>
          <w:b/>
          <w:szCs w:val="28"/>
        </w:rPr>
      </w:pPr>
      <w:r>
        <w:rPr>
          <w:b/>
          <w:szCs w:val="28"/>
        </w:rPr>
        <w:lastRenderedPageBreak/>
        <w:t xml:space="preserve">  </w:t>
      </w:r>
      <w:r w:rsidR="00E630DE">
        <w:rPr>
          <w:b/>
          <w:szCs w:val="28"/>
        </w:rPr>
        <w:t>Кадровое обеспечение образовательной деятельности</w:t>
      </w:r>
    </w:p>
    <w:p w:rsidR="00867EB9" w:rsidRDefault="00867EB9" w:rsidP="00867EB9">
      <w:pPr>
        <w:ind w:firstLine="567"/>
        <w:jc w:val="both"/>
        <w:rPr>
          <w:szCs w:val="28"/>
          <w:shd w:val="clear" w:color="auto" w:fill="FFFFFF"/>
        </w:rPr>
      </w:pPr>
      <w:r>
        <w:rPr>
          <w:szCs w:val="28"/>
          <w:shd w:val="clear" w:color="auto" w:fill="FFFFFF"/>
        </w:rPr>
        <w:t>Методическая работа в нашей школе направлена и на то, чтобы учебный процесс, внеурочная жизнь детей, их деятельность и общение за пределами образовательного учреждения, обеспечивала более полное и всестороннее развитие личности каждого ребенка, формирование его самостоятельности и ответственности, гражданского становления, профессионального роста педагогического коллектива.</w:t>
      </w:r>
    </w:p>
    <w:p w:rsidR="00867EB9" w:rsidRDefault="00867EB9" w:rsidP="00867EB9">
      <w:pPr>
        <w:ind w:firstLine="567"/>
        <w:jc w:val="both"/>
        <w:rPr>
          <w:szCs w:val="28"/>
          <w:shd w:val="clear" w:color="auto" w:fill="FFFFFF"/>
        </w:rPr>
      </w:pPr>
      <w:r>
        <w:rPr>
          <w:szCs w:val="28"/>
          <w:shd w:val="clear" w:color="auto" w:fill="FFFFFF"/>
        </w:rPr>
        <w:t>Для системной организации деятельности по разным направлениям необходима нормативно-правовая база. Закрепление правовой информации, придание словам юридического значения в методической службе позволяют локальные акты:</w:t>
      </w:r>
    </w:p>
    <w:p w:rsidR="00867EB9" w:rsidRDefault="00867EB9" w:rsidP="008A104F">
      <w:pPr>
        <w:numPr>
          <w:ilvl w:val="0"/>
          <w:numId w:val="29"/>
        </w:numPr>
        <w:ind w:left="0" w:firstLine="567"/>
        <w:contextualSpacing/>
        <w:jc w:val="both"/>
        <w:rPr>
          <w:szCs w:val="28"/>
        </w:rPr>
      </w:pPr>
      <w:r>
        <w:rPr>
          <w:szCs w:val="28"/>
        </w:rPr>
        <w:t>Приказ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от 31.09.2011г. № 12 «Об утверждении нормативно-правовой документации МБОУ СОШ УИОП г. Зернограда».</w:t>
      </w:r>
    </w:p>
    <w:p w:rsidR="00867EB9" w:rsidRDefault="00867EB9" w:rsidP="008A104F">
      <w:pPr>
        <w:numPr>
          <w:ilvl w:val="0"/>
          <w:numId w:val="29"/>
        </w:numPr>
        <w:ind w:left="0" w:firstLine="567"/>
        <w:contextualSpacing/>
        <w:jc w:val="both"/>
        <w:rPr>
          <w:szCs w:val="28"/>
        </w:rPr>
      </w:pPr>
      <w:r>
        <w:rPr>
          <w:szCs w:val="28"/>
        </w:rPr>
        <w:t>Положение о методическом совете школы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w:t>
      </w:r>
    </w:p>
    <w:p w:rsidR="00867EB9" w:rsidRDefault="00867EB9" w:rsidP="008A104F">
      <w:pPr>
        <w:pStyle w:val="a5"/>
        <w:numPr>
          <w:ilvl w:val="0"/>
          <w:numId w:val="29"/>
        </w:numPr>
        <w:ind w:left="0" w:firstLine="567"/>
        <w:jc w:val="both"/>
        <w:rPr>
          <w:szCs w:val="28"/>
        </w:rPr>
      </w:pPr>
      <w:r>
        <w:rPr>
          <w:szCs w:val="28"/>
        </w:rPr>
        <w:t>Положение о методической работе школы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w:t>
      </w:r>
    </w:p>
    <w:p w:rsidR="00867EB9" w:rsidRDefault="00867EB9" w:rsidP="008A104F">
      <w:pPr>
        <w:numPr>
          <w:ilvl w:val="0"/>
          <w:numId w:val="29"/>
        </w:numPr>
        <w:ind w:left="0" w:firstLine="567"/>
        <w:contextualSpacing/>
        <w:jc w:val="both"/>
        <w:rPr>
          <w:szCs w:val="28"/>
        </w:rPr>
      </w:pPr>
      <w:r>
        <w:rPr>
          <w:szCs w:val="28"/>
        </w:rPr>
        <w:t>Приказ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от 30.08.2016г. № 244 «О создании методического совета МБОУ СОШ УИОП г. Зернограда на 2016-2017 учебный год».</w:t>
      </w:r>
    </w:p>
    <w:p w:rsidR="00867EB9" w:rsidRDefault="00867EB9" w:rsidP="008A104F">
      <w:pPr>
        <w:pStyle w:val="a5"/>
        <w:numPr>
          <w:ilvl w:val="0"/>
          <w:numId w:val="29"/>
        </w:numPr>
        <w:ind w:left="0" w:firstLine="567"/>
        <w:jc w:val="both"/>
        <w:rPr>
          <w:szCs w:val="28"/>
        </w:rPr>
      </w:pPr>
      <w:r>
        <w:rPr>
          <w:szCs w:val="28"/>
        </w:rPr>
        <w:t>Приказ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от 30.08.2016г. № 241 «Об организации методической работы в 2016-2017 учебном году».</w:t>
      </w:r>
    </w:p>
    <w:p w:rsidR="00867EB9" w:rsidRDefault="00867EB9" w:rsidP="008A104F">
      <w:pPr>
        <w:numPr>
          <w:ilvl w:val="0"/>
          <w:numId w:val="29"/>
        </w:numPr>
        <w:ind w:left="0" w:firstLine="567"/>
        <w:contextualSpacing/>
        <w:jc w:val="both"/>
        <w:rPr>
          <w:szCs w:val="28"/>
        </w:rPr>
      </w:pPr>
      <w:r>
        <w:rPr>
          <w:szCs w:val="28"/>
        </w:rPr>
        <w:t>Приказ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от 01.09.2016г. № 258 «О назначении руководителей методических объединений».</w:t>
      </w:r>
    </w:p>
    <w:p w:rsidR="00867EB9" w:rsidRDefault="00867EB9" w:rsidP="008A104F">
      <w:pPr>
        <w:numPr>
          <w:ilvl w:val="0"/>
          <w:numId w:val="29"/>
        </w:numPr>
        <w:ind w:left="0" w:firstLine="567"/>
        <w:contextualSpacing/>
        <w:jc w:val="both"/>
        <w:rPr>
          <w:szCs w:val="28"/>
        </w:rPr>
      </w:pPr>
      <w:r>
        <w:rPr>
          <w:szCs w:val="28"/>
        </w:rPr>
        <w:t>Приказ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от 01.09.2016г. № 259 «Об утверждении плана работы школы на 2016-2017 учебный год».</w:t>
      </w:r>
    </w:p>
    <w:p w:rsidR="00867EB9" w:rsidRDefault="00867EB9" w:rsidP="008A104F">
      <w:pPr>
        <w:pStyle w:val="a5"/>
        <w:numPr>
          <w:ilvl w:val="0"/>
          <w:numId w:val="29"/>
        </w:numPr>
        <w:ind w:left="0" w:firstLine="567"/>
        <w:jc w:val="both"/>
        <w:rPr>
          <w:szCs w:val="28"/>
        </w:rPr>
      </w:pPr>
      <w:proofErr w:type="gramStart"/>
      <w:r>
        <w:rPr>
          <w:szCs w:val="28"/>
        </w:rPr>
        <w:t>План  методической</w:t>
      </w:r>
      <w:proofErr w:type="gramEnd"/>
      <w:r>
        <w:rPr>
          <w:szCs w:val="28"/>
        </w:rPr>
        <w:t xml:space="preserve"> работы.</w:t>
      </w:r>
    </w:p>
    <w:p w:rsidR="00867EB9" w:rsidRPr="00F564E5" w:rsidRDefault="00867EB9" w:rsidP="00867EB9">
      <w:pPr>
        <w:ind w:firstLine="284"/>
        <w:jc w:val="both"/>
        <w:rPr>
          <w:rFonts w:eastAsia="Andale Sans UI"/>
          <w:kern w:val="2"/>
          <w:szCs w:val="28"/>
          <w:lang w:eastAsia="ru-RU"/>
        </w:rPr>
      </w:pPr>
      <w:r w:rsidRPr="00F564E5">
        <w:rPr>
          <w:b/>
          <w:szCs w:val="28"/>
        </w:rPr>
        <w:t>2.</w:t>
      </w:r>
      <w:r>
        <w:t xml:space="preserve">  </w:t>
      </w:r>
      <w:r w:rsidRPr="00F564E5">
        <w:rPr>
          <w:rFonts w:eastAsia="Andale Sans UI"/>
          <w:kern w:val="2"/>
          <w:szCs w:val="28"/>
          <w:lang w:eastAsia="ru-RU"/>
        </w:rPr>
        <w:t xml:space="preserve">Специалистами и методистами управления образования Администрации Зерноградского района   </w:t>
      </w:r>
      <w:r>
        <w:rPr>
          <w:rFonts w:eastAsia="Andale Sans UI"/>
          <w:kern w:val="2"/>
          <w:szCs w:val="28"/>
          <w:lang w:eastAsia="ru-RU"/>
        </w:rPr>
        <w:t xml:space="preserve">в соответствии с плановой проверкой работы образовательной </w:t>
      </w:r>
      <w:r>
        <w:rPr>
          <w:rFonts w:eastAsia="Andale Sans UI"/>
          <w:kern w:val="2"/>
          <w:szCs w:val="28"/>
          <w:lang w:eastAsia="ru-RU"/>
        </w:rPr>
        <w:lastRenderedPageBreak/>
        <w:t>организации посещено (</w:t>
      </w:r>
      <w:proofErr w:type="gramStart"/>
      <w:r>
        <w:rPr>
          <w:rFonts w:eastAsia="Andale Sans UI"/>
          <w:kern w:val="2"/>
          <w:szCs w:val="28"/>
          <w:lang w:eastAsia="ru-RU"/>
        </w:rPr>
        <w:t xml:space="preserve">выборочно)  </w:t>
      </w:r>
      <w:r w:rsidRPr="00F564E5">
        <w:rPr>
          <w:rFonts w:eastAsia="Andale Sans UI"/>
          <w:kern w:val="2"/>
          <w:szCs w:val="28"/>
          <w:lang w:eastAsia="ru-RU"/>
        </w:rPr>
        <w:t xml:space="preserve"> </w:t>
      </w:r>
      <w:proofErr w:type="gramEnd"/>
      <w:r w:rsidRPr="00F564E5">
        <w:rPr>
          <w:rFonts w:eastAsia="Andale Sans UI"/>
          <w:kern w:val="2"/>
          <w:szCs w:val="28"/>
          <w:lang w:eastAsia="ru-RU"/>
        </w:rPr>
        <w:t xml:space="preserve">10 уроков учителей-предметников МБОУ СОШ УИОП г. Зернограда. </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xml:space="preserve">         В соответствии с </w:t>
      </w:r>
      <w:proofErr w:type="gramStart"/>
      <w:r w:rsidRPr="00F564E5">
        <w:rPr>
          <w:rFonts w:eastAsia="Andale Sans UI"/>
          <w:kern w:val="2"/>
          <w:szCs w:val="28"/>
          <w:lang w:eastAsia="ru-RU"/>
        </w:rPr>
        <w:t>параметрами  (</w:t>
      </w:r>
      <w:proofErr w:type="gramEnd"/>
      <w:r w:rsidRPr="00F564E5">
        <w:rPr>
          <w:rFonts w:eastAsia="Andale Sans UI"/>
          <w:kern w:val="2"/>
          <w:szCs w:val="28"/>
          <w:lang w:eastAsia="ru-RU"/>
        </w:rPr>
        <w:t xml:space="preserve">оценка по каждому из 29 параметров от 0 до 2-х баллов) были выставлены итоговые баллы за уроки: </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xml:space="preserve">- английский </w:t>
      </w:r>
      <w:proofErr w:type="gramStart"/>
      <w:r w:rsidRPr="00F564E5">
        <w:rPr>
          <w:rFonts w:eastAsia="Andale Sans UI"/>
          <w:kern w:val="2"/>
          <w:szCs w:val="28"/>
          <w:lang w:eastAsia="ru-RU"/>
        </w:rPr>
        <w:t>язык  (</w:t>
      </w:r>
      <w:proofErr w:type="gramEnd"/>
      <w:r w:rsidRPr="00F564E5">
        <w:rPr>
          <w:rFonts w:eastAsia="Andale Sans UI"/>
          <w:kern w:val="2"/>
          <w:szCs w:val="28"/>
          <w:lang w:eastAsia="ru-RU"/>
        </w:rPr>
        <w:t>2 «Б»,  учитель Деминова Л.Ю.)  – 54 балла (главный специалист Калашникова Я.Н.);</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русский язык (2 «Б», учитель Золотухина Т.Е.) – 56 баллов (главный специалист Бондаренко О.В.);</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xml:space="preserve">- русский язык (2 «В», учитель Воробьева Я.А.)  – 47 </w:t>
      </w:r>
      <w:proofErr w:type="gramStart"/>
      <w:r w:rsidRPr="00F564E5">
        <w:rPr>
          <w:rFonts w:eastAsia="Andale Sans UI"/>
          <w:kern w:val="2"/>
          <w:szCs w:val="28"/>
          <w:lang w:eastAsia="ru-RU"/>
        </w:rPr>
        <w:t>баллов  (</w:t>
      </w:r>
      <w:proofErr w:type="gramEnd"/>
      <w:r w:rsidRPr="00F564E5">
        <w:rPr>
          <w:rFonts w:eastAsia="Andale Sans UI"/>
          <w:kern w:val="2"/>
          <w:szCs w:val="28"/>
          <w:lang w:eastAsia="ru-RU"/>
        </w:rPr>
        <w:t xml:space="preserve">заведующий методическим кабинетом </w:t>
      </w:r>
      <w:proofErr w:type="spellStart"/>
      <w:r w:rsidRPr="00F564E5">
        <w:rPr>
          <w:rFonts w:eastAsia="Andale Sans UI"/>
          <w:kern w:val="2"/>
          <w:szCs w:val="28"/>
          <w:lang w:eastAsia="ru-RU"/>
        </w:rPr>
        <w:t>Севрук</w:t>
      </w:r>
      <w:proofErr w:type="spellEnd"/>
      <w:r w:rsidRPr="00F564E5">
        <w:rPr>
          <w:rFonts w:eastAsia="Andale Sans UI"/>
          <w:kern w:val="2"/>
          <w:szCs w:val="28"/>
          <w:lang w:eastAsia="ru-RU"/>
        </w:rPr>
        <w:t xml:space="preserve"> Н.М.);</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xml:space="preserve">- география (5 «А», учитель </w:t>
      </w:r>
      <w:proofErr w:type="spellStart"/>
      <w:r w:rsidRPr="00F564E5">
        <w:rPr>
          <w:rFonts w:eastAsia="Andale Sans UI"/>
          <w:kern w:val="2"/>
          <w:szCs w:val="28"/>
          <w:lang w:eastAsia="ru-RU"/>
        </w:rPr>
        <w:t>Тютюнникова</w:t>
      </w:r>
      <w:proofErr w:type="spellEnd"/>
      <w:r w:rsidRPr="00F564E5">
        <w:rPr>
          <w:rFonts w:eastAsia="Andale Sans UI"/>
          <w:kern w:val="2"/>
          <w:szCs w:val="28"/>
          <w:lang w:eastAsia="ru-RU"/>
        </w:rPr>
        <w:t xml:space="preserve"> С.В.)  – 43 балла (заведующий методическим кабинетом </w:t>
      </w:r>
      <w:proofErr w:type="spellStart"/>
      <w:r w:rsidRPr="00F564E5">
        <w:rPr>
          <w:rFonts w:eastAsia="Andale Sans UI"/>
          <w:kern w:val="2"/>
          <w:szCs w:val="28"/>
          <w:lang w:eastAsia="ru-RU"/>
        </w:rPr>
        <w:t>Севрук</w:t>
      </w:r>
      <w:proofErr w:type="spellEnd"/>
      <w:r w:rsidRPr="00F564E5">
        <w:rPr>
          <w:rFonts w:eastAsia="Andale Sans UI"/>
          <w:kern w:val="2"/>
          <w:szCs w:val="28"/>
          <w:lang w:eastAsia="ru-RU"/>
        </w:rPr>
        <w:t xml:space="preserve"> Н.М.);</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русский язык (5 «В</w:t>
      </w:r>
      <w:proofErr w:type="gramStart"/>
      <w:r w:rsidRPr="00F564E5">
        <w:rPr>
          <w:rFonts w:eastAsia="Andale Sans UI"/>
          <w:kern w:val="2"/>
          <w:szCs w:val="28"/>
          <w:lang w:eastAsia="ru-RU"/>
        </w:rPr>
        <w:t>»,  учитель</w:t>
      </w:r>
      <w:proofErr w:type="gramEnd"/>
      <w:r w:rsidRPr="00F564E5">
        <w:rPr>
          <w:rFonts w:eastAsia="Andale Sans UI"/>
          <w:kern w:val="2"/>
          <w:szCs w:val="28"/>
          <w:lang w:eastAsia="ru-RU"/>
        </w:rPr>
        <w:t xml:space="preserve"> Шевченко М.В.)  – 49 баллов (заведующий методическим кабинетом </w:t>
      </w:r>
      <w:proofErr w:type="spellStart"/>
      <w:r w:rsidRPr="00F564E5">
        <w:rPr>
          <w:rFonts w:eastAsia="Andale Sans UI"/>
          <w:kern w:val="2"/>
          <w:szCs w:val="28"/>
          <w:lang w:eastAsia="ru-RU"/>
        </w:rPr>
        <w:t>Севрук</w:t>
      </w:r>
      <w:proofErr w:type="spellEnd"/>
      <w:r w:rsidRPr="00F564E5">
        <w:rPr>
          <w:rFonts w:eastAsia="Andale Sans UI"/>
          <w:kern w:val="2"/>
          <w:szCs w:val="28"/>
          <w:lang w:eastAsia="ru-RU"/>
        </w:rPr>
        <w:t xml:space="preserve"> Н.М.);</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математика (6 «Б</w:t>
      </w:r>
      <w:proofErr w:type="gramStart"/>
      <w:r w:rsidRPr="00F564E5">
        <w:rPr>
          <w:rFonts w:eastAsia="Andale Sans UI"/>
          <w:kern w:val="2"/>
          <w:szCs w:val="28"/>
          <w:lang w:eastAsia="ru-RU"/>
        </w:rPr>
        <w:t>»,  учитель</w:t>
      </w:r>
      <w:proofErr w:type="gramEnd"/>
      <w:r w:rsidRPr="00F564E5">
        <w:rPr>
          <w:rFonts w:eastAsia="Andale Sans UI"/>
          <w:kern w:val="2"/>
          <w:szCs w:val="28"/>
          <w:lang w:eastAsia="ru-RU"/>
        </w:rPr>
        <w:t xml:space="preserve"> Константиновская О.О.)  – 55,5 баллов (ведущий специалист Данильченко Г.В.);</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xml:space="preserve">- литература (7 «В», учитель Беликова Е.П.)  – 23,5 баллов (заведующий методическим кабинетом </w:t>
      </w:r>
      <w:proofErr w:type="spellStart"/>
      <w:r w:rsidRPr="00F564E5">
        <w:rPr>
          <w:rFonts w:eastAsia="Andale Sans UI"/>
          <w:kern w:val="2"/>
          <w:szCs w:val="28"/>
          <w:lang w:eastAsia="ru-RU"/>
        </w:rPr>
        <w:t>Севрук</w:t>
      </w:r>
      <w:proofErr w:type="spellEnd"/>
      <w:r w:rsidRPr="00F564E5">
        <w:rPr>
          <w:rFonts w:eastAsia="Andale Sans UI"/>
          <w:kern w:val="2"/>
          <w:szCs w:val="28"/>
          <w:lang w:eastAsia="ru-RU"/>
        </w:rPr>
        <w:t xml:space="preserve"> Н.М.);</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алгебра (8 «Б</w:t>
      </w:r>
      <w:proofErr w:type="gramStart"/>
      <w:r w:rsidRPr="00F564E5">
        <w:rPr>
          <w:rFonts w:eastAsia="Andale Sans UI"/>
          <w:kern w:val="2"/>
          <w:szCs w:val="28"/>
          <w:lang w:eastAsia="ru-RU"/>
        </w:rPr>
        <w:t>»,  учитель</w:t>
      </w:r>
      <w:proofErr w:type="gramEnd"/>
      <w:r w:rsidRPr="00F564E5">
        <w:rPr>
          <w:rFonts w:eastAsia="Andale Sans UI"/>
          <w:kern w:val="2"/>
          <w:szCs w:val="28"/>
          <w:lang w:eastAsia="ru-RU"/>
        </w:rPr>
        <w:t xml:space="preserve"> Куц Н.А.) – 54 балла (главный специалист Кривенко Н.Е.);</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химия (9 «Б</w:t>
      </w:r>
      <w:proofErr w:type="gramStart"/>
      <w:r w:rsidRPr="00F564E5">
        <w:rPr>
          <w:rFonts w:eastAsia="Andale Sans UI"/>
          <w:kern w:val="2"/>
          <w:szCs w:val="28"/>
          <w:lang w:eastAsia="ru-RU"/>
        </w:rPr>
        <w:t>»,  учитель</w:t>
      </w:r>
      <w:proofErr w:type="gramEnd"/>
      <w:r w:rsidRPr="00F564E5">
        <w:rPr>
          <w:rFonts w:eastAsia="Andale Sans UI"/>
          <w:kern w:val="2"/>
          <w:szCs w:val="28"/>
          <w:lang w:eastAsia="ru-RU"/>
        </w:rPr>
        <w:t xml:space="preserve"> </w:t>
      </w:r>
      <w:proofErr w:type="spellStart"/>
      <w:r w:rsidRPr="00F564E5">
        <w:rPr>
          <w:rFonts w:eastAsia="Andale Sans UI"/>
          <w:kern w:val="2"/>
          <w:szCs w:val="28"/>
          <w:lang w:eastAsia="ru-RU"/>
        </w:rPr>
        <w:t>Гданская</w:t>
      </w:r>
      <w:proofErr w:type="spellEnd"/>
      <w:r w:rsidRPr="00F564E5">
        <w:rPr>
          <w:rFonts w:eastAsia="Andale Sans UI"/>
          <w:kern w:val="2"/>
          <w:szCs w:val="28"/>
          <w:lang w:eastAsia="ru-RU"/>
        </w:rPr>
        <w:t xml:space="preserve"> А.В.) – 41 балл (главный специалист Бачурина Г.А.); </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xml:space="preserve">-   всеобщая история (9 «Б», учитель Макарова Н.А.) – 35, 5 баллов (главный специалист </w:t>
      </w:r>
      <w:proofErr w:type="spellStart"/>
      <w:r w:rsidRPr="00F564E5">
        <w:rPr>
          <w:rFonts w:eastAsia="Andale Sans UI"/>
          <w:kern w:val="2"/>
          <w:szCs w:val="28"/>
          <w:lang w:eastAsia="ru-RU"/>
        </w:rPr>
        <w:t>Замащикова</w:t>
      </w:r>
      <w:proofErr w:type="spellEnd"/>
      <w:r w:rsidRPr="00F564E5">
        <w:rPr>
          <w:rFonts w:eastAsia="Andale Sans UI"/>
          <w:kern w:val="2"/>
          <w:szCs w:val="28"/>
          <w:lang w:eastAsia="ru-RU"/>
        </w:rPr>
        <w:t xml:space="preserve"> М.В.).   </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xml:space="preserve">          Для оценивания уроков установлены следующие </w:t>
      </w:r>
      <w:proofErr w:type="gramStart"/>
      <w:r w:rsidRPr="00F564E5">
        <w:rPr>
          <w:rFonts w:eastAsia="Andale Sans UI"/>
          <w:kern w:val="2"/>
          <w:szCs w:val="28"/>
          <w:lang w:eastAsia="ru-RU"/>
        </w:rPr>
        <w:t>критерии:  «</w:t>
      </w:r>
      <w:proofErr w:type="gramEnd"/>
      <w:r w:rsidRPr="00F564E5">
        <w:rPr>
          <w:rFonts w:eastAsia="Andale Sans UI"/>
          <w:kern w:val="2"/>
          <w:szCs w:val="28"/>
          <w:lang w:eastAsia="ru-RU"/>
        </w:rPr>
        <w:t>отлично - урок проведен на высоком методическом уровне» – 49 - 58 баллов; «хорошо - урок проведен на хорошем методическом уровне» – 39 - 48 баллов; «удовлетворительно - урок проведен на низком  методическом уровне» – 29 - 38 баллов;  «неудовлетворительно - урок проведен на очень низком методическом уровне» – 28 баллов и ниже.</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xml:space="preserve">         Данные критерии позволяют сделать вывод, что уроки Деминовой Л.Ю.</w:t>
      </w:r>
      <w:proofErr w:type="gramStart"/>
      <w:r w:rsidRPr="00F564E5">
        <w:rPr>
          <w:rFonts w:eastAsia="Andale Sans UI"/>
          <w:kern w:val="2"/>
          <w:szCs w:val="28"/>
          <w:lang w:eastAsia="ru-RU"/>
        </w:rPr>
        <w:t>,  Шевченко</w:t>
      </w:r>
      <w:proofErr w:type="gramEnd"/>
      <w:r w:rsidRPr="00F564E5">
        <w:rPr>
          <w:rFonts w:eastAsia="Andale Sans UI"/>
          <w:kern w:val="2"/>
          <w:szCs w:val="28"/>
          <w:lang w:eastAsia="ru-RU"/>
        </w:rPr>
        <w:t xml:space="preserve"> М.В., Константиновской О.О.,  Куц Н.А.,  </w:t>
      </w:r>
      <w:proofErr w:type="spellStart"/>
      <w:r w:rsidRPr="00F564E5">
        <w:rPr>
          <w:rFonts w:eastAsia="Andale Sans UI"/>
          <w:kern w:val="2"/>
          <w:szCs w:val="28"/>
          <w:lang w:eastAsia="ru-RU"/>
        </w:rPr>
        <w:t>Золотухиной</w:t>
      </w:r>
      <w:proofErr w:type="spellEnd"/>
      <w:r w:rsidRPr="00F564E5">
        <w:rPr>
          <w:rFonts w:eastAsia="Andale Sans UI"/>
          <w:kern w:val="2"/>
          <w:szCs w:val="28"/>
          <w:lang w:eastAsia="ru-RU"/>
        </w:rPr>
        <w:t xml:space="preserve"> Т.Е. проведены на высоком методическом уровне. Структура   уроков отвечала требованиям ФГОС. Учителями правильно определялись дидактические и воспитательные цели уроков. Продумана и обоснована структура урока, прослеживалась связь с предыдущими уроками, использовались демонстрационные (электронные) материалы. </w:t>
      </w:r>
      <w:proofErr w:type="gramStart"/>
      <w:r w:rsidRPr="00F564E5">
        <w:rPr>
          <w:rFonts w:eastAsia="Andale Sans UI"/>
          <w:kern w:val="2"/>
          <w:szCs w:val="28"/>
          <w:lang w:eastAsia="ru-RU"/>
        </w:rPr>
        <w:t>Хорошо  просматривался</w:t>
      </w:r>
      <w:proofErr w:type="gramEnd"/>
      <w:r w:rsidRPr="00F564E5">
        <w:rPr>
          <w:rFonts w:eastAsia="Andale Sans UI"/>
          <w:kern w:val="2"/>
          <w:szCs w:val="28"/>
          <w:lang w:eastAsia="ru-RU"/>
        </w:rPr>
        <w:t xml:space="preserve"> учет учителями реальных учебных возможностей учащихся, уровня их воспитанности, уровня </w:t>
      </w:r>
      <w:proofErr w:type="spellStart"/>
      <w:r w:rsidRPr="00F564E5">
        <w:rPr>
          <w:rFonts w:eastAsia="Andale Sans UI"/>
          <w:kern w:val="2"/>
          <w:szCs w:val="28"/>
          <w:lang w:eastAsia="ru-RU"/>
        </w:rPr>
        <w:t>сформированности</w:t>
      </w:r>
      <w:proofErr w:type="spellEnd"/>
      <w:r w:rsidRPr="00F564E5">
        <w:rPr>
          <w:rFonts w:eastAsia="Andale Sans UI"/>
          <w:kern w:val="2"/>
          <w:szCs w:val="28"/>
          <w:lang w:eastAsia="ru-RU"/>
        </w:rPr>
        <w:t xml:space="preserve"> классного коллектива при организации групповых видов работы, целенаправленность в ликвидации пробелов в знаниях. Велась методичная работа по концентрации внимания учащихся на усвоение важных понятий; выделению главного, существенного в содержании обучения; обеспечению тесной и органической связи содержания урока с жизнью, </w:t>
      </w:r>
      <w:r w:rsidRPr="00F564E5">
        <w:rPr>
          <w:rFonts w:eastAsia="Andale Sans UI"/>
          <w:kern w:val="2"/>
          <w:szCs w:val="28"/>
          <w:lang w:eastAsia="ru-RU"/>
        </w:rPr>
        <w:lastRenderedPageBreak/>
        <w:t xml:space="preserve">личным жизненным опытом и интересами школьников. На уроках использовалось оптимальное сочетание словесных, наглядных и практических, репродуктивных и проблемно-поисковых методов обучения, методов работы под непосредственным руководством учителя и самостоятельной работы школьников, методов стимулирования у учащихся познавательных интересов, сознательного отношения к учению, чувства долга, ответственности и дисциплины. На уроках формировались регулятивные, </w:t>
      </w:r>
      <w:proofErr w:type="gramStart"/>
      <w:r w:rsidRPr="00F564E5">
        <w:rPr>
          <w:rFonts w:eastAsia="Andale Sans UI"/>
          <w:kern w:val="2"/>
          <w:szCs w:val="28"/>
          <w:lang w:eastAsia="ru-RU"/>
        </w:rPr>
        <w:t>познавательные,  коммуникативные</w:t>
      </w:r>
      <w:proofErr w:type="gramEnd"/>
      <w:r w:rsidRPr="00F564E5">
        <w:rPr>
          <w:rFonts w:eastAsia="Andale Sans UI"/>
          <w:kern w:val="2"/>
          <w:szCs w:val="28"/>
          <w:lang w:eastAsia="ru-RU"/>
        </w:rPr>
        <w:t>, личностные УУД. Соблюдались благоприятные для работы гигиенические и эстетические условия.</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xml:space="preserve">         Во</w:t>
      </w:r>
      <w:r w:rsidR="00930B17">
        <w:rPr>
          <w:rFonts w:eastAsia="Andale Sans UI"/>
          <w:kern w:val="2"/>
          <w:szCs w:val="28"/>
          <w:lang w:eastAsia="ru-RU"/>
        </w:rPr>
        <w:t xml:space="preserve">робьева Я.А., </w:t>
      </w:r>
      <w:proofErr w:type="spellStart"/>
      <w:r w:rsidR="00930B17">
        <w:rPr>
          <w:rFonts w:eastAsia="Andale Sans UI"/>
          <w:kern w:val="2"/>
          <w:szCs w:val="28"/>
          <w:lang w:eastAsia="ru-RU"/>
        </w:rPr>
        <w:t>Тютюнникова</w:t>
      </w:r>
      <w:proofErr w:type="spellEnd"/>
      <w:r w:rsidR="00930B17">
        <w:rPr>
          <w:rFonts w:eastAsia="Andale Sans UI"/>
          <w:kern w:val="2"/>
          <w:szCs w:val="28"/>
          <w:lang w:eastAsia="ru-RU"/>
        </w:rPr>
        <w:t xml:space="preserve"> С.В., </w:t>
      </w:r>
      <w:proofErr w:type="spellStart"/>
      <w:r w:rsidRPr="00F564E5">
        <w:rPr>
          <w:rFonts w:eastAsia="Andale Sans UI"/>
          <w:kern w:val="2"/>
          <w:szCs w:val="28"/>
          <w:lang w:eastAsia="ru-RU"/>
        </w:rPr>
        <w:t>Гданская</w:t>
      </w:r>
      <w:proofErr w:type="spellEnd"/>
      <w:r w:rsidRPr="00F564E5">
        <w:rPr>
          <w:rFonts w:eastAsia="Andale Sans UI"/>
          <w:kern w:val="2"/>
          <w:szCs w:val="28"/>
          <w:lang w:eastAsia="ru-RU"/>
        </w:rPr>
        <w:t xml:space="preserve"> А.В. </w:t>
      </w:r>
      <w:proofErr w:type="gramStart"/>
      <w:r w:rsidRPr="00F564E5">
        <w:rPr>
          <w:rFonts w:eastAsia="Andale Sans UI"/>
          <w:kern w:val="2"/>
          <w:szCs w:val="28"/>
          <w:lang w:eastAsia="ru-RU"/>
        </w:rPr>
        <w:t>показали  хороший</w:t>
      </w:r>
      <w:proofErr w:type="gramEnd"/>
      <w:r w:rsidRPr="00F564E5">
        <w:rPr>
          <w:rFonts w:eastAsia="Andale Sans UI"/>
          <w:kern w:val="2"/>
          <w:szCs w:val="28"/>
          <w:lang w:eastAsia="ru-RU"/>
        </w:rPr>
        <w:t xml:space="preserve"> методический  уровень проведения уроков. </w:t>
      </w:r>
    </w:p>
    <w:p w:rsidR="00867EB9" w:rsidRPr="00F564E5" w:rsidRDefault="00867EB9" w:rsidP="00867EB9">
      <w:pPr>
        <w:widowControl w:val="0"/>
        <w:suppressAutoHyphens/>
        <w:jc w:val="both"/>
        <w:rPr>
          <w:rFonts w:eastAsia="Andale Sans UI"/>
          <w:kern w:val="2"/>
          <w:szCs w:val="28"/>
          <w:lang w:eastAsia="ru-RU"/>
        </w:rPr>
      </w:pPr>
      <w:r w:rsidRPr="00F564E5">
        <w:rPr>
          <w:rFonts w:eastAsia="Andale Sans UI"/>
          <w:kern w:val="2"/>
          <w:szCs w:val="28"/>
          <w:lang w:eastAsia="ru-RU"/>
        </w:rPr>
        <w:t xml:space="preserve">        Урок всеобщей истории в 9 «Б» </w:t>
      </w:r>
      <w:proofErr w:type="gramStart"/>
      <w:r w:rsidRPr="00F564E5">
        <w:rPr>
          <w:rFonts w:eastAsia="Andale Sans UI"/>
          <w:kern w:val="2"/>
          <w:szCs w:val="28"/>
          <w:lang w:eastAsia="ru-RU"/>
        </w:rPr>
        <w:t>классе  Макаровой</w:t>
      </w:r>
      <w:proofErr w:type="gramEnd"/>
      <w:r w:rsidRPr="00F564E5">
        <w:rPr>
          <w:rFonts w:eastAsia="Andale Sans UI"/>
          <w:kern w:val="2"/>
          <w:szCs w:val="28"/>
          <w:lang w:eastAsia="ru-RU"/>
        </w:rPr>
        <w:t xml:space="preserve"> Н.А. проведен  на низком методическом уровне,  урок литературы в 7 «В» классе Беликовой Е.П. дан  на очень низком методическом уровне,  цели уроков не достигнуты.</w:t>
      </w:r>
    </w:p>
    <w:p w:rsidR="00867EB9" w:rsidRDefault="00867EB9" w:rsidP="00867EB9">
      <w:pPr>
        <w:rPr>
          <w:szCs w:val="28"/>
        </w:rPr>
      </w:pPr>
      <w:r w:rsidRPr="002F7795">
        <w:rPr>
          <w:szCs w:val="28"/>
        </w:rPr>
        <w:t xml:space="preserve">Согласно </w:t>
      </w:r>
      <w:proofErr w:type="gramStart"/>
      <w:r w:rsidRPr="002F7795">
        <w:rPr>
          <w:szCs w:val="28"/>
        </w:rPr>
        <w:t>результатам проверки</w:t>
      </w:r>
      <w:proofErr w:type="gramEnd"/>
      <w:r w:rsidRPr="002F7795">
        <w:rPr>
          <w:szCs w:val="28"/>
        </w:rPr>
        <w:t xml:space="preserve"> на персональный контроль были поставлены учителя, чьи уроки даны на низком уровне. Заместителем директора по </w:t>
      </w:r>
      <w:proofErr w:type="gramStart"/>
      <w:r w:rsidRPr="002F7795">
        <w:rPr>
          <w:szCs w:val="28"/>
        </w:rPr>
        <w:t>УВР  Авраменко</w:t>
      </w:r>
      <w:proofErr w:type="gramEnd"/>
      <w:r w:rsidRPr="002F7795">
        <w:rPr>
          <w:szCs w:val="28"/>
        </w:rPr>
        <w:t xml:space="preserve"> Е.Ю.  были посещены уроки Беликовой Е.П. и Макаровой Н.А., проведен самоанализ каждого урока.</w:t>
      </w:r>
    </w:p>
    <w:p w:rsidR="00867EB9" w:rsidRDefault="00867EB9" w:rsidP="00867EB9">
      <w:pPr>
        <w:rPr>
          <w:szCs w:val="28"/>
        </w:rPr>
      </w:pPr>
      <w:r>
        <w:rPr>
          <w:szCs w:val="28"/>
        </w:rPr>
        <w:t xml:space="preserve">Но хотелось бы отметить, что большая часть педагогов выбрала правильные пути ведения образовательного процесса, о чем свидетельствуют результаты Всероссийской олимпиады школьников. Мы с гордостью заявляем о 6 призовых местах регионального уровня Всероссийской олимпиады школьников. </w:t>
      </w:r>
    </w:p>
    <w:p w:rsidR="00867EB9" w:rsidRDefault="00867EB9" w:rsidP="00867EB9">
      <w:pPr>
        <w:rPr>
          <w:szCs w:val="28"/>
        </w:rPr>
      </w:pPr>
      <w:r w:rsidRPr="00674720">
        <w:rPr>
          <w:noProof/>
          <w:lang w:eastAsia="ru-RU"/>
        </w:rPr>
        <w:lastRenderedPageBreak/>
        <w:drawing>
          <wp:inline distT="0" distB="0" distL="0" distR="0">
            <wp:extent cx="5600700" cy="4114800"/>
            <wp:effectExtent l="0" t="0" r="0" b="0"/>
            <wp:docPr id="70" name="Диаграмма 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67EB9" w:rsidRDefault="00867EB9" w:rsidP="00867EB9">
      <w:pPr>
        <w:tabs>
          <w:tab w:val="center" w:pos="1974"/>
        </w:tabs>
        <w:ind w:left="-1"/>
        <w:jc w:val="both"/>
        <w:rPr>
          <w:szCs w:val="28"/>
        </w:rPr>
      </w:pPr>
      <w:r w:rsidRPr="00E43F50">
        <w:rPr>
          <w:b/>
          <w:szCs w:val="28"/>
        </w:rPr>
        <w:t xml:space="preserve">3. </w:t>
      </w:r>
      <w:r>
        <w:rPr>
          <w:szCs w:val="28"/>
        </w:rPr>
        <w:t xml:space="preserve">Положительный результат образовательного процесса нашего образовательного учреждения определяется целостностью учебной и воспитательной работ. Вопросы, волнующие педагогов по воспитательной работе, обсуждаются на педагогическом совете. Так в марте 2017 года под № 4 прошел педагогический совет, тема которого </w:t>
      </w:r>
      <w:r w:rsidRPr="00E43F50">
        <w:rPr>
          <w:szCs w:val="28"/>
        </w:rPr>
        <w:t>«Роль классного руководителя в системе воспитания школьников в условиях ФГОС»</w:t>
      </w:r>
      <w:r>
        <w:rPr>
          <w:szCs w:val="28"/>
        </w:rPr>
        <w:t xml:space="preserve">. Основным докладчиком был заместитель директора по ВР </w:t>
      </w:r>
      <w:proofErr w:type="spellStart"/>
      <w:r>
        <w:rPr>
          <w:szCs w:val="28"/>
        </w:rPr>
        <w:t>Кобак</w:t>
      </w:r>
      <w:proofErr w:type="spellEnd"/>
      <w:r>
        <w:rPr>
          <w:szCs w:val="28"/>
        </w:rPr>
        <w:t xml:space="preserve"> Н.Н., содокладчиками выступили: </w:t>
      </w:r>
      <w:proofErr w:type="spellStart"/>
      <w:r>
        <w:rPr>
          <w:szCs w:val="28"/>
        </w:rPr>
        <w:t>Цымбалова</w:t>
      </w:r>
      <w:proofErr w:type="spellEnd"/>
      <w:r>
        <w:rPr>
          <w:szCs w:val="28"/>
        </w:rPr>
        <w:t xml:space="preserve"> Л.В. и Константиновская О.О.</w:t>
      </w:r>
      <w:r w:rsidRPr="00CA7D81">
        <w:rPr>
          <w:szCs w:val="28"/>
        </w:rPr>
        <w:t xml:space="preserve"> </w:t>
      </w:r>
      <w:r>
        <w:rPr>
          <w:szCs w:val="28"/>
        </w:rPr>
        <w:t xml:space="preserve">с дополнением по основной теме </w:t>
      </w:r>
      <w:r w:rsidRPr="00E43F50">
        <w:rPr>
          <w:szCs w:val="28"/>
        </w:rPr>
        <w:t>«Роль классного руководителя в системе воспитания школьников в условиях ФГОС»</w:t>
      </w:r>
      <w:r>
        <w:rPr>
          <w:szCs w:val="28"/>
        </w:rPr>
        <w:t xml:space="preserve">, </w:t>
      </w:r>
      <w:proofErr w:type="spellStart"/>
      <w:r>
        <w:rPr>
          <w:szCs w:val="28"/>
        </w:rPr>
        <w:t>Шаповалова</w:t>
      </w:r>
      <w:proofErr w:type="spellEnd"/>
      <w:r>
        <w:rPr>
          <w:szCs w:val="28"/>
        </w:rPr>
        <w:t xml:space="preserve"> А.В. с темой «Использование методики коллективных и творческих дел во внеурочной деятельности при реализации ФГОС». Педагоги начальной и основной школы поделились своими достижениями и обсудили возникшие вопросы по данной теме. </w:t>
      </w:r>
    </w:p>
    <w:p w:rsidR="00867EB9" w:rsidRPr="00CA7D81" w:rsidRDefault="00867EB9" w:rsidP="00867EB9">
      <w:pPr>
        <w:ind w:firstLine="567"/>
        <w:jc w:val="both"/>
        <w:rPr>
          <w:szCs w:val="28"/>
        </w:rPr>
      </w:pPr>
      <w:r>
        <w:rPr>
          <w:b/>
          <w:szCs w:val="28"/>
        </w:rPr>
        <w:t>4.</w:t>
      </w:r>
      <w:r>
        <w:rPr>
          <w:b/>
          <w:i/>
          <w:sz w:val="20"/>
          <w:u w:val="single"/>
        </w:rPr>
        <w:t xml:space="preserve"> </w:t>
      </w:r>
      <w:r w:rsidRPr="00CA7D81">
        <w:rPr>
          <w:szCs w:val="28"/>
        </w:rPr>
        <w:t xml:space="preserve">В системе образования школы основными дидактическими единицами являются урок, занятия во внеурочное время, кружки, секции. И для четкого функционирования каждого элемента необходимо владение педагогом современных технологий, изучение психологических техник. Для постоянного совершенствования данного инструментария мы выстроили следующую целостную структуру методической работы. </w:t>
      </w:r>
    </w:p>
    <w:p w:rsidR="00867EB9" w:rsidRPr="00CA7D81" w:rsidRDefault="00867EB9" w:rsidP="00867EB9">
      <w:pPr>
        <w:ind w:hanging="284"/>
        <w:jc w:val="both"/>
        <w:rPr>
          <w:szCs w:val="28"/>
        </w:rPr>
      </w:pPr>
      <w:r w:rsidRPr="00D21B92">
        <w:rPr>
          <w:noProof/>
          <w:szCs w:val="28"/>
          <w:lang w:eastAsia="ru-RU"/>
        </w:rPr>
        <w:lastRenderedPageBreak/>
        <w:drawing>
          <wp:inline distT="0" distB="0" distL="0" distR="0">
            <wp:extent cx="6899275" cy="39147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03665" cy="3917266"/>
                    </a:xfrm>
                    <a:prstGeom prst="rect">
                      <a:avLst/>
                    </a:prstGeom>
                    <a:noFill/>
                    <a:ln>
                      <a:noFill/>
                    </a:ln>
                  </pic:spPr>
                </pic:pic>
              </a:graphicData>
            </a:graphic>
          </wp:inline>
        </w:drawing>
      </w:r>
    </w:p>
    <w:p w:rsidR="00867EB9" w:rsidRPr="00CA7D81" w:rsidRDefault="00867EB9" w:rsidP="00867EB9">
      <w:pPr>
        <w:ind w:firstLine="567"/>
        <w:jc w:val="both"/>
        <w:rPr>
          <w:szCs w:val="28"/>
          <w:shd w:val="clear" w:color="auto" w:fill="FFFFFF"/>
        </w:rPr>
      </w:pPr>
      <w:r w:rsidRPr="00CA7D81">
        <w:rPr>
          <w:iCs/>
          <w:szCs w:val="28"/>
          <w:lang w:eastAsia="ru-RU"/>
        </w:rPr>
        <w:t>Благодаря тесной взаимосвязи, сотрудничеству всех структур, наша школа является лидером среди образовательных организаций Зерноградского района.</w:t>
      </w:r>
      <w:r w:rsidRPr="00CA7D81">
        <w:rPr>
          <w:szCs w:val="28"/>
          <w:shd w:val="clear" w:color="auto" w:fill="FFFFFF"/>
        </w:rPr>
        <w:t xml:space="preserve"> Успех в значительной степени зависит от высокого уровня подготовки руководителя Рудиченко Ирины Борисовны, от партнерских отношений между заместителями руководителя, от четкого распределения обязанностей, совместной выработки управленческих решений, единых подходов к анализу и оценке деятельности как школьных методических объединений, так и отдельных ее работников. Структура нашей методической службы целесообразна и соответствует реализации поставленных задач.</w:t>
      </w:r>
    </w:p>
    <w:p w:rsidR="00867EB9" w:rsidRDefault="00867EB9" w:rsidP="00867EB9">
      <w:pPr>
        <w:tabs>
          <w:tab w:val="center" w:pos="1974"/>
        </w:tabs>
        <w:ind w:left="-1"/>
        <w:jc w:val="both"/>
        <w:rPr>
          <w:szCs w:val="28"/>
        </w:rPr>
      </w:pPr>
      <w:r w:rsidRPr="00CA7D81">
        <w:rPr>
          <w:b/>
          <w:szCs w:val="28"/>
        </w:rPr>
        <w:t xml:space="preserve">5. </w:t>
      </w:r>
      <w:r w:rsidRPr="00CA7D81">
        <w:rPr>
          <w:szCs w:val="28"/>
        </w:rPr>
        <w:t>Для реализации образовательной программы и программы развития педагогами используются различные виды деятельности:</w:t>
      </w:r>
    </w:p>
    <w:p w:rsidR="00867EB9" w:rsidRDefault="00867EB9" w:rsidP="00867EB9">
      <w:pPr>
        <w:tabs>
          <w:tab w:val="left" w:pos="1276"/>
          <w:tab w:val="center" w:pos="1974"/>
        </w:tabs>
        <w:ind w:left="-1"/>
        <w:jc w:val="both"/>
        <w:rPr>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006"/>
        <w:gridCol w:w="2977"/>
        <w:gridCol w:w="2948"/>
      </w:tblGrid>
      <w:tr w:rsidR="00867EB9" w:rsidRPr="00D21B92" w:rsidTr="00867EB9">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7EB9" w:rsidRPr="00867EB9" w:rsidRDefault="00867EB9" w:rsidP="00867EB9">
            <w:pPr>
              <w:rPr>
                <w:sz w:val="24"/>
                <w:szCs w:val="24"/>
              </w:rPr>
            </w:pPr>
            <w:r w:rsidRPr="00867EB9">
              <w:rPr>
                <w:sz w:val="24"/>
                <w:szCs w:val="24"/>
              </w:rPr>
              <w:t>Мероприятие</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867EB9" w:rsidRPr="00867EB9" w:rsidRDefault="00867EB9" w:rsidP="00867EB9">
            <w:pPr>
              <w:jc w:val="center"/>
              <w:rPr>
                <w:sz w:val="24"/>
                <w:szCs w:val="24"/>
              </w:rPr>
            </w:pPr>
            <w:r w:rsidRPr="00867EB9">
              <w:rPr>
                <w:sz w:val="24"/>
                <w:szCs w:val="24"/>
              </w:rPr>
              <w:t>Название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67EB9" w:rsidRPr="00867EB9" w:rsidRDefault="00867EB9" w:rsidP="00867EB9">
            <w:pPr>
              <w:jc w:val="center"/>
              <w:rPr>
                <w:sz w:val="24"/>
                <w:szCs w:val="24"/>
              </w:rPr>
            </w:pPr>
            <w:r w:rsidRPr="00867EB9">
              <w:rPr>
                <w:sz w:val="24"/>
                <w:szCs w:val="24"/>
              </w:rPr>
              <w:t>Тема</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867EB9" w:rsidRPr="00867EB9" w:rsidRDefault="00867EB9" w:rsidP="00867EB9">
            <w:pPr>
              <w:jc w:val="center"/>
              <w:rPr>
                <w:sz w:val="24"/>
                <w:szCs w:val="24"/>
              </w:rPr>
            </w:pPr>
            <w:r w:rsidRPr="00867EB9">
              <w:rPr>
                <w:sz w:val="24"/>
                <w:szCs w:val="24"/>
              </w:rPr>
              <w:t>Результативность</w:t>
            </w:r>
          </w:p>
        </w:tc>
      </w:tr>
      <w:tr w:rsidR="00867EB9" w:rsidRPr="00D21B92" w:rsidTr="00867EB9">
        <w:tc>
          <w:tcPr>
            <w:tcW w:w="1701"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rPr>
                <w:sz w:val="24"/>
                <w:szCs w:val="24"/>
              </w:rPr>
            </w:pPr>
            <w:r w:rsidRPr="00867EB9">
              <w:rPr>
                <w:sz w:val="24"/>
                <w:szCs w:val="24"/>
              </w:rPr>
              <w:t>Семинар</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jc w:val="right"/>
              <w:rPr>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jc w:val="right"/>
              <w:rPr>
                <w:sz w:val="24"/>
                <w:szCs w:val="24"/>
              </w:rPr>
            </w:pPr>
          </w:p>
        </w:tc>
      </w:tr>
      <w:tr w:rsidR="00867EB9" w:rsidRPr="00D21B92" w:rsidTr="00867EB9">
        <w:tc>
          <w:tcPr>
            <w:tcW w:w="1701"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rPr>
                <w:sz w:val="24"/>
                <w:szCs w:val="24"/>
              </w:rPr>
            </w:pPr>
            <w:r w:rsidRPr="00867EB9">
              <w:rPr>
                <w:sz w:val="24"/>
                <w:szCs w:val="24"/>
              </w:rPr>
              <w:t>Конференция</w:t>
            </w:r>
          </w:p>
          <w:p w:rsidR="00867EB9" w:rsidRPr="00867EB9" w:rsidRDefault="00867EB9" w:rsidP="00867EB9">
            <w:pPr>
              <w:rPr>
                <w:sz w:val="24"/>
                <w:szCs w:val="24"/>
              </w:rPr>
            </w:pPr>
          </w:p>
          <w:p w:rsidR="00867EB9" w:rsidRPr="00867EB9" w:rsidRDefault="00867EB9" w:rsidP="00867EB9">
            <w:pPr>
              <w:rPr>
                <w:sz w:val="24"/>
                <w:szCs w:val="24"/>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rPr>
                <w:sz w:val="24"/>
                <w:szCs w:val="24"/>
              </w:rPr>
            </w:pPr>
            <w:r w:rsidRPr="00867EB9">
              <w:rPr>
                <w:sz w:val="24"/>
                <w:szCs w:val="24"/>
                <w:lang w:val="en-US"/>
              </w:rPr>
              <w:t>XLII</w:t>
            </w:r>
            <w:r w:rsidRPr="00867EB9">
              <w:rPr>
                <w:sz w:val="24"/>
                <w:szCs w:val="24"/>
              </w:rPr>
              <w:t xml:space="preserve"> научно-практическая конференция ДАНЮИ</w:t>
            </w:r>
          </w:p>
          <w:p w:rsidR="00867EB9" w:rsidRPr="00867EB9" w:rsidRDefault="00867EB9" w:rsidP="00867EB9">
            <w:pPr>
              <w:rPr>
                <w:sz w:val="24"/>
                <w:szCs w:val="24"/>
              </w:rPr>
            </w:pPr>
            <w:r w:rsidRPr="00867EB9">
              <w:rPr>
                <w:sz w:val="24"/>
                <w:szCs w:val="24"/>
              </w:rPr>
              <w:t>6.04.17 г. Ростов-на-Дону</w:t>
            </w:r>
          </w:p>
          <w:p w:rsidR="00867EB9" w:rsidRPr="00867EB9" w:rsidRDefault="00867EB9" w:rsidP="00867EB9">
            <w:pPr>
              <w:rPr>
                <w:sz w:val="24"/>
                <w:szCs w:val="24"/>
              </w:rPr>
            </w:pPr>
            <w:r w:rsidRPr="00867EB9">
              <w:rPr>
                <w:sz w:val="24"/>
                <w:szCs w:val="24"/>
                <w:lang w:val="en-US"/>
              </w:rPr>
              <w:t>XLII</w:t>
            </w:r>
            <w:r w:rsidRPr="00867EB9">
              <w:rPr>
                <w:sz w:val="24"/>
                <w:szCs w:val="24"/>
              </w:rPr>
              <w:t xml:space="preserve"> научно-практическая конференция ДАНЮИ</w:t>
            </w:r>
          </w:p>
          <w:p w:rsidR="00867EB9" w:rsidRPr="00867EB9" w:rsidRDefault="00867EB9" w:rsidP="00867EB9">
            <w:pPr>
              <w:rPr>
                <w:sz w:val="24"/>
                <w:szCs w:val="24"/>
              </w:rPr>
            </w:pPr>
            <w:r w:rsidRPr="00867EB9">
              <w:rPr>
                <w:sz w:val="24"/>
                <w:szCs w:val="24"/>
              </w:rPr>
              <w:t>6.04.17 г. Ростов-на-Дону</w:t>
            </w:r>
          </w:p>
          <w:p w:rsidR="00867EB9" w:rsidRPr="00867EB9" w:rsidRDefault="00867EB9" w:rsidP="00867EB9">
            <w:pPr>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jc w:val="right"/>
              <w:rPr>
                <w:sz w:val="24"/>
                <w:szCs w:val="24"/>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rPr>
                <w:sz w:val="24"/>
                <w:szCs w:val="24"/>
              </w:rPr>
            </w:pPr>
            <w:r w:rsidRPr="00867EB9">
              <w:rPr>
                <w:sz w:val="24"/>
                <w:szCs w:val="24"/>
              </w:rPr>
              <w:t>Грамота</w:t>
            </w: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r w:rsidRPr="00867EB9">
              <w:rPr>
                <w:sz w:val="24"/>
                <w:szCs w:val="24"/>
              </w:rPr>
              <w:t>Сертификат за подготовку победителя</w:t>
            </w:r>
          </w:p>
        </w:tc>
      </w:tr>
      <w:tr w:rsidR="00867EB9" w:rsidRPr="00D21B92" w:rsidTr="00867EB9">
        <w:tc>
          <w:tcPr>
            <w:tcW w:w="1701"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rPr>
                <w:sz w:val="24"/>
                <w:szCs w:val="24"/>
              </w:rPr>
            </w:pPr>
            <w:r w:rsidRPr="00867EB9">
              <w:rPr>
                <w:sz w:val="24"/>
                <w:szCs w:val="24"/>
              </w:rPr>
              <w:t>Конкурс</w:t>
            </w:r>
          </w:p>
          <w:p w:rsidR="00867EB9" w:rsidRPr="00867EB9" w:rsidRDefault="00867EB9" w:rsidP="00867EB9">
            <w:pPr>
              <w:rPr>
                <w:sz w:val="24"/>
                <w:szCs w:val="24"/>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contextualSpacing/>
              <w:rPr>
                <w:sz w:val="24"/>
                <w:szCs w:val="24"/>
                <w:lang w:eastAsia="ru-RU"/>
              </w:rPr>
            </w:pPr>
            <w:r w:rsidRPr="00867EB9">
              <w:rPr>
                <w:sz w:val="24"/>
                <w:szCs w:val="24"/>
                <w:lang w:eastAsia="ru-RU"/>
              </w:rPr>
              <w:t xml:space="preserve">Всероссийский конкурс педагогов </w:t>
            </w:r>
          </w:p>
          <w:p w:rsidR="00867EB9" w:rsidRPr="00867EB9" w:rsidRDefault="00867EB9" w:rsidP="00867EB9">
            <w:pPr>
              <w:rPr>
                <w:sz w:val="24"/>
                <w:szCs w:val="24"/>
              </w:rPr>
            </w:pPr>
            <w:r w:rsidRPr="00867EB9">
              <w:rPr>
                <w:sz w:val="24"/>
                <w:szCs w:val="24"/>
              </w:rPr>
              <w:lastRenderedPageBreak/>
              <w:t>Муниципальный этап всероссийской олимпиады школьников</w:t>
            </w:r>
          </w:p>
          <w:p w:rsidR="00867EB9" w:rsidRPr="00867EB9" w:rsidRDefault="00867EB9" w:rsidP="00867EB9">
            <w:pPr>
              <w:contextualSpacing/>
              <w:rPr>
                <w:sz w:val="24"/>
                <w:szCs w:val="24"/>
              </w:rPr>
            </w:pPr>
            <w:r w:rsidRPr="00867EB9">
              <w:rPr>
                <w:sz w:val="24"/>
                <w:szCs w:val="24"/>
              </w:rPr>
              <w:t xml:space="preserve">Национальная образовательная </w:t>
            </w:r>
            <w:proofErr w:type="gramStart"/>
            <w:r w:rsidRPr="00867EB9">
              <w:rPr>
                <w:sz w:val="24"/>
                <w:szCs w:val="24"/>
              </w:rPr>
              <w:t>программа  «</w:t>
            </w:r>
            <w:proofErr w:type="gramEnd"/>
            <w:r w:rsidRPr="00867EB9">
              <w:rPr>
                <w:sz w:val="24"/>
                <w:szCs w:val="24"/>
              </w:rPr>
              <w:t xml:space="preserve">Интеллектуально-творческий потенциал России»  МАН «Интеллект будущего» </w:t>
            </w:r>
          </w:p>
          <w:p w:rsidR="00867EB9" w:rsidRPr="00867EB9" w:rsidRDefault="00867EB9" w:rsidP="00867EB9">
            <w:pPr>
              <w:contextualSpacing/>
              <w:rPr>
                <w:sz w:val="24"/>
                <w:szCs w:val="24"/>
              </w:rPr>
            </w:pPr>
            <w:r w:rsidRPr="00867EB9">
              <w:rPr>
                <w:sz w:val="24"/>
                <w:szCs w:val="24"/>
              </w:rPr>
              <w:t xml:space="preserve">Всероссийский форум «Педагоги России: Инновации в </w:t>
            </w:r>
            <w:proofErr w:type="gramStart"/>
            <w:r w:rsidRPr="00867EB9">
              <w:rPr>
                <w:sz w:val="24"/>
                <w:szCs w:val="24"/>
              </w:rPr>
              <w:t xml:space="preserve">образовании»   </w:t>
            </w:r>
            <w:proofErr w:type="gramEnd"/>
            <w:r w:rsidRPr="00867EB9">
              <w:rPr>
                <w:sz w:val="24"/>
                <w:szCs w:val="24"/>
              </w:rPr>
              <w:t>14.04.17 ЮФУ</w:t>
            </w:r>
          </w:p>
          <w:p w:rsidR="00867EB9" w:rsidRPr="00867EB9" w:rsidRDefault="00867EB9" w:rsidP="00867EB9">
            <w:pPr>
              <w:contextualSpacing/>
              <w:rPr>
                <w:sz w:val="24"/>
                <w:szCs w:val="24"/>
              </w:rPr>
            </w:pPr>
            <w:r w:rsidRPr="00867EB9">
              <w:rPr>
                <w:sz w:val="24"/>
                <w:szCs w:val="24"/>
              </w:rPr>
              <w:t xml:space="preserve">Участник профессионального сообщества педагоги. </w:t>
            </w:r>
            <w:proofErr w:type="gramStart"/>
            <w:r w:rsidRPr="00867EB9">
              <w:rPr>
                <w:sz w:val="24"/>
                <w:szCs w:val="24"/>
              </w:rPr>
              <w:t>онлайн  2017</w:t>
            </w:r>
            <w:proofErr w:type="gramEnd"/>
            <w:r w:rsidRPr="00867EB9">
              <w:rPr>
                <w:sz w:val="24"/>
                <w:szCs w:val="24"/>
              </w:rPr>
              <w:t>г.  14.04.17 ЮФУ</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67EB9" w:rsidRPr="00867EB9" w:rsidRDefault="00867EB9" w:rsidP="00867EB9">
            <w:pPr>
              <w:rPr>
                <w:sz w:val="24"/>
                <w:szCs w:val="24"/>
              </w:rPr>
            </w:pPr>
            <w:r w:rsidRPr="00867EB9">
              <w:rPr>
                <w:sz w:val="24"/>
                <w:szCs w:val="24"/>
                <w:lang w:eastAsia="ru-RU"/>
              </w:rPr>
              <w:lastRenderedPageBreak/>
              <w:t>«Педагогическое портфолио» 26.01.2017</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rPr>
                <w:sz w:val="24"/>
                <w:szCs w:val="24"/>
              </w:rPr>
            </w:pPr>
            <w:r w:rsidRPr="00867EB9">
              <w:rPr>
                <w:sz w:val="24"/>
                <w:szCs w:val="24"/>
                <w:lang w:eastAsia="ru-RU"/>
              </w:rPr>
              <w:t xml:space="preserve">Диплом </w:t>
            </w:r>
            <w:proofErr w:type="gramStart"/>
            <w:r w:rsidRPr="00867EB9">
              <w:rPr>
                <w:sz w:val="24"/>
                <w:szCs w:val="24"/>
                <w:lang w:eastAsia="ru-RU"/>
              </w:rPr>
              <w:t xml:space="preserve">Лауреата  </w:t>
            </w:r>
            <w:r w:rsidRPr="00867EB9">
              <w:rPr>
                <w:sz w:val="24"/>
                <w:szCs w:val="24"/>
                <w:lang w:val="en-US" w:eastAsia="ru-RU"/>
              </w:rPr>
              <w:t>I</w:t>
            </w:r>
            <w:proofErr w:type="gramEnd"/>
            <w:r w:rsidRPr="00867EB9">
              <w:rPr>
                <w:sz w:val="24"/>
                <w:szCs w:val="24"/>
                <w:lang w:eastAsia="ru-RU"/>
              </w:rPr>
              <w:t xml:space="preserve"> степени</w:t>
            </w: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r w:rsidRPr="00867EB9">
              <w:rPr>
                <w:sz w:val="24"/>
                <w:szCs w:val="24"/>
              </w:rPr>
              <w:t>Грамота за подготовку 4-х призёров</w:t>
            </w: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r w:rsidRPr="00867EB9">
              <w:rPr>
                <w:sz w:val="24"/>
                <w:szCs w:val="24"/>
              </w:rPr>
              <w:t xml:space="preserve">Сертификат, подтверждающий, что имя участника программы «Интеллектуально-творческий потенциал России» </w:t>
            </w:r>
          </w:p>
          <w:p w:rsidR="00867EB9" w:rsidRPr="00867EB9" w:rsidRDefault="00867EB9" w:rsidP="00867EB9">
            <w:pPr>
              <w:rPr>
                <w:sz w:val="24"/>
                <w:szCs w:val="24"/>
              </w:rPr>
            </w:pPr>
            <w:r w:rsidRPr="00867EB9">
              <w:rPr>
                <w:sz w:val="24"/>
                <w:szCs w:val="24"/>
              </w:rPr>
              <w:t xml:space="preserve">включено в итоговый печатный </w:t>
            </w:r>
            <w:proofErr w:type="gramStart"/>
            <w:r w:rsidRPr="00867EB9">
              <w:rPr>
                <w:sz w:val="24"/>
                <w:szCs w:val="24"/>
              </w:rPr>
              <w:t>сборник  «</w:t>
            </w:r>
            <w:proofErr w:type="gramEnd"/>
            <w:r w:rsidRPr="00867EB9">
              <w:rPr>
                <w:sz w:val="24"/>
                <w:szCs w:val="24"/>
              </w:rPr>
              <w:t>Ими гордится Россия» за выдающиеся достижения в конкурсах и проектах</w:t>
            </w:r>
          </w:p>
        </w:tc>
      </w:tr>
      <w:tr w:rsidR="00867EB9" w:rsidRPr="00D21B92" w:rsidTr="00867EB9">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7EB9" w:rsidRPr="00867EB9" w:rsidRDefault="00867EB9" w:rsidP="00867EB9">
            <w:pPr>
              <w:rPr>
                <w:sz w:val="24"/>
                <w:szCs w:val="24"/>
              </w:rPr>
            </w:pPr>
            <w:r w:rsidRPr="00867EB9">
              <w:rPr>
                <w:sz w:val="24"/>
                <w:szCs w:val="24"/>
              </w:rPr>
              <w:lastRenderedPageBreak/>
              <w:t>Открытое мероприятие для педагогов</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tabs>
                <w:tab w:val="left" w:pos="285"/>
              </w:tabs>
              <w:rPr>
                <w:sz w:val="24"/>
                <w:szCs w:val="24"/>
              </w:rPr>
            </w:pPr>
            <w:r w:rsidRPr="00867EB9">
              <w:rPr>
                <w:sz w:val="24"/>
                <w:szCs w:val="24"/>
              </w:rPr>
              <w:t xml:space="preserve">Мастер – </w:t>
            </w:r>
            <w:proofErr w:type="gramStart"/>
            <w:r w:rsidRPr="00867EB9">
              <w:rPr>
                <w:sz w:val="24"/>
                <w:szCs w:val="24"/>
              </w:rPr>
              <w:t>класс  9.01.17</w:t>
            </w:r>
            <w:proofErr w:type="gramEnd"/>
          </w:p>
          <w:p w:rsidR="00867EB9" w:rsidRPr="00867EB9" w:rsidRDefault="00867EB9" w:rsidP="00867EB9">
            <w:pPr>
              <w:tabs>
                <w:tab w:val="left" w:pos="285"/>
              </w:tabs>
              <w:rPr>
                <w:sz w:val="24"/>
                <w:szCs w:val="24"/>
              </w:rPr>
            </w:pPr>
          </w:p>
          <w:p w:rsidR="00867EB9" w:rsidRPr="00867EB9" w:rsidRDefault="00867EB9" w:rsidP="00867EB9">
            <w:pPr>
              <w:tabs>
                <w:tab w:val="left" w:pos="285"/>
              </w:tabs>
              <w:rPr>
                <w:sz w:val="24"/>
                <w:szCs w:val="24"/>
              </w:rPr>
            </w:pPr>
          </w:p>
          <w:p w:rsidR="00867EB9" w:rsidRPr="00867EB9" w:rsidRDefault="00867EB9" w:rsidP="00867EB9">
            <w:pPr>
              <w:tabs>
                <w:tab w:val="left" w:pos="285"/>
              </w:tabs>
              <w:rPr>
                <w:sz w:val="24"/>
                <w:szCs w:val="24"/>
              </w:rPr>
            </w:pPr>
          </w:p>
          <w:p w:rsidR="00867EB9" w:rsidRPr="00867EB9" w:rsidRDefault="00867EB9" w:rsidP="00867EB9">
            <w:pPr>
              <w:tabs>
                <w:tab w:val="left" w:pos="285"/>
              </w:tabs>
              <w:rPr>
                <w:sz w:val="24"/>
                <w:szCs w:val="24"/>
              </w:rPr>
            </w:pPr>
          </w:p>
          <w:p w:rsidR="00867EB9" w:rsidRPr="00867EB9" w:rsidRDefault="00867EB9" w:rsidP="00867EB9">
            <w:pPr>
              <w:tabs>
                <w:tab w:val="left" w:pos="285"/>
              </w:tabs>
              <w:rPr>
                <w:sz w:val="24"/>
                <w:szCs w:val="24"/>
              </w:rPr>
            </w:pPr>
            <w:r w:rsidRPr="00867EB9">
              <w:rPr>
                <w:sz w:val="24"/>
                <w:szCs w:val="24"/>
              </w:rPr>
              <w:t xml:space="preserve">Педагогический </w:t>
            </w:r>
            <w:proofErr w:type="gramStart"/>
            <w:r w:rsidRPr="00867EB9">
              <w:rPr>
                <w:sz w:val="24"/>
                <w:szCs w:val="24"/>
              </w:rPr>
              <w:t>совет  10.01.17</w:t>
            </w:r>
            <w:proofErr w:type="gramEnd"/>
          </w:p>
          <w:p w:rsidR="00867EB9" w:rsidRPr="00867EB9" w:rsidRDefault="00867EB9" w:rsidP="00867EB9">
            <w:pPr>
              <w:tabs>
                <w:tab w:val="left" w:pos="285"/>
              </w:tabs>
              <w:rPr>
                <w:sz w:val="24"/>
                <w:szCs w:val="24"/>
              </w:rPr>
            </w:pPr>
          </w:p>
          <w:p w:rsidR="00867EB9" w:rsidRPr="00867EB9" w:rsidRDefault="00867EB9" w:rsidP="00867EB9">
            <w:pPr>
              <w:rPr>
                <w:sz w:val="24"/>
                <w:szCs w:val="24"/>
                <w:lang w:eastAsia="ru-RU"/>
              </w:rPr>
            </w:pPr>
            <w:r w:rsidRPr="00867EB9">
              <w:rPr>
                <w:sz w:val="24"/>
                <w:szCs w:val="24"/>
                <w:lang w:eastAsia="ru-RU"/>
              </w:rPr>
              <w:t xml:space="preserve">Заседание ШМО:  </w:t>
            </w:r>
          </w:p>
          <w:p w:rsidR="00867EB9" w:rsidRPr="00867EB9" w:rsidRDefault="00867EB9" w:rsidP="00867EB9">
            <w:pPr>
              <w:rPr>
                <w:sz w:val="24"/>
                <w:szCs w:val="24"/>
                <w:lang w:eastAsia="ru-RU"/>
              </w:rPr>
            </w:pPr>
          </w:p>
          <w:p w:rsidR="00867EB9" w:rsidRPr="00867EB9" w:rsidRDefault="00867EB9" w:rsidP="00867EB9">
            <w:pPr>
              <w:tabs>
                <w:tab w:val="left" w:pos="285"/>
              </w:tabs>
              <w:rPr>
                <w:sz w:val="24"/>
                <w:szCs w:val="24"/>
              </w:rPr>
            </w:pPr>
          </w:p>
          <w:p w:rsidR="00867EB9" w:rsidRPr="00867EB9" w:rsidRDefault="00867EB9" w:rsidP="00867EB9">
            <w:pPr>
              <w:tabs>
                <w:tab w:val="left" w:pos="285"/>
              </w:tabs>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rPr>
                <w:bCs/>
                <w:kern w:val="24"/>
                <w:sz w:val="24"/>
                <w:szCs w:val="24"/>
              </w:rPr>
            </w:pPr>
            <w:r w:rsidRPr="00867EB9">
              <w:rPr>
                <w:sz w:val="24"/>
                <w:szCs w:val="24"/>
              </w:rPr>
              <w:t>«</w:t>
            </w:r>
            <w:r w:rsidRPr="00867EB9">
              <w:rPr>
                <w:bCs/>
                <w:kern w:val="24"/>
                <w:sz w:val="24"/>
                <w:szCs w:val="24"/>
              </w:rPr>
              <w:t xml:space="preserve">Метод проектов в современном </w:t>
            </w:r>
            <w:proofErr w:type="gramStart"/>
            <w:r w:rsidRPr="00867EB9">
              <w:rPr>
                <w:bCs/>
                <w:kern w:val="24"/>
                <w:sz w:val="24"/>
                <w:szCs w:val="24"/>
              </w:rPr>
              <w:t>образовании:  как</w:t>
            </w:r>
            <w:proofErr w:type="gramEnd"/>
            <w:r w:rsidRPr="00867EB9">
              <w:rPr>
                <w:bCs/>
                <w:kern w:val="24"/>
                <w:sz w:val="24"/>
                <w:szCs w:val="24"/>
              </w:rPr>
              <w:t xml:space="preserve"> реализовать требования ФГОС нового поколения»</w:t>
            </w:r>
          </w:p>
          <w:p w:rsidR="00867EB9" w:rsidRPr="00867EB9" w:rsidRDefault="00867EB9" w:rsidP="00867EB9">
            <w:pPr>
              <w:rPr>
                <w:sz w:val="24"/>
                <w:szCs w:val="24"/>
              </w:rPr>
            </w:pPr>
            <w:r w:rsidRPr="00867EB9">
              <w:rPr>
                <w:sz w:val="24"/>
                <w:szCs w:val="24"/>
              </w:rPr>
              <w:t>«</w:t>
            </w:r>
            <w:proofErr w:type="gramStart"/>
            <w:r w:rsidRPr="00867EB9">
              <w:rPr>
                <w:sz w:val="24"/>
                <w:szCs w:val="24"/>
              </w:rPr>
              <w:t>Создание  системы</w:t>
            </w:r>
            <w:proofErr w:type="gramEnd"/>
            <w:r w:rsidRPr="00867EB9">
              <w:rPr>
                <w:sz w:val="24"/>
                <w:szCs w:val="24"/>
              </w:rPr>
              <w:t xml:space="preserve"> профилактики школьной неуспеваемости как средство повышения качества образования»</w:t>
            </w:r>
          </w:p>
          <w:p w:rsidR="00867EB9" w:rsidRPr="00867EB9" w:rsidRDefault="00867EB9" w:rsidP="00867EB9">
            <w:pPr>
              <w:rPr>
                <w:sz w:val="24"/>
                <w:szCs w:val="24"/>
                <w:lang w:eastAsia="ru-RU"/>
              </w:rPr>
            </w:pPr>
            <w:r w:rsidRPr="00867EB9">
              <w:rPr>
                <w:sz w:val="24"/>
                <w:szCs w:val="24"/>
                <w:lang w:eastAsia="ru-RU"/>
              </w:rPr>
              <w:t xml:space="preserve"> обмен опытом «Пути повышения эффективности работы учителей по подготовке выпускников школы к ЕГЭ и </w:t>
            </w:r>
            <w:proofErr w:type="gramStart"/>
            <w:r w:rsidRPr="00867EB9">
              <w:rPr>
                <w:sz w:val="24"/>
                <w:szCs w:val="24"/>
                <w:lang w:eastAsia="ru-RU"/>
              </w:rPr>
              <w:t>ОГЭ  3.01</w:t>
            </w:r>
            <w:proofErr w:type="gramEnd"/>
            <w:r w:rsidRPr="00867EB9">
              <w:rPr>
                <w:sz w:val="24"/>
                <w:szCs w:val="24"/>
                <w:lang w:eastAsia="ru-RU"/>
              </w:rPr>
              <w:t xml:space="preserve"> 17</w:t>
            </w:r>
          </w:p>
          <w:p w:rsidR="00867EB9" w:rsidRPr="00867EB9" w:rsidRDefault="00867EB9" w:rsidP="00867EB9">
            <w:pPr>
              <w:rPr>
                <w:sz w:val="24"/>
                <w:szCs w:val="24"/>
              </w:rPr>
            </w:pPr>
            <w:r w:rsidRPr="00867EB9">
              <w:rPr>
                <w:sz w:val="24"/>
                <w:szCs w:val="24"/>
                <w:lang w:eastAsia="ru-RU"/>
              </w:rPr>
              <w:t xml:space="preserve">Степень готовности к ЕГЭ и ОГЭ: успехи и проблемы, поиск пути </w:t>
            </w:r>
            <w:proofErr w:type="gramStart"/>
            <w:r w:rsidRPr="00867EB9">
              <w:rPr>
                <w:sz w:val="24"/>
                <w:szCs w:val="24"/>
                <w:lang w:eastAsia="ru-RU"/>
              </w:rPr>
              <w:t>решения  4.04.17</w:t>
            </w:r>
            <w:proofErr w:type="gramEnd"/>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rPr>
                <w:sz w:val="24"/>
                <w:szCs w:val="24"/>
              </w:rPr>
            </w:pPr>
            <w:r w:rsidRPr="00867EB9">
              <w:rPr>
                <w:sz w:val="24"/>
                <w:szCs w:val="24"/>
              </w:rPr>
              <w:t>Обмен опытом, выступление</w:t>
            </w: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r w:rsidRPr="00867EB9">
              <w:rPr>
                <w:sz w:val="24"/>
                <w:szCs w:val="24"/>
              </w:rPr>
              <w:t>Выступление</w:t>
            </w: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r w:rsidRPr="00867EB9">
              <w:rPr>
                <w:sz w:val="24"/>
                <w:szCs w:val="24"/>
              </w:rPr>
              <w:t>Выступление</w:t>
            </w:r>
          </w:p>
          <w:p w:rsidR="00867EB9" w:rsidRPr="00867EB9" w:rsidRDefault="00867EB9" w:rsidP="00867EB9">
            <w:pPr>
              <w:rPr>
                <w:sz w:val="24"/>
                <w:szCs w:val="24"/>
              </w:rPr>
            </w:pPr>
          </w:p>
          <w:p w:rsidR="00867EB9" w:rsidRPr="00867EB9" w:rsidRDefault="00867EB9" w:rsidP="00867EB9">
            <w:pPr>
              <w:rPr>
                <w:sz w:val="24"/>
                <w:szCs w:val="24"/>
              </w:rPr>
            </w:pPr>
          </w:p>
        </w:tc>
      </w:tr>
      <w:tr w:rsidR="00867EB9" w:rsidRPr="00D21B92" w:rsidTr="00867EB9">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7EB9" w:rsidRPr="00867EB9" w:rsidRDefault="00867EB9" w:rsidP="00867EB9">
            <w:pPr>
              <w:rPr>
                <w:sz w:val="24"/>
                <w:szCs w:val="24"/>
              </w:rPr>
            </w:pPr>
            <w:r w:rsidRPr="00867EB9">
              <w:rPr>
                <w:sz w:val="24"/>
                <w:szCs w:val="24"/>
              </w:rPr>
              <w:t>Открытое мероприятие для обучающихся</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rPr>
                <w:sz w:val="24"/>
                <w:szCs w:val="24"/>
              </w:rPr>
            </w:pPr>
            <w:r w:rsidRPr="00867EB9">
              <w:rPr>
                <w:sz w:val="24"/>
                <w:szCs w:val="24"/>
              </w:rPr>
              <w:t xml:space="preserve"> Неделя естественно-математических наук </w:t>
            </w: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r w:rsidRPr="00867EB9">
              <w:rPr>
                <w:sz w:val="24"/>
                <w:szCs w:val="24"/>
              </w:rPr>
              <w:t>Весенняя сессия ДАНЮИ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rPr>
                <w:sz w:val="24"/>
                <w:szCs w:val="24"/>
              </w:rPr>
            </w:pPr>
            <w:r w:rsidRPr="00867EB9">
              <w:rPr>
                <w:sz w:val="24"/>
                <w:szCs w:val="24"/>
              </w:rPr>
              <w:lastRenderedPageBreak/>
              <w:t xml:space="preserve">«Нам химия нужна» </w:t>
            </w:r>
          </w:p>
          <w:p w:rsidR="00867EB9" w:rsidRPr="00867EB9" w:rsidRDefault="00867EB9" w:rsidP="00867EB9">
            <w:pPr>
              <w:rPr>
                <w:sz w:val="24"/>
                <w:szCs w:val="24"/>
              </w:rPr>
            </w:pPr>
            <w:r w:rsidRPr="00867EB9">
              <w:rPr>
                <w:sz w:val="24"/>
                <w:szCs w:val="24"/>
              </w:rPr>
              <w:t>«</w:t>
            </w:r>
            <w:proofErr w:type="spellStart"/>
            <w:r w:rsidRPr="00867EB9">
              <w:rPr>
                <w:sz w:val="24"/>
                <w:szCs w:val="24"/>
              </w:rPr>
              <w:t>А.Чижевский</w:t>
            </w:r>
            <w:proofErr w:type="spellEnd"/>
            <w:r w:rsidRPr="00867EB9">
              <w:rPr>
                <w:sz w:val="24"/>
                <w:szCs w:val="24"/>
              </w:rPr>
              <w:t>: аэроионы и жизнь»</w:t>
            </w:r>
          </w:p>
          <w:p w:rsidR="00867EB9" w:rsidRPr="00867EB9" w:rsidRDefault="00867EB9" w:rsidP="00867EB9">
            <w:pPr>
              <w:rPr>
                <w:sz w:val="24"/>
                <w:szCs w:val="24"/>
              </w:rPr>
            </w:pPr>
            <w:r w:rsidRPr="00867EB9">
              <w:rPr>
                <w:sz w:val="24"/>
                <w:szCs w:val="24"/>
              </w:rPr>
              <w:t>«Он создал первый русский университет…, он был сам первым нашим университетом» (о М. Ломоносове»)</w:t>
            </w:r>
          </w:p>
          <w:p w:rsidR="00867EB9" w:rsidRPr="00867EB9" w:rsidRDefault="00867EB9" w:rsidP="00867EB9">
            <w:pPr>
              <w:rPr>
                <w:sz w:val="24"/>
                <w:szCs w:val="24"/>
              </w:rPr>
            </w:pPr>
            <w:r w:rsidRPr="00867EB9">
              <w:rPr>
                <w:sz w:val="24"/>
                <w:szCs w:val="24"/>
              </w:rPr>
              <w:t xml:space="preserve"> «Ученые и их открытия в 19 – 21 в.»</w:t>
            </w:r>
          </w:p>
          <w:p w:rsidR="00867EB9" w:rsidRPr="00867EB9" w:rsidRDefault="00867EB9" w:rsidP="00867EB9">
            <w:pPr>
              <w:rPr>
                <w:sz w:val="24"/>
                <w:szCs w:val="24"/>
              </w:rPr>
            </w:pPr>
            <w:r w:rsidRPr="00867EB9">
              <w:rPr>
                <w:sz w:val="24"/>
                <w:szCs w:val="24"/>
              </w:rPr>
              <w:t>«Виват наука!»</w:t>
            </w:r>
          </w:p>
          <w:p w:rsidR="00867EB9" w:rsidRPr="00867EB9" w:rsidRDefault="00867EB9" w:rsidP="00867EB9">
            <w:pPr>
              <w:rPr>
                <w:sz w:val="24"/>
                <w:szCs w:val="24"/>
              </w:rPr>
            </w:pPr>
            <w:r w:rsidRPr="00867EB9">
              <w:rPr>
                <w:sz w:val="24"/>
                <w:szCs w:val="24"/>
              </w:rPr>
              <w:t>«А. Нобель. Лауреаты Нобелевской премии»</w:t>
            </w:r>
          </w:p>
          <w:p w:rsidR="00867EB9" w:rsidRPr="00867EB9" w:rsidRDefault="00867EB9" w:rsidP="00867EB9">
            <w:pPr>
              <w:rPr>
                <w:sz w:val="24"/>
                <w:szCs w:val="24"/>
              </w:rPr>
            </w:pPr>
            <w:r w:rsidRPr="00867EB9">
              <w:rPr>
                <w:sz w:val="24"/>
                <w:szCs w:val="24"/>
              </w:rPr>
              <w:lastRenderedPageBreak/>
              <w:t xml:space="preserve"> «Её величество – вода», «Разделяй с нами»</w:t>
            </w:r>
          </w:p>
          <w:p w:rsidR="00867EB9" w:rsidRPr="00867EB9" w:rsidRDefault="00867EB9" w:rsidP="00867EB9">
            <w:pPr>
              <w:rPr>
                <w:sz w:val="24"/>
                <w:szCs w:val="24"/>
              </w:rPr>
            </w:pPr>
            <w:r w:rsidRPr="00867EB9">
              <w:rPr>
                <w:sz w:val="24"/>
                <w:szCs w:val="24"/>
              </w:rPr>
              <w:t xml:space="preserve"> «Отгадай элемент»</w:t>
            </w:r>
          </w:p>
          <w:p w:rsidR="00867EB9" w:rsidRPr="00867EB9" w:rsidRDefault="00867EB9" w:rsidP="00867EB9">
            <w:pPr>
              <w:rPr>
                <w:sz w:val="24"/>
                <w:szCs w:val="24"/>
              </w:rPr>
            </w:pPr>
            <w:r w:rsidRPr="00867EB9">
              <w:rPr>
                <w:sz w:val="24"/>
                <w:szCs w:val="24"/>
              </w:rPr>
              <w:t xml:space="preserve">«Исследование загрязнения воздуха г.Зернограда методом </w:t>
            </w:r>
            <w:proofErr w:type="spellStart"/>
            <w:r w:rsidRPr="00867EB9">
              <w:rPr>
                <w:sz w:val="24"/>
                <w:szCs w:val="24"/>
              </w:rPr>
              <w:t>лихеноиндикации</w:t>
            </w:r>
            <w:proofErr w:type="spellEnd"/>
            <w:r w:rsidRPr="00867EB9">
              <w:rPr>
                <w:sz w:val="24"/>
                <w:szCs w:val="24"/>
              </w:rPr>
              <w:t>»</w:t>
            </w:r>
          </w:p>
          <w:p w:rsidR="00867EB9" w:rsidRPr="00867EB9" w:rsidRDefault="00867EB9" w:rsidP="00867EB9">
            <w:pPr>
              <w:rPr>
                <w:sz w:val="24"/>
                <w:szCs w:val="24"/>
                <w:lang w:eastAsia="ru-RU"/>
              </w:rPr>
            </w:pPr>
            <w:r w:rsidRPr="00867EB9">
              <w:rPr>
                <w:sz w:val="24"/>
                <w:szCs w:val="24"/>
                <w:lang w:eastAsia="ru-RU"/>
              </w:rPr>
              <w:t>«Исследование основных источников загрязнения окружающей среды г. Зернограда и их влияние на экологию города и заболеваемость населения»</w:t>
            </w:r>
          </w:p>
          <w:p w:rsidR="00867EB9" w:rsidRPr="00867EB9" w:rsidRDefault="00867EB9" w:rsidP="00867EB9">
            <w:pPr>
              <w:rPr>
                <w:sz w:val="24"/>
                <w:szCs w:val="24"/>
              </w:rPr>
            </w:pPr>
            <w:r w:rsidRPr="00867EB9">
              <w:rPr>
                <w:sz w:val="24"/>
                <w:szCs w:val="24"/>
              </w:rPr>
              <w:t xml:space="preserve">«Кристаллизация растворов на примере выращивания </w:t>
            </w:r>
            <w:proofErr w:type="gramStart"/>
            <w:r w:rsidRPr="00867EB9">
              <w:rPr>
                <w:sz w:val="24"/>
                <w:szCs w:val="24"/>
              </w:rPr>
              <w:t>кристаллов  медного</w:t>
            </w:r>
            <w:proofErr w:type="gramEnd"/>
            <w:r w:rsidRPr="00867EB9">
              <w:rPr>
                <w:sz w:val="24"/>
                <w:szCs w:val="24"/>
              </w:rPr>
              <w:t xml:space="preserve"> купороса в домашних условиях»</w:t>
            </w:r>
          </w:p>
          <w:p w:rsidR="00867EB9" w:rsidRPr="00867EB9" w:rsidRDefault="00867EB9" w:rsidP="00867EB9">
            <w:pPr>
              <w:rPr>
                <w:sz w:val="24"/>
                <w:szCs w:val="24"/>
              </w:rPr>
            </w:pPr>
            <w:r w:rsidRPr="00867EB9">
              <w:rPr>
                <w:sz w:val="24"/>
                <w:szCs w:val="24"/>
              </w:rPr>
              <w:t>тренинг «Секреты успешного публичного выступления».</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867EB9" w:rsidRPr="00867EB9" w:rsidRDefault="00867EB9" w:rsidP="00867EB9">
            <w:pPr>
              <w:rPr>
                <w:sz w:val="24"/>
                <w:szCs w:val="24"/>
              </w:rPr>
            </w:pPr>
            <w:r w:rsidRPr="00867EB9">
              <w:rPr>
                <w:sz w:val="24"/>
                <w:szCs w:val="24"/>
              </w:rPr>
              <w:lastRenderedPageBreak/>
              <w:t>проект</w:t>
            </w:r>
          </w:p>
          <w:p w:rsidR="00867EB9" w:rsidRPr="00867EB9" w:rsidRDefault="00867EB9" w:rsidP="00867EB9">
            <w:pPr>
              <w:jc w:val="right"/>
              <w:rPr>
                <w:sz w:val="24"/>
                <w:szCs w:val="24"/>
              </w:rPr>
            </w:pPr>
          </w:p>
          <w:p w:rsidR="00867EB9" w:rsidRPr="00867EB9" w:rsidRDefault="00867EB9" w:rsidP="00867EB9">
            <w:pPr>
              <w:rPr>
                <w:sz w:val="24"/>
                <w:szCs w:val="24"/>
              </w:rPr>
            </w:pPr>
            <w:r w:rsidRPr="00867EB9">
              <w:rPr>
                <w:sz w:val="24"/>
                <w:szCs w:val="24"/>
              </w:rPr>
              <w:t>проект</w:t>
            </w:r>
          </w:p>
          <w:p w:rsidR="00867EB9" w:rsidRPr="00867EB9" w:rsidRDefault="00867EB9" w:rsidP="00867EB9">
            <w:pPr>
              <w:rPr>
                <w:sz w:val="24"/>
                <w:szCs w:val="24"/>
              </w:rPr>
            </w:pPr>
          </w:p>
          <w:p w:rsidR="00867EB9" w:rsidRPr="00867EB9" w:rsidRDefault="00867EB9" w:rsidP="00867EB9">
            <w:pPr>
              <w:rPr>
                <w:sz w:val="24"/>
                <w:szCs w:val="24"/>
              </w:rPr>
            </w:pPr>
            <w:r w:rsidRPr="00867EB9">
              <w:rPr>
                <w:sz w:val="24"/>
                <w:szCs w:val="24"/>
              </w:rPr>
              <w:t>конференция</w:t>
            </w: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r w:rsidRPr="00867EB9">
              <w:rPr>
                <w:sz w:val="24"/>
                <w:szCs w:val="24"/>
              </w:rPr>
              <w:t>проект</w:t>
            </w: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r w:rsidRPr="00867EB9">
              <w:rPr>
                <w:sz w:val="24"/>
                <w:szCs w:val="24"/>
              </w:rPr>
              <w:t>КВН</w:t>
            </w:r>
          </w:p>
          <w:p w:rsidR="00867EB9" w:rsidRPr="00867EB9" w:rsidRDefault="00867EB9" w:rsidP="00867EB9">
            <w:pPr>
              <w:rPr>
                <w:sz w:val="24"/>
                <w:szCs w:val="24"/>
              </w:rPr>
            </w:pPr>
          </w:p>
          <w:p w:rsidR="00867EB9" w:rsidRPr="00867EB9" w:rsidRDefault="00867EB9" w:rsidP="00867EB9">
            <w:pPr>
              <w:rPr>
                <w:sz w:val="24"/>
                <w:szCs w:val="24"/>
              </w:rPr>
            </w:pPr>
            <w:r w:rsidRPr="00867EB9">
              <w:rPr>
                <w:sz w:val="24"/>
                <w:szCs w:val="24"/>
              </w:rPr>
              <w:t>проект</w:t>
            </w: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r w:rsidRPr="00867EB9">
              <w:rPr>
                <w:sz w:val="24"/>
                <w:szCs w:val="24"/>
              </w:rPr>
              <w:t>круглый стол</w:t>
            </w: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r w:rsidRPr="00867EB9">
              <w:rPr>
                <w:sz w:val="24"/>
                <w:szCs w:val="24"/>
              </w:rPr>
              <w:t>викторина</w:t>
            </w: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p>
          <w:p w:rsidR="00867EB9" w:rsidRPr="00867EB9" w:rsidRDefault="00867EB9" w:rsidP="00867EB9">
            <w:pPr>
              <w:rPr>
                <w:sz w:val="24"/>
                <w:szCs w:val="24"/>
              </w:rPr>
            </w:pPr>
            <w:r w:rsidRPr="00867EB9">
              <w:rPr>
                <w:sz w:val="24"/>
                <w:szCs w:val="24"/>
              </w:rPr>
              <w:t>исследовательский проект</w:t>
            </w:r>
          </w:p>
        </w:tc>
      </w:tr>
    </w:tbl>
    <w:p w:rsidR="00867EB9" w:rsidRDefault="00867EB9" w:rsidP="00867EB9">
      <w:pPr>
        <w:tabs>
          <w:tab w:val="center" w:pos="1974"/>
        </w:tabs>
        <w:ind w:left="-1"/>
        <w:jc w:val="both"/>
        <w:rPr>
          <w:szCs w:val="28"/>
        </w:rPr>
      </w:pPr>
    </w:p>
    <w:p w:rsidR="00867EB9" w:rsidRDefault="00867EB9" w:rsidP="00867EB9">
      <w:pPr>
        <w:ind w:left="-1"/>
        <w:jc w:val="both"/>
        <w:rPr>
          <w:szCs w:val="28"/>
        </w:rPr>
      </w:pPr>
      <w:r>
        <w:rPr>
          <w:szCs w:val="28"/>
        </w:rPr>
        <w:tab/>
      </w:r>
      <w:r>
        <w:rPr>
          <w:szCs w:val="28"/>
        </w:rPr>
        <w:tab/>
      </w:r>
      <w:r w:rsidRPr="006641C9">
        <w:rPr>
          <w:szCs w:val="28"/>
        </w:rPr>
        <w:t>В таблице представлены различные виды деятельности</w:t>
      </w:r>
      <w:r>
        <w:rPr>
          <w:szCs w:val="28"/>
        </w:rPr>
        <w:t xml:space="preserve">, используемые </w:t>
      </w:r>
      <w:r w:rsidRPr="006641C9">
        <w:rPr>
          <w:szCs w:val="28"/>
        </w:rPr>
        <w:t xml:space="preserve"> </w:t>
      </w:r>
      <w:r>
        <w:rPr>
          <w:szCs w:val="28"/>
        </w:rPr>
        <w:t xml:space="preserve"> </w:t>
      </w:r>
      <w:r w:rsidRPr="006641C9">
        <w:rPr>
          <w:szCs w:val="28"/>
        </w:rPr>
        <w:t>учителями естественно-математического цикла</w:t>
      </w:r>
      <w:r>
        <w:rPr>
          <w:szCs w:val="28"/>
        </w:rPr>
        <w:t>. Работа в таком направлении дает положительную динамику образовательного процесса и повышение уровня профессионализма педагогов.</w:t>
      </w:r>
    </w:p>
    <w:p w:rsidR="00867EB9" w:rsidRDefault="00867EB9" w:rsidP="00867EB9">
      <w:pPr>
        <w:tabs>
          <w:tab w:val="center" w:pos="1974"/>
        </w:tabs>
        <w:ind w:left="-1"/>
        <w:jc w:val="both"/>
        <w:rPr>
          <w:szCs w:val="28"/>
        </w:rPr>
      </w:pPr>
      <w:r w:rsidRPr="006641C9">
        <w:rPr>
          <w:b/>
          <w:szCs w:val="28"/>
        </w:rPr>
        <w:t xml:space="preserve">6. </w:t>
      </w:r>
      <w:r>
        <w:rPr>
          <w:szCs w:val="28"/>
        </w:rPr>
        <w:t>Для определения динамики результативности профессиональной деятельности учителей был проведен сводный анализ 1-го и 2-го полугодия за 2016-2017 учебный год, который позволил выявить положительный рост и стабильность компетенций педагогических работников:</w:t>
      </w:r>
    </w:p>
    <w:p w:rsidR="00867EB9" w:rsidRPr="006641C9" w:rsidRDefault="00867EB9" w:rsidP="00867EB9">
      <w:pPr>
        <w:tabs>
          <w:tab w:val="center" w:pos="1974"/>
        </w:tabs>
        <w:ind w:left="-1"/>
        <w:jc w:val="both"/>
        <w:rPr>
          <w:szCs w:val="28"/>
        </w:rPr>
      </w:pPr>
      <w:r w:rsidRPr="00674720">
        <w:rPr>
          <w:noProof/>
          <w:lang w:eastAsia="ru-RU"/>
        </w:rPr>
        <w:lastRenderedPageBreak/>
        <w:drawing>
          <wp:inline distT="0" distB="0" distL="0" distR="0">
            <wp:extent cx="6191250" cy="4029075"/>
            <wp:effectExtent l="0" t="0" r="0" b="9525"/>
            <wp:docPr id="68" name="Диаграмма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67EB9" w:rsidRPr="00537EF0" w:rsidRDefault="00867EB9" w:rsidP="00867EB9">
      <w:pPr>
        <w:ind w:firstLine="567"/>
        <w:jc w:val="both"/>
        <w:rPr>
          <w:szCs w:val="28"/>
          <w:shd w:val="clear" w:color="auto" w:fill="FFFFFF"/>
        </w:rPr>
      </w:pPr>
      <w:r w:rsidRPr="00537EF0">
        <w:rPr>
          <w:szCs w:val="28"/>
          <w:shd w:val="clear" w:color="auto" w:fill="FFFFFF"/>
        </w:rPr>
        <w:t>Сформированный коллектив нашей школы – профессиональные учителя с хорошим опытом методической работы:</w:t>
      </w:r>
    </w:p>
    <w:p w:rsidR="00867EB9" w:rsidRDefault="00867EB9" w:rsidP="00867EB9">
      <w:pPr>
        <w:rPr>
          <w:szCs w:val="28"/>
        </w:rPr>
      </w:pPr>
      <w:r w:rsidRPr="00D21B92">
        <w:rPr>
          <w:noProof/>
          <w:szCs w:val="28"/>
          <w:lang w:eastAsia="ru-RU"/>
        </w:rPr>
        <w:drawing>
          <wp:inline distT="0" distB="0" distL="0" distR="0">
            <wp:extent cx="6391275" cy="18954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91275" cy="1895475"/>
                    </a:xfrm>
                    <a:prstGeom prst="rect">
                      <a:avLst/>
                    </a:prstGeom>
                    <a:noFill/>
                    <a:ln>
                      <a:noFill/>
                    </a:ln>
                  </pic:spPr>
                </pic:pic>
              </a:graphicData>
            </a:graphic>
          </wp:inline>
        </w:drawing>
      </w:r>
    </w:p>
    <w:p w:rsidR="00867EB9" w:rsidRDefault="00867EB9" w:rsidP="00867EB9">
      <w:pPr>
        <w:pStyle w:val="ae"/>
        <w:ind w:firstLine="567"/>
        <w:jc w:val="both"/>
        <w:rPr>
          <w:b/>
          <w:sz w:val="28"/>
          <w:szCs w:val="28"/>
        </w:rPr>
      </w:pPr>
    </w:p>
    <w:p w:rsidR="00867EB9" w:rsidRDefault="00867EB9" w:rsidP="00867EB9">
      <w:pPr>
        <w:pStyle w:val="ae"/>
        <w:ind w:firstLine="567"/>
        <w:jc w:val="both"/>
        <w:rPr>
          <w:rStyle w:val="c11"/>
          <w:sz w:val="28"/>
          <w:szCs w:val="28"/>
        </w:rPr>
      </w:pPr>
      <w:r w:rsidRPr="0046676F">
        <w:rPr>
          <w:b/>
          <w:sz w:val="28"/>
          <w:szCs w:val="28"/>
        </w:rPr>
        <w:t>8</w:t>
      </w:r>
      <w:r w:rsidRPr="008D750C">
        <w:rPr>
          <w:sz w:val="28"/>
          <w:szCs w:val="28"/>
        </w:rPr>
        <w:t xml:space="preserve">.При проведении уроков используются разнообразные формы работы с применением компьютерных технологий, игровых элементов, богатый дидактический </w:t>
      </w:r>
      <w:proofErr w:type="gramStart"/>
      <w:r w:rsidRPr="008D750C">
        <w:rPr>
          <w:sz w:val="28"/>
          <w:szCs w:val="28"/>
        </w:rPr>
        <w:t>материал,  создаются</w:t>
      </w:r>
      <w:proofErr w:type="gramEnd"/>
      <w:r w:rsidRPr="008D750C">
        <w:rPr>
          <w:sz w:val="28"/>
          <w:szCs w:val="28"/>
        </w:rPr>
        <w:t xml:space="preserve"> проблемные ситуации. </w:t>
      </w:r>
      <w:r w:rsidRPr="008D750C">
        <w:rPr>
          <w:rStyle w:val="c11"/>
          <w:sz w:val="28"/>
          <w:szCs w:val="28"/>
        </w:rPr>
        <w:t xml:space="preserve">В работе всеми учителями применяются  </w:t>
      </w:r>
      <w:proofErr w:type="spellStart"/>
      <w:r w:rsidRPr="008D750C">
        <w:rPr>
          <w:rStyle w:val="c11"/>
          <w:sz w:val="28"/>
          <w:szCs w:val="28"/>
        </w:rPr>
        <w:t>здоровьесберегающие</w:t>
      </w:r>
      <w:proofErr w:type="spellEnd"/>
      <w:r w:rsidRPr="008D750C">
        <w:rPr>
          <w:rStyle w:val="c11"/>
          <w:sz w:val="28"/>
          <w:szCs w:val="28"/>
        </w:rPr>
        <w:t xml:space="preserve"> технологии, обеспечивающие школьнику возможность сохранения здоровья за период обучения и воспитания в школе, позволяющие сформировать у него необходимые знания, умения и навыки по здоровому образу жизни и научить использовать полученные знания  в повседневной жизни, так как </w:t>
      </w:r>
      <w:proofErr w:type="spellStart"/>
      <w:r w:rsidRPr="008D750C">
        <w:rPr>
          <w:rStyle w:val="c11"/>
          <w:sz w:val="28"/>
          <w:szCs w:val="28"/>
        </w:rPr>
        <w:t>здоровьесберегающие</w:t>
      </w:r>
      <w:proofErr w:type="spellEnd"/>
      <w:r w:rsidRPr="008D750C">
        <w:rPr>
          <w:rStyle w:val="c11"/>
          <w:sz w:val="28"/>
          <w:szCs w:val="28"/>
        </w:rPr>
        <w:t xml:space="preserve"> технологии – это не только горячие обеды, спортзал,  но </w:t>
      </w:r>
      <w:r w:rsidRPr="008D750C">
        <w:rPr>
          <w:rStyle w:val="c11"/>
          <w:sz w:val="28"/>
          <w:szCs w:val="28"/>
        </w:rPr>
        <w:lastRenderedPageBreak/>
        <w:t xml:space="preserve">и улыбка учителя, доброжелательная атмосфера, создаваемая педагогами на всех уроках, по всем предметам. </w:t>
      </w:r>
    </w:p>
    <w:p w:rsidR="00867EB9" w:rsidRPr="008D750C" w:rsidRDefault="00867EB9" w:rsidP="00867EB9">
      <w:pPr>
        <w:ind w:firstLine="567"/>
        <w:jc w:val="both"/>
        <w:rPr>
          <w:szCs w:val="28"/>
          <w:lang w:eastAsia="ru-RU"/>
        </w:rPr>
      </w:pPr>
      <w:r w:rsidRPr="008140C2">
        <w:rPr>
          <w:b/>
          <w:szCs w:val="28"/>
          <w:lang w:eastAsia="ru-RU"/>
        </w:rPr>
        <w:t>9.</w:t>
      </w:r>
      <w:r w:rsidRPr="008D750C">
        <w:rPr>
          <w:szCs w:val="28"/>
          <w:lang w:eastAsia="ru-RU"/>
        </w:rPr>
        <w:t xml:space="preserve"> Нельзя не сказать о научно-методическом совете, который представляет собой </w:t>
      </w:r>
      <w:r w:rsidRPr="008D750C">
        <w:rPr>
          <w:szCs w:val="28"/>
          <w:shd w:val="clear" w:color="auto" w:fill="FFFFFF"/>
        </w:rPr>
        <w:t xml:space="preserve">педагогический коллегиальный орган </w:t>
      </w:r>
      <w:proofErr w:type="spellStart"/>
      <w:r w:rsidRPr="008D750C">
        <w:rPr>
          <w:szCs w:val="28"/>
          <w:shd w:val="clear" w:color="auto" w:fill="FFFFFF"/>
        </w:rPr>
        <w:t>внутришкольного</w:t>
      </w:r>
      <w:proofErr w:type="spellEnd"/>
      <w:r w:rsidRPr="008D750C">
        <w:rPr>
          <w:szCs w:val="28"/>
          <w:shd w:val="clear" w:color="auto" w:fill="FFFFFF"/>
        </w:rPr>
        <w:t xml:space="preserve"> управления, н</w:t>
      </w:r>
      <w:r w:rsidRPr="008D750C">
        <w:rPr>
          <w:szCs w:val="28"/>
          <w:lang w:eastAsia="ru-RU"/>
        </w:rPr>
        <w:t>а заседаниях которого рассматриваются важные вопросы, связанные с управлением образовательного процесса в школе, подводятся итоги успеваемости.</w:t>
      </w:r>
    </w:p>
    <w:p w:rsidR="00867EB9" w:rsidRPr="00E6066E" w:rsidRDefault="00867EB9" w:rsidP="00867EB9">
      <w:pPr>
        <w:jc w:val="both"/>
        <w:rPr>
          <w:color w:val="000000"/>
          <w:szCs w:val="28"/>
          <w:lang w:eastAsia="ru-RU"/>
        </w:rPr>
      </w:pPr>
      <w:r w:rsidRPr="00E6066E">
        <w:rPr>
          <w:b/>
          <w:szCs w:val="28"/>
        </w:rPr>
        <w:t>10</w:t>
      </w:r>
      <w:r w:rsidRPr="00E6066E">
        <w:rPr>
          <w:szCs w:val="28"/>
        </w:rPr>
        <w:t xml:space="preserve">. </w:t>
      </w:r>
      <w:r w:rsidRPr="00E6066E">
        <w:rPr>
          <w:color w:val="000000"/>
          <w:szCs w:val="28"/>
          <w:lang w:eastAsia="ru-RU"/>
        </w:rPr>
        <w:t xml:space="preserve">Во II полугодии 2016 -2017 </w:t>
      </w:r>
      <w:proofErr w:type="spellStart"/>
      <w:r w:rsidRPr="00E6066E">
        <w:rPr>
          <w:color w:val="000000"/>
          <w:szCs w:val="28"/>
          <w:lang w:eastAsia="ru-RU"/>
        </w:rPr>
        <w:t>уч.года</w:t>
      </w:r>
      <w:proofErr w:type="spellEnd"/>
      <w:r w:rsidRPr="00E6066E">
        <w:rPr>
          <w:color w:val="000000"/>
          <w:szCs w:val="28"/>
          <w:lang w:eastAsia="ru-RU"/>
        </w:rPr>
        <w:t xml:space="preserve"> в процессе работы МО учителей начальных классов согласно плану состоялось    1 заседание, на </w:t>
      </w:r>
      <w:proofErr w:type="gramStart"/>
      <w:r w:rsidRPr="00E6066E">
        <w:rPr>
          <w:color w:val="000000"/>
          <w:szCs w:val="28"/>
          <w:lang w:eastAsia="ru-RU"/>
        </w:rPr>
        <w:t>котором  рассматривались</w:t>
      </w:r>
      <w:proofErr w:type="gramEnd"/>
      <w:r w:rsidRPr="00E6066E">
        <w:rPr>
          <w:color w:val="000000"/>
          <w:szCs w:val="28"/>
          <w:lang w:eastAsia="ru-RU"/>
        </w:rPr>
        <w:t xml:space="preserve">   следующие вопросы:</w:t>
      </w:r>
    </w:p>
    <w:p w:rsidR="00867EB9" w:rsidRPr="00E6066E" w:rsidRDefault="00867EB9" w:rsidP="008A104F">
      <w:pPr>
        <w:numPr>
          <w:ilvl w:val="0"/>
          <w:numId w:val="31"/>
        </w:numPr>
        <w:jc w:val="both"/>
        <w:rPr>
          <w:szCs w:val="28"/>
          <w:lang w:bidi="en-US"/>
        </w:rPr>
      </w:pPr>
      <w:r w:rsidRPr="00E6066E">
        <w:rPr>
          <w:szCs w:val="28"/>
          <w:lang w:bidi="en-US"/>
        </w:rPr>
        <w:t xml:space="preserve">Повышение уровня профессиональной деятельности педагога начальной школы в </w:t>
      </w:r>
      <w:proofErr w:type="gramStart"/>
      <w:r w:rsidRPr="00E6066E">
        <w:rPr>
          <w:szCs w:val="28"/>
          <w:lang w:bidi="en-US"/>
        </w:rPr>
        <w:t>проектировании  и</w:t>
      </w:r>
      <w:proofErr w:type="gramEnd"/>
      <w:r w:rsidRPr="00E6066E">
        <w:rPr>
          <w:szCs w:val="28"/>
          <w:lang w:bidi="en-US"/>
        </w:rPr>
        <w:t xml:space="preserve"> реализации образовательного процесса, направленного  на достижение планируемых результатов по учебным предметам в соответствии с ФГОС</w:t>
      </w:r>
    </w:p>
    <w:p w:rsidR="00867EB9" w:rsidRPr="00E6066E" w:rsidRDefault="00867EB9" w:rsidP="008A104F">
      <w:pPr>
        <w:numPr>
          <w:ilvl w:val="0"/>
          <w:numId w:val="31"/>
        </w:numPr>
        <w:jc w:val="both"/>
        <w:rPr>
          <w:szCs w:val="28"/>
          <w:lang w:bidi="en-US"/>
        </w:rPr>
      </w:pPr>
      <w:r w:rsidRPr="00E6066E">
        <w:rPr>
          <w:szCs w:val="28"/>
          <w:lang w:bidi="en-US"/>
        </w:rPr>
        <w:t>Развитие познавательной самостоятельности младших школьников средствами математики.</w:t>
      </w:r>
    </w:p>
    <w:p w:rsidR="00867EB9" w:rsidRPr="00E6066E" w:rsidRDefault="00867EB9" w:rsidP="008A104F">
      <w:pPr>
        <w:numPr>
          <w:ilvl w:val="0"/>
          <w:numId w:val="31"/>
        </w:numPr>
        <w:jc w:val="both"/>
        <w:rPr>
          <w:szCs w:val="28"/>
          <w:lang w:bidi="en-US"/>
        </w:rPr>
      </w:pPr>
      <w:r w:rsidRPr="00E6066E">
        <w:rPr>
          <w:szCs w:val="28"/>
          <w:lang w:bidi="en-US"/>
        </w:rPr>
        <w:t>Дидактическая игра как средство повышения эффективности урока математики.</w:t>
      </w:r>
    </w:p>
    <w:p w:rsidR="00867EB9" w:rsidRPr="00E6066E" w:rsidRDefault="00867EB9" w:rsidP="008A104F">
      <w:pPr>
        <w:numPr>
          <w:ilvl w:val="0"/>
          <w:numId w:val="30"/>
        </w:numPr>
        <w:contextualSpacing/>
        <w:jc w:val="both"/>
        <w:rPr>
          <w:color w:val="000000"/>
          <w:szCs w:val="28"/>
          <w:lang w:eastAsia="ru-RU"/>
        </w:rPr>
      </w:pPr>
      <w:r w:rsidRPr="00E6066E">
        <w:rPr>
          <w:szCs w:val="28"/>
        </w:rPr>
        <w:t>Дидактическая игра как средство повышения эффективности урока чтения.</w:t>
      </w:r>
    </w:p>
    <w:p w:rsidR="00867EB9" w:rsidRPr="00E6066E" w:rsidRDefault="00867EB9" w:rsidP="00867EB9">
      <w:pPr>
        <w:jc w:val="both"/>
        <w:rPr>
          <w:szCs w:val="28"/>
          <w:lang w:eastAsia="ru-RU"/>
        </w:rPr>
      </w:pPr>
      <w:proofErr w:type="gramStart"/>
      <w:r w:rsidRPr="00E6066E">
        <w:rPr>
          <w:szCs w:val="28"/>
        </w:rPr>
        <w:t>Согласно  плану</w:t>
      </w:r>
      <w:proofErr w:type="gramEnd"/>
      <w:r w:rsidRPr="00E6066E">
        <w:rPr>
          <w:szCs w:val="28"/>
        </w:rPr>
        <w:t xml:space="preserve"> работы методического объединения учителей естественно-математического цикла на 2016 – 2017 учебный год за 1 полугодие было проведено 4 заседания ШМО:</w:t>
      </w:r>
    </w:p>
    <w:p w:rsidR="00867EB9" w:rsidRPr="00E6066E" w:rsidRDefault="00867EB9" w:rsidP="00867EB9">
      <w:pPr>
        <w:jc w:val="both"/>
        <w:rPr>
          <w:szCs w:val="28"/>
          <w:lang w:eastAsia="ru-RU"/>
        </w:rPr>
      </w:pPr>
      <w:r w:rsidRPr="00E6066E">
        <w:rPr>
          <w:szCs w:val="28"/>
          <w:lang w:eastAsia="ru-RU"/>
        </w:rPr>
        <w:t xml:space="preserve">         29.08.2016 г. </w:t>
      </w:r>
      <w:r w:rsidRPr="00E6066E">
        <w:rPr>
          <w:szCs w:val="28"/>
        </w:rPr>
        <w:t xml:space="preserve"> </w:t>
      </w:r>
      <w:proofErr w:type="gramStart"/>
      <w:r w:rsidRPr="00E6066E">
        <w:rPr>
          <w:szCs w:val="28"/>
        </w:rPr>
        <w:t>-  «</w:t>
      </w:r>
      <w:proofErr w:type="gramEnd"/>
      <w:r w:rsidRPr="00E6066E">
        <w:rPr>
          <w:szCs w:val="28"/>
        </w:rPr>
        <w:t xml:space="preserve">Определение основных задач ШМО учителей естественно-математического цикла на 2016 – 2017 учебный год»;  </w:t>
      </w:r>
    </w:p>
    <w:p w:rsidR="00867EB9" w:rsidRPr="00E6066E" w:rsidRDefault="00867EB9" w:rsidP="00867EB9">
      <w:pPr>
        <w:jc w:val="both"/>
        <w:rPr>
          <w:szCs w:val="28"/>
        </w:rPr>
      </w:pPr>
      <w:r w:rsidRPr="00E6066E">
        <w:rPr>
          <w:szCs w:val="28"/>
          <w:lang w:eastAsia="ru-RU"/>
        </w:rPr>
        <w:t xml:space="preserve">         31.10.2016 г.</w:t>
      </w:r>
      <w:r w:rsidRPr="00E6066E">
        <w:rPr>
          <w:szCs w:val="28"/>
        </w:rPr>
        <w:t xml:space="preserve"> </w:t>
      </w:r>
      <w:proofErr w:type="gramStart"/>
      <w:r w:rsidRPr="00E6066E">
        <w:rPr>
          <w:szCs w:val="28"/>
        </w:rPr>
        <w:t>-  «</w:t>
      </w:r>
      <w:proofErr w:type="gramEnd"/>
      <w:r w:rsidRPr="00E6066E">
        <w:rPr>
          <w:szCs w:val="28"/>
        </w:rPr>
        <w:t xml:space="preserve">Эффективность работы учителей по обеспечению качественного образования»;  </w:t>
      </w:r>
    </w:p>
    <w:p w:rsidR="00867EB9" w:rsidRPr="00E6066E" w:rsidRDefault="00867EB9" w:rsidP="00867EB9">
      <w:pPr>
        <w:jc w:val="both"/>
        <w:rPr>
          <w:szCs w:val="28"/>
          <w:lang w:eastAsia="ru-RU"/>
        </w:rPr>
      </w:pPr>
      <w:r w:rsidRPr="00E6066E">
        <w:rPr>
          <w:szCs w:val="28"/>
        </w:rPr>
        <w:t xml:space="preserve">         3.01.17 г. - </w:t>
      </w:r>
      <w:r w:rsidRPr="00E6066E">
        <w:rPr>
          <w:szCs w:val="28"/>
          <w:lang w:eastAsia="ru-RU"/>
        </w:rPr>
        <w:t>«Внедрение оптимальных условий для развития способностей одаренных детей»</w:t>
      </w:r>
    </w:p>
    <w:p w:rsidR="00867EB9" w:rsidRPr="00E6066E" w:rsidRDefault="00867EB9" w:rsidP="00867EB9">
      <w:pPr>
        <w:jc w:val="both"/>
        <w:rPr>
          <w:szCs w:val="28"/>
          <w:lang w:eastAsia="ru-RU"/>
        </w:rPr>
      </w:pPr>
      <w:r w:rsidRPr="00E6066E">
        <w:rPr>
          <w:szCs w:val="28"/>
          <w:lang w:eastAsia="ru-RU"/>
        </w:rPr>
        <w:t xml:space="preserve">         4.04. 17 г. </w:t>
      </w:r>
      <w:proofErr w:type="gramStart"/>
      <w:r w:rsidRPr="00E6066E">
        <w:rPr>
          <w:szCs w:val="28"/>
          <w:lang w:eastAsia="ru-RU"/>
        </w:rPr>
        <w:t>-  «</w:t>
      </w:r>
      <w:proofErr w:type="gramEnd"/>
      <w:r w:rsidRPr="00E6066E">
        <w:rPr>
          <w:szCs w:val="28"/>
          <w:lang w:eastAsia="ru-RU"/>
        </w:rPr>
        <w:t xml:space="preserve">Совершенствование форм подготовки к ЕГЭ и ОГЭ, организация подготовки   педагогов и обучающих к ЕГЭ, ОГЭ»  </w:t>
      </w:r>
    </w:p>
    <w:p w:rsidR="00867EB9" w:rsidRPr="00E6066E" w:rsidRDefault="00867EB9" w:rsidP="00867EB9">
      <w:pPr>
        <w:jc w:val="both"/>
        <w:rPr>
          <w:szCs w:val="28"/>
          <w:lang w:eastAsia="ru-RU"/>
        </w:rPr>
      </w:pPr>
      <w:r w:rsidRPr="00E6066E">
        <w:rPr>
          <w:szCs w:val="28"/>
          <w:lang w:eastAsia="ru-RU"/>
        </w:rPr>
        <w:t xml:space="preserve">            Для успешной реализации задач методического объединения учителя   регулярно проходят курсовую подготовку, что способствует успешному решению многообразных проблем образовательного процесса, совершенствованию методов и форм обучения, освоению образовательных технологий.  </w:t>
      </w:r>
    </w:p>
    <w:p w:rsidR="00867EB9" w:rsidRPr="00150434" w:rsidRDefault="00867EB9" w:rsidP="00867EB9">
      <w:pPr>
        <w:suppressAutoHyphens/>
        <w:jc w:val="both"/>
        <w:rPr>
          <w:color w:val="000000"/>
          <w:szCs w:val="28"/>
          <w:lang w:eastAsia="ru-RU"/>
        </w:rPr>
      </w:pPr>
      <w:r w:rsidRPr="00150434">
        <w:rPr>
          <w:color w:val="000000"/>
          <w:szCs w:val="28"/>
          <w:lang w:eastAsia="ru-RU"/>
        </w:rPr>
        <w:t>За 2-е полугодие 2016-2017 учебного года 17 (35%)педагогических работников              (общее количество 48 педагогов) нашей образовательной организации прошли обучение по программе дополнительного профессионального образования «Управление качеством общего образования в условиях введения ФГОС общего образования» по проблеме «Реализация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 в объеме 36 часов.</w:t>
      </w:r>
    </w:p>
    <w:p w:rsidR="00867EB9" w:rsidRDefault="00867EB9" w:rsidP="00867EB9">
      <w:pPr>
        <w:suppressAutoHyphens/>
        <w:ind w:firstLine="709"/>
        <w:jc w:val="both"/>
        <w:rPr>
          <w:szCs w:val="28"/>
        </w:rPr>
      </w:pPr>
      <w:r w:rsidRPr="00150434">
        <w:rPr>
          <w:noProof/>
          <w:szCs w:val="28"/>
          <w:lang w:eastAsia="ru-RU"/>
        </w:rPr>
        <w:lastRenderedPageBreak/>
        <w:drawing>
          <wp:inline distT="0" distB="0" distL="0" distR="0">
            <wp:extent cx="5486400" cy="27527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6400" cy="2752725"/>
                    </a:xfrm>
                    <a:prstGeom prst="rect">
                      <a:avLst/>
                    </a:prstGeom>
                    <a:noFill/>
                    <a:ln>
                      <a:noFill/>
                    </a:ln>
                  </pic:spPr>
                </pic:pic>
              </a:graphicData>
            </a:graphic>
          </wp:inline>
        </w:drawing>
      </w:r>
    </w:p>
    <w:p w:rsidR="00867EB9" w:rsidRDefault="00867EB9" w:rsidP="00867EB9">
      <w:pPr>
        <w:jc w:val="both"/>
        <w:rPr>
          <w:szCs w:val="28"/>
        </w:rPr>
      </w:pPr>
      <w:r w:rsidRPr="004B2C95">
        <w:rPr>
          <w:b/>
          <w:szCs w:val="28"/>
        </w:rPr>
        <w:t xml:space="preserve">        </w:t>
      </w:r>
      <w:r>
        <w:rPr>
          <w:b/>
          <w:szCs w:val="28"/>
        </w:rPr>
        <w:t xml:space="preserve">11. </w:t>
      </w:r>
      <w:r w:rsidRPr="004B2C95">
        <w:rPr>
          <w:szCs w:val="28"/>
        </w:rPr>
        <w:t xml:space="preserve">Совершенствование профессионального мастерства через </w:t>
      </w:r>
      <w:proofErr w:type="gramStart"/>
      <w:r w:rsidRPr="004B2C95">
        <w:rPr>
          <w:szCs w:val="28"/>
        </w:rPr>
        <w:t>диссеминацию  представлено</w:t>
      </w:r>
      <w:proofErr w:type="gramEnd"/>
      <w:r w:rsidRPr="004B2C95">
        <w:rPr>
          <w:szCs w:val="28"/>
        </w:rPr>
        <w:t xml:space="preserve"> в таблице</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376"/>
        <w:gridCol w:w="2296"/>
        <w:gridCol w:w="4962"/>
      </w:tblGrid>
      <w:tr w:rsidR="00867EB9" w:rsidRPr="004B2C95" w:rsidTr="00867EB9">
        <w:tc>
          <w:tcPr>
            <w:tcW w:w="602" w:type="dxa"/>
          </w:tcPr>
          <w:p w:rsidR="00867EB9" w:rsidRPr="004B2C95" w:rsidRDefault="00867EB9" w:rsidP="007B1473">
            <w:pPr>
              <w:jc w:val="center"/>
              <w:rPr>
                <w:lang w:eastAsia="ru-RU"/>
              </w:rPr>
            </w:pPr>
            <w:r w:rsidRPr="004B2C95">
              <w:rPr>
                <w:lang w:eastAsia="ru-RU"/>
              </w:rPr>
              <w:t>№</w:t>
            </w:r>
          </w:p>
        </w:tc>
        <w:tc>
          <w:tcPr>
            <w:tcW w:w="2376" w:type="dxa"/>
          </w:tcPr>
          <w:p w:rsidR="00867EB9" w:rsidRPr="004B2C95" w:rsidRDefault="00867EB9" w:rsidP="007B1473">
            <w:pPr>
              <w:jc w:val="center"/>
              <w:rPr>
                <w:lang w:eastAsia="ru-RU"/>
              </w:rPr>
            </w:pPr>
            <w:r w:rsidRPr="004B2C95">
              <w:rPr>
                <w:lang w:eastAsia="ru-RU"/>
              </w:rPr>
              <w:t>Ф.И.О. педагога</w:t>
            </w:r>
          </w:p>
        </w:tc>
        <w:tc>
          <w:tcPr>
            <w:tcW w:w="2296" w:type="dxa"/>
          </w:tcPr>
          <w:p w:rsidR="00867EB9" w:rsidRPr="004B2C95" w:rsidRDefault="00867EB9" w:rsidP="007B1473">
            <w:pPr>
              <w:jc w:val="center"/>
              <w:rPr>
                <w:lang w:eastAsia="ru-RU"/>
              </w:rPr>
            </w:pPr>
            <w:r w:rsidRPr="004B2C95">
              <w:rPr>
                <w:lang w:eastAsia="ru-RU"/>
              </w:rPr>
              <w:t>Наличие и адрес собственного сайта</w:t>
            </w:r>
          </w:p>
        </w:tc>
        <w:tc>
          <w:tcPr>
            <w:tcW w:w="4962" w:type="dxa"/>
          </w:tcPr>
          <w:p w:rsidR="00867EB9" w:rsidRPr="004B2C95" w:rsidRDefault="00867EB9" w:rsidP="007B1473">
            <w:pPr>
              <w:rPr>
                <w:lang w:eastAsia="ru-RU"/>
              </w:rPr>
            </w:pPr>
            <w:r w:rsidRPr="004B2C95">
              <w:rPr>
                <w:lang w:eastAsia="ru-RU"/>
              </w:rPr>
              <w:t xml:space="preserve">Наличие </w:t>
            </w:r>
            <w:proofErr w:type="gramStart"/>
            <w:r w:rsidRPr="004B2C95">
              <w:rPr>
                <w:lang w:eastAsia="ru-RU"/>
              </w:rPr>
              <w:t>публикаций( издание</w:t>
            </w:r>
            <w:proofErr w:type="gramEnd"/>
            <w:r w:rsidRPr="004B2C95">
              <w:rPr>
                <w:lang w:eastAsia="ru-RU"/>
              </w:rPr>
              <w:t>, тема статьи, разработки)</w:t>
            </w:r>
          </w:p>
        </w:tc>
      </w:tr>
      <w:tr w:rsidR="00867EB9" w:rsidRPr="004B2C95" w:rsidTr="00867EB9">
        <w:trPr>
          <w:trHeight w:val="982"/>
        </w:trPr>
        <w:tc>
          <w:tcPr>
            <w:tcW w:w="602" w:type="dxa"/>
          </w:tcPr>
          <w:p w:rsidR="00867EB9" w:rsidRPr="004B2C95" w:rsidRDefault="00867EB9" w:rsidP="007B1473">
            <w:pPr>
              <w:jc w:val="center"/>
              <w:rPr>
                <w:lang w:eastAsia="ru-RU"/>
              </w:rPr>
            </w:pPr>
            <w:r w:rsidRPr="004B2C95">
              <w:rPr>
                <w:lang w:eastAsia="ru-RU"/>
              </w:rPr>
              <w:t>1</w:t>
            </w:r>
          </w:p>
        </w:tc>
        <w:tc>
          <w:tcPr>
            <w:tcW w:w="2376" w:type="dxa"/>
          </w:tcPr>
          <w:p w:rsidR="00867EB9" w:rsidRPr="00930B17" w:rsidRDefault="00867EB9" w:rsidP="007B1473">
            <w:pPr>
              <w:rPr>
                <w:sz w:val="24"/>
                <w:szCs w:val="24"/>
                <w:lang w:eastAsia="ru-RU"/>
              </w:rPr>
            </w:pPr>
            <w:proofErr w:type="spellStart"/>
            <w:r w:rsidRPr="00930B17">
              <w:rPr>
                <w:sz w:val="24"/>
                <w:szCs w:val="24"/>
                <w:lang w:eastAsia="ru-RU"/>
              </w:rPr>
              <w:t>Алейникова</w:t>
            </w:r>
            <w:proofErr w:type="spellEnd"/>
            <w:r w:rsidRPr="00930B17">
              <w:rPr>
                <w:sz w:val="24"/>
                <w:szCs w:val="24"/>
                <w:lang w:eastAsia="ru-RU"/>
              </w:rPr>
              <w:t xml:space="preserve"> С.Ю</w:t>
            </w:r>
          </w:p>
          <w:p w:rsidR="00867EB9" w:rsidRPr="00930B17" w:rsidRDefault="00867EB9" w:rsidP="007B1473">
            <w:pPr>
              <w:rPr>
                <w:sz w:val="24"/>
                <w:szCs w:val="24"/>
                <w:lang w:eastAsia="ru-RU"/>
              </w:rPr>
            </w:pPr>
          </w:p>
        </w:tc>
        <w:tc>
          <w:tcPr>
            <w:tcW w:w="2296" w:type="dxa"/>
          </w:tcPr>
          <w:p w:rsidR="00867EB9" w:rsidRPr="00930B17" w:rsidRDefault="00867EB9" w:rsidP="007B1473">
            <w:pPr>
              <w:rPr>
                <w:sz w:val="24"/>
                <w:szCs w:val="24"/>
                <w:lang w:eastAsia="ru-RU"/>
              </w:rPr>
            </w:pPr>
            <w:r w:rsidRPr="00930B17">
              <w:rPr>
                <w:sz w:val="24"/>
                <w:szCs w:val="24"/>
                <w:lang w:eastAsia="ru-RU"/>
              </w:rPr>
              <w:t xml:space="preserve">Социальная сеть работников образования </w:t>
            </w:r>
            <w:proofErr w:type="spellStart"/>
            <w:r w:rsidRPr="00930B17">
              <w:rPr>
                <w:sz w:val="24"/>
                <w:szCs w:val="24"/>
                <w:lang w:val="en-US" w:eastAsia="ru-RU"/>
              </w:rPr>
              <w:t>nsportal</w:t>
            </w:r>
            <w:proofErr w:type="spellEnd"/>
            <w:r w:rsidRPr="00930B17">
              <w:rPr>
                <w:sz w:val="24"/>
                <w:szCs w:val="24"/>
                <w:lang w:eastAsia="ru-RU"/>
              </w:rPr>
              <w:t>.</w:t>
            </w:r>
            <w:proofErr w:type="spellStart"/>
            <w:r w:rsidRPr="00930B17">
              <w:rPr>
                <w:sz w:val="24"/>
                <w:szCs w:val="24"/>
                <w:lang w:val="en-US" w:eastAsia="ru-RU"/>
              </w:rPr>
              <w:t>ru</w:t>
            </w:r>
            <w:proofErr w:type="spellEnd"/>
          </w:p>
        </w:tc>
        <w:tc>
          <w:tcPr>
            <w:tcW w:w="4962" w:type="dxa"/>
          </w:tcPr>
          <w:p w:rsidR="00867EB9" w:rsidRPr="00930B17" w:rsidRDefault="00867EB9" w:rsidP="007B1473">
            <w:pPr>
              <w:rPr>
                <w:sz w:val="24"/>
                <w:szCs w:val="24"/>
                <w:lang w:eastAsia="ru-RU"/>
              </w:rPr>
            </w:pPr>
            <w:r w:rsidRPr="00930B17">
              <w:rPr>
                <w:sz w:val="24"/>
                <w:szCs w:val="24"/>
                <w:lang w:eastAsia="ru-RU"/>
              </w:rPr>
              <w:t>Программы внеурочной деятельности</w:t>
            </w:r>
          </w:p>
        </w:tc>
      </w:tr>
      <w:tr w:rsidR="00867EB9" w:rsidRPr="004B2C95" w:rsidTr="00867EB9">
        <w:tc>
          <w:tcPr>
            <w:tcW w:w="602" w:type="dxa"/>
          </w:tcPr>
          <w:p w:rsidR="00867EB9" w:rsidRPr="004B2C95" w:rsidRDefault="00867EB9" w:rsidP="007B1473">
            <w:pPr>
              <w:jc w:val="center"/>
              <w:rPr>
                <w:lang w:eastAsia="ru-RU"/>
              </w:rPr>
            </w:pPr>
            <w:r>
              <w:rPr>
                <w:lang w:eastAsia="ru-RU"/>
              </w:rPr>
              <w:t>2</w:t>
            </w:r>
          </w:p>
        </w:tc>
        <w:tc>
          <w:tcPr>
            <w:tcW w:w="2376" w:type="dxa"/>
          </w:tcPr>
          <w:p w:rsidR="00867EB9" w:rsidRPr="00930B17" w:rsidRDefault="00867EB9" w:rsidP="007B1473">
            <w:pPr>
              <w:rPr>
                <w:sz w:val="24"/>
                <w:szCs w:val="24"/>
                <w:lang w:eastAsia="ru-RU"/>
              </w:rPr>
            </w:pPr>
            <w:proofErr w:type="spellStart"/>
            <w:r w:rsidRPr="00930B17">
              <w:rPr>
                <w:sz w:val="24"/>
                <w:szCs w:val="24"/>
                <w:lang w:eastAsia="ru-RU"/>
              </w:rPr>
              <w:t>Лавренцова</w:t>
            </w:r>
            <w:proofErr w:type="spellEnd"/>
            <w:r w:rsidRPr="00930B17">
              <w:rPr>
                <w:sz w:val="24"/>
                <w:szCs w:val="24"/>
                <w:lang w:eastAsia="ru-RU"/>
              </w:rPr>
              <w:t xml:space="preserve"> Н.А</w:t>
            </w:r>
          </w:p>
          <w:p w:rsidR="00867EB9" w:rsidRPr="00930B17" w:rsidRDefault="00867EB9" w:rsidP="007B1473">
            <w:pPr>
              <w:rPr>
                <w:sz w:val="24"/>
                <w:szCs w:val="24"/>
                <w:lang w:eastAsia="ru-RU"/>
              </w:rPr>
            </w:pPr>
          </w:p>
        </w:tc>
        <w:tc>
          <w:tcPr>
            <w:tcW w:w="2296" w:type="dxa"/>
          </w:tcPr>
          <w:p w:rsidR="00867EB9" w:rsidRPr="00930B17" w:rsidRDefault="00867EB9" w:rsidP="007B1473">
            <w:pPr>
              <w:rPr>
                <w:sz w:val="24"/>
                <w:szCs w:val="24"/>
                <w:lang w:eastAsia="ru-RU"/>
              </w:rPr>
            </w:pPr>
            <w:r w:rsidRPr="00930B17">
              <w:rPr>
                <w:sz w:val="24"/>
                <w:szCs w:val="24"/>
                <w:lang w:eastAsia="ru-RU"/>
              </w:rPr>
              <w:t xml:space="preserve">Социальная сеть работников образования </w:t>
            </w:r>
            <w:proofErr w:type="spellStart"/>
            <w:r w:rsidRPr="00930B17">
              <w:rPr>
                <w:sz w:val="24"/>
                <w:szCs w:val="24"/>
                <w:lang w:val="en-US" w:eastAsia="ru-RU"/>
              </w:rPr>
              <w:t>nsportal</w:t>
            </w:r>
            <w:proofErr w:type="spellEnd"/>
            <w:r w:rsidRPr="00930B17">
              <w:rPr>
                <w:sz w:val="24"/>
                <w:szCs w:val="24"/>
                <w:lang w:eastAsia="ru-RU"/>
              </w:rPr>
              <w:t>.</w:t>
            </w:r>
            <w:proofErr w:type="spellStart"/>
            <w:r w:rsidRPr="00930B17">
              <w:rPr>
                <w:sz w:val="24"/>
                <w:szCs w:val="24"/>
                <w:lang w:val="en-US" w:eastAsia="ru-RU"/>
              </w:rPr>
              <w:t>ru</w:t>
            </w:r>
            <w:proofErr w:type="spellEnd"/>
          </w:p>
        </w:tc>
        <w:tc>
          <w:tcPr>
            <w:tcW w:w="4962" w:type="dxa"/>
          </w:tcPr>
          <w:p w:rsidR="00867EB9" w:rsidRPr="00930B17" w:rsidRDefault="00867EB9" w:rsidP="007B1473">
            <w:pPr>
              <w:rPr>
                <w:sz w:val="24"/>
                <w:szCs w:val="24"/>
                <w:lang w:eastAsia="ru-RU"/>
              </w:rPr>
            </w:pPr>
            <w:r w:rsidRPr="00930B17">
              <w:rPr>
                <w:sz w:val="24"/>
                <w:szCs w:val="24"/>
                <w:lang w:eastAsia="ru-RU"/>
              </w:rPr>
              <w:t>Свидетельство о публикации на сайте Альманах Педагога Родительское собрание «А знаете ли вы своего ребенка?»</w:t>
            </w:r>
          </w:p>
          <w:p w:rsidR="00867EB9" w:rsidRPr="00930B17" w:rsidRDefault="00867EB9" w:rsidP="007B1473">
            <w:pPr>
              <w:rPr>
                <w:sz w:val="24"/>
                <w:szCs w:val="24"/>
                <w:lang w:eastAsia="ru-RU"/>
              </w:rPr>
            </w:pPr>
            <w:r w:rsidRPr="00930B17">
              <w:rPr>
                <w:sz w:val="24"/>
                <w:szCs w:val="24"/>
                <w:lang w:eastAsia="ru-RU"/>
              </w:rPr>
              <w:t xml:space="preserve">Свидетельство </w:t>
            </w:r>
          </w:p>
          <w:p w:rsidR="00867EB9" w:rsidRPr="00930B17" w:rsidRDefault="00867EB9" w:rsidP="007B1473">
            <w:pPr>
              <w:rPr>
                <w:sz w:val="24"/>
                <w:szCs w:val="24"/>
                <w:lang w:eastAsia="ru-RU"/>
              </w:rPr>
            </w:pPr>
            <w:r w:rsidRPr="00930B17">
              <w:rPr>
                <w:sz w:val="24"/>
                <w:szCs w:val="24"/>
                <w:lang w:eastAsia="ru-RU"/>
              </w:rPr>
              <w:t xml:space="preserve">о публикации </w:t>
            </w:r>
          </w:p>
          <w:p w:rsidR="00867EB9" w:rsidRPr="00930B17" w:rsidRDefault="00867EB9" w:rsidP="007B1473">
            <w:pPr>
              <w:rPr>
                <w:sz w:val="24"/>
                <w:szCs w:val="24"/>
                <w:lang w:eastAsia="ru-RU"/>
              </w:rPr>
            </w:pPr>
            <w:r w:rsidRPr="00930B17">
              <w:rPr>
                <w:sz w:val="24"/>
                <w:szCs w:val="24"/>
                <w:lang w:eastAsia="ru-RU"/>
              </w:rPr>
              <w:t xml:space="preserve">на сайте копилка уроков технологической карты </w:t>
            </w:r>
            <w:proofErr w:type="gramStart"/>
            <w:r w:rsidRPr="00930B17">
              <w:rPr>
                <w:sz w:val="24"/>
                <w:szCs w:val="24"/>
                <w:lang w:eastAsia="ru-RU"/>
              </w:rPr>
              <w:t>« Второе</w:t>
            </w:r>
            <w:proofErr w:type="gramEnd"/>
            <w:r w:rsidRPr="00930B17">
              <w:rPr>
                <w:sz w:val="24"/>
                <w:szCs w:val="24"/>
                <w:lang w:eastAsia="ru-RU"/>
              </w:rPr>
              <w:t xml:space="preserve"> склонение имени существительного»</w:t>
            </w:r>
          </w:p>
        </w:tc>
      </w:tr>
      <w:tr w:rsidR="00867EB9" w:rsidRPr="004B2C95" w:rsidTr="00867EB9">
        <w:tc>
          <w:tcPr>
            <w:tcW w:w="602" w:type="dxa"/>
          </w:tcPr>
          <w:p w:rsidR="00867EB9" w:rsidRPr="004B2C95" w:rsidRDefault="00867EB9" w:rsidP="007B1473">
            <w:pPr>
              <w:jc w:val="center"/>
              <w:rPr>
                <w:lang w:eastAsia="ru-RU"/>
              </w:rPr>
            </w:pPr>
            <w:r>
              <w:rPr>
                <w:lang w:eastAsia="ru-RU"/>
              </w:rPr>
              <w:t xml:space="preserve"> </w:t>
            </w:r>
            <w:r w:rsidRPr="004B2C95">
              <w:rPr>
                <w:lang w:eastAsia="ru-RU"/>
              </w:rPr>
              <w:t>3</w:t>
            </w:r>
          </w:p>
        </w:tc>
        <w:tc>
          <w:tcPr>
            <w:tcW w:w="2376" w:type="dxa"/>
          </w:tcPr>
          <w:p w:rsidR="00867EB9" w:rsidRPr="004B2C95" w:rsidRDefault="00867EB9" w:rsidP="007B1473">
            <w:pPr>
              <w:suppressAutoHyphens/>
              <w:rPr>
                <w:sz w:val="24"/>
                <w:szCs w:val="24"/>
              </w:rPr>
            </w:pPr>
            <w:r w:rsidRPr="004B2C95">
              <w:rPr>
                <w:sz w:val="24"/>
                <w:szCs w:val="24"/>
              </w:rPr>
              <w:t>Замковая Виктория Александровна</w:t>
            </w:r>
          </w:p>
        </w:tc>
        <w:tc>
          <w:tcPr>
            <w:tcW w:w="2296" w:type="dxa"/>
          </w:tcPr>
          <w:p w:rsidR="00867EB9" w:rsidRPr="004B2C95" w:rsidRDefault="0062141C" w:rsidP="007B1473">
            <w:pPr>
              <w:tabs>
                <w:tab w:val="left" w:pos="851"/>
              </w:tabs>
              <w:suppressAutoHyphens/>
              <w:jc w:val="both"/>
              <w:rPr>
                <w:sz w:val="24"/>
                <w:szCs w:val="24"/>
              </w:rPr>
            </w:pPr>
            <w:hyperlink r:id="rId39" w:history="1">
              <w:r w:rsidR="00867EB9" w:rsidRPr="004B2C95">
                <w:rPr>
                  <w:color w:val="0000FF"/>
                  <w:sz w:val="24"/>
                  <w:szCs w:val="24"/>
                  <w:u w:val="single"/>
                  <w:lang w:eastAsia="ru-RU"/>
                </w:rPr>
                <w:t>http://nsportal.ru/zamkovaya-viktoriya-aleksandrovna</w:t>
              </w:r>
            </w:hyperlink>
          </w:p>
          <w:p w:rsidR="00867EB9" w:rsidRPr="004B2C95" w:rsidRDefault="00867EB9" w:rsidP="007B1473">
            <w:pPr>
              <w:tabs>
                <w:tab w:val="left" w:pos="851"/>
              </w:tabs>
              <w:suppressAutoHyphens/>
              <w:jc w:val="both"/>
              <w:rPr>
                <w:sz w:val="24"/>
                <w:szCs w:val="24"/>
                <w:lang w:eastAsia="ru-RU"/>
              </w:rPr>
            </w:pPr>
          </w:p>
          <w:p w:rsidR="00867EB9" w:rsidRPr="004B2C95" w:rsidRDefault="0062141C" w:rsidP="007B1473">
            <w:pPr>
              <w:tabs>
                <w:tab w:val="left" w:pos="851"/>
              </w:tabs>
              <w:suppressAutoHyphens/>
              <w:jc w:val="both"/>
              <w:rPr>
                <w:sz w:val="24"/>
                <w:szCs w:val="24"/>
                <w:lang w:eastAsia="ru-RU"/>
              </w:rPr>
            </w:pPr>
            <w:hyperlink r:id="rId40" w:history="1">
              <w:r w:rsidR="00867EB9" w:rsidRPr="004B2C95">
                <w:rPr>
                  <w:color w:val="0000FF"/>
                  <w:sz w:val="24"/>
                  <w:szCs w:val="24"/>
                  <w:u w:val="single"/>
                  <w:lang w:eastAsia="ru-RU"/>
                </w:rPr>
                <w:t>https://infourok.ru/user/zamkovaya-viktoriya-aleksandrovna</w:t>
              </w:r>
            </w:hyperlink>
          </w:p>
          <w:p w:rsidR="00867EB9" w:rsidRPr="004B2C95" w:rsidRDefault="00867EB9" w:rsidP="007B1473">
            <w:pPr>
              <w:suppressAutoHyphens/>
              <w:rPr>
                <w:sz w:val="24"/>
                <w:szCs w:val="24"/>
              </w:rPr>
            </w:pPr>
          </w:p>
          <w:p w:rsidR="00867EB9" w:rsidRPr="004B2C95" w:rsidRDefault="0062141C" w:rsidP="007B1473">
            <w:pPr>
              <w:suppressAutoHyphens/>
              <w:rPr>
                <w:sz w:val="24"/>
                <w:szCs w:val="24"/>
              </w:rPr>
            </w:pPr>
            <w:hyperlink r:id="rId41" w:history="1">
              <w:r w:rsidR="00867EB9" w:rsidRPr="004B2C95">
                <w:rPr>
                  <w:color w:val="0000FF"/>
                  <w:sz w:val="24"/>
                  <w:szCs w:val="24"/>
                  <w:u w:val="single"/>
                </w:rPr>
                <w:t>http://fusiavika.wixsite.com/zamkovayvictoria</w:t>
              </w:r>
            </w:hyperlink>
          </w:p>
          <w:p w:rsidR="00867EB9" w:rsidRPr="004B2C95" w:rsidRDefault="00867EB9" w:rsidP="007B1473">
            <w:pPr>
              <w:suppressAutoHyphens/>
              <w:rPr>
                <w:sz w:val="24"/>
                <w:szCs w:val="24"/>
              </w:rPr>
            </w:pPr>
          </w:p>
        </w:tc>
        <w:tc>
          <w:tcPr>
            <w:tcW w:w="4962" w:type="dxa"/>
          </w:tcPr>
          <w:p w:rsidR="00867EB9" w:rsidRPr="004B2C95" w:rsidRDefault="00867EB9" w:rsidP="007B1473">
            <w:pPr>
              <w:suppressAutoHyphens/>
              <w:rPr>
                <w:sz w:val="24"/>
                <w:szCs w:val="24"/>
              </w:rPr>
            </w:pPr>
            <w:r w:rsidRPr="004B2C95">
              <w:rPr>
                <w:sz w:val="24"/>
                <w:szCs w:val="24"/>
              </w:rPr>
              <w:t xml:space="preserve">Рабочая </w:t>
            </w:r>
            <w:proofErr w:type="gramStart"/>
            <w:r w:rsidRPr="004B2C95">
              <w:rPr>
                <w:sz w:val="24"/>
                <w:szCs w:val="24"/>
              </w:rPr>
              <w:t>программа  по</w:t>
            </w:r>
            <w:proofErr w:type="gramEnd"/>
            <w:r w:rsidRPr="004B2C95">
              <w:rPr>
                <w:sz w:val="24"/>
                <w:szCs w:val="24"/>
              </w:rPr>
              <w:t xml:space="preserve"> истории 11 класс. </w:t>
            </w:r>
            <w:hyperlink r:id="rId42" w:history="1">
              <w:r w:rsidRPr="004B2C95">
                <w:rPr>
                  <w:color w:val="0000FF"/>
                  <w:sz w:val="24"/>
                  <w:szCs w:val="24"/>
                  <w:u w:val="single"/>
                </w:rPr>
                <w:t>http://nsportal.ru/shkola/istoriya/library/2016/11/30/rabochaya-programma-po-kursu-istoriya-rossiya-i-mir-hh-nachale</w:t>
              </w:r>
            </w:hyperlink>
          </w:p>
          <w:p w:rsidR="00867EB9" w:rsidRPr="004B2C95" w:rsidRDefault="00867EB9" w:rsidP="007B1473">
            <w:pPr>
              <w:pBdr>
                <w:bottom w:val="single" w:sz="6" w:space="0" w:color="D6DDB9"/>
              </w:pBdr>
              <w:shd w:val="clear" w:color="auto" w:fill="FFFFFF"/>
              <w:suppressAutoHyphens/>
              <w:jc w:val="both"/>
              <w:outlineLvl w:val="0"/>
              <w:rPr>
                <w:b/>
                <w:bCs/>
                <w:color w:val="000000"/>
                <w:kern w:val="36"/>
                <w:sz w:val="24"/>
                <w:szCs w:val="24"/>
                <w:lang w:eastAsia="ru-RU"/>
              </w:rPr>
            </w:pPr>
            <w:r w:rsidRPr="004B2C95">
              <w:rPr>
                <w:bCs/>
                <w:color w:val="000000"/>
                <w:kern w:val="36"/>
                <w:sz w:val="24"/>
                <w:szCs w:val="24"/>
                <w:lang w:eastAsia="ru-RU"/>
              </w:rPr>
              <w:t>Рабочая программа</w:t>
            </w:r>
            <w:r w:rsidRPr="004B2C95">
              <w:rPr>
                <w:b/>
                <w:bCs/>
                <w:color w:val="000000"/>
                <w:kern w:val="36"/>
                <w:sz w:val="24"/>
                <w:szCs w:val="24"/>
                <w:lang w:eastAsia="ru-RU"/>
              </w:rPr>
              <w:t xml:space="preserve"> </w:t>
            </w:r>
            <w:r w:rsidRPr="004B2C95">
              <w:rPr>
                <w:color w:val="000000"/>
                <w:kern w:val="36"/>
                <w:sz w:val="24"/>
                <w:szCs w:val="24"/>
                <w:lang w:eastAsia="ru-RU"/>
              </w:rPr>
              <w:t>по Всеобщей истории: История Нового времени</w:t>
            </w:r>
          </w:p>
          <w:p w:rsidR="00867EB9" w:rsidRPr="004B2C95" w:rsidRDefault="00867EB9" w:rsidP="007B1473">
            <w:pPr>
              <w:shd w:val="clear" w:color="auto" w:fill="FFFFFF"/>
              <w:suppressAutoHyphens/>
              <w:jc w:val="both"/>
              <w:rPr>
                <w:color w:val="000000"/>
                <w:sz w:val="24"/>
                <w:szCs w:val="24"/>
                <w:lang w:eastAsia="ru-RU"/>
              </w:rPr>
            </w:pPr>
            <w:r w:rsidRPr="004B2C95">
              <w:rPr>
                <w:color w:val="000000"/>
                <w:sz w:val="24"/>
                <w:szCs w:val="24"/>
                <w:lang w:eastAsia="ru-RU"/>
              </w:rPr>
              <w:t xml:space="preserve">основное общее образование, </w:t>
            </w:r>
            <w:proofErr w:type="gramStart"/>
            <w:r w:rsidRPr="004B2C95">
              <w:rPr>
                <w:color w:val="000000"/>
                <w:sz w:val="24"/>
                <w:szCs w:val="24"/>
                <w:lang w:eastAsia="ru-RU"/>
              </w:rPr>
              <w:t>7  класс</w:t>
            </w:r>
            <w:proofErr w:type="gramEnd"/>
            <w:r w:rsidRPr="004B2C95">
              <w:rPr>
                <w:color w:val="000000"/>
                <w:sz w:val="24"/>
                <w:szCs w:val="24"/>
                <w:lang w:eastAsia="ru-RU"/>
              </w:rPr>
              <w:t xml:space="preserve">. </w:t>
            </w:r>
            <w:hyperlink r:id="rId43" w:history="1">
              <w:r w:rsidRPr="004B2C95">
                <w:rPr>
                  <w:color w:val="0000FF"/>
                  <w:sz w:val="24"/>
                  <w:szCs w:val="24"/>
                  <w:u w:val="single"/>
                  <w:lang w:eastAsia="ru-RU"/>
                </w:rPr>
                <w:t>http://nsportal.ru/shkola/istoriya/library/2017/01/10/rabochaya-programma-vseobshchaya-istoriya-7-klass</w:t>
              </w:r>
            </w:hyperlink>
          </w:p>
          <w:p w:rsidR="00867EB9" w:rsidRPr="004B2C95" w:rsidRDefault="00867EB9" w:rsidP="007B1473">
            <w:pPr>
              <w:shd w:val="clear" w:color="auto" w:fill="FFFFFF"/>
              <w:suppressAutoHyphens/>
              <w:jc w:val="both"/>
              <w:rPr>
                <w:color w:val="000000"/>
                <w:sz w:val="24"/>
                <w:szCs w:val="24"/>
                <w:lang w:eastAsia="ru-RU"/>
              </w:rPr>
            </w:pPr>
          </w:p>
          <w:p w:rsidR="00867EB9" w:rsidRPr="004B2C95" w:rsidRDefault="00867EB9" w:rsidP="007B1473">
            <w:pPr>
              <w:suppressAutoHyphens/>
              <w:rPr>
                <w:sz w:val="24"/>
                <w:szCs w:val="24"/>
              </w:rPr>
            </w:pPr>
            <w:r w:rsidRPr="004B2C95">
              <w:rPr>
                <w:sz w:val="24"/>
                <w:szCs w:val="24"/>
              </w:rPr>
              <w:t xml:space="preserve">Рабочая </w:t>
            </w:r>
            <w:proofErr w:type="gramStart"/>
            <w:r w:rsidRPr="004B2C95">
              <w:rPr>
                <w:sz w:val="24"/>
                <w:szCs w:val="24"/>
              </w:rPr>
              <w:t>программа .Искусство</w:t>
            </w:r>
            <w:proofErr w:type="gramEnd"/>
            <w:r w:rsidRPr="004B2C95">
              <w:rPr>
                <w:sz w:val="24"/>
                <w:szCs w:val="24"/>
              </w:rPr>
              <w:t>. 9</w:t>
            </w:r>
          </w:p>
          <w:p w:rsidR="00867EB9" w:rsidRPr="004B2C95" w:rsidRDefault="00867EB9" w:rsidP="007B1473">
            <w:pPr>
              <w:suppressAutoHyphens/>
              <w:rPr>
                <w:sz w:val="24"/>
                <w:szCs w:val="24"/>
              </w:rPr>
            </w:pPr>
            <w:r w:rsidRPr="004B2C95">
              <w:rPr>
                <w:sz w:val="24"/>
                <w:szCs w:val="24"/>
              </w:rPr>
              <w:t xml:space="preserve">класс. </w:t>
            </w:r>
            <w:hyperlink r:id="rId44" w:history="1">
              <w:r w:rsidRPr="004B2C95">
                <w:rPr>
                  <w:color w:val="0000FF"/>
                  <w:sz w:val="24"/>
                  <w:szCs w:val="24"/>
                  <w:u w:val="single"/>
                </w:rPr>
                <w:t>http://nsportal.ru/shkola/raznoe/library/2016/11/</w:t>
              </w:r>
              <w:r w:rsidRPr="004B2C95">
                <w:rPr>
                  <w:color w:val="0000FF"/>
                  <w:sz w:val="24"/>
                  <w:szCs w:val="24"/>
                  <w:u w:val="single"/>
                </w:rPr>
                <w:lastRenderedPageBreak/>
                <w:t>30/rabochaya-programma-po-kursu-iskusstvo-9-klass</w:t>
              </w:r>
            </w:hyperlink>
          </w:p>
          <w:p w:rsidR="00867EB9" w:rsidRPr="004B2C95" w:rsidRDefault="00867EB9" w:rsidP="007B1473">
            <w:pPr>
              <w:suppressAutoHyphens/>
              <w:rPr>
                <w:sz w:val="24"/>
                <w:szCs w:val="24"/>
              </w:rPr>
            </w:pPr>
            <w:r w:rsidRPr="004B2C95">
              <w:rPr>
                <w:sz w:val="24"/>
                <w:szCs w:val="24"/>
              </w:rPr>
              <w:t xml:space="preserve">Рабочая </w:t>
            </w:r>
            <w:proofErr w:type="gramStart"/>
            <w:r w:rsidRPr="004B2C95">
              <w:rPr>
                <w:sz w:val="24"/>
                <w:szCs w:val="24"/>
              </w:rPr>
              <w:t>программа .</w:t>
            </w:r>
            <w:proofErr w:type="gramEnd"/>
            <w:r w:rsidRPr="004B2C95">
              <w:rPr>
                <w:sz w:val="24"/>
                <w:szCs w:val="24"/>
              </w:rPr>
              <w:t xml:space="preserve"> Искусство. 8 класс. </w:t>
            </w:r>
            <w:hyperlink r:id="rId45" w:history="1">
              <w:r w:rsidRPr="004B2C95">
                <w:rPr>
                  <w:color w:val="0000FF"/>
                  <w:sz w:val="24"/>
                  <w:szCs w:val="24"/>
                  <w:u w:val="single"/>
                </w:rPr>
                <w:t>http://nsportal.ru/shkola/raznoe/library/2016/11/30/rabochaya-programma-po-kursu-iskusstvo-8-klass</w:t>
              </w:r>
            </w:hyperlink>
          </w:p>
          <w:p w:rsidR="00867EB9" w:rsidRPr="004B2C95" w:rsidRDefault="00867EB9" w:rsidP="007B1473">
            <w:pPr>
              <w:suppressAutoHyphens/>
              <w:rPr>
                <w:sz w:val="24"/>
                <w:szCs w:val="24"/>
              </w:rPr>
            </w:pPr>
            <w:r w:rsidRPr="004B2C95">
              <w:rPr>
                <w:sz w:val="24"/>
                <w:szCs w:val="24"/>
              </w:rPr>
              <w:t xml:space="preserve">Рабочая программа. Основы - духовно нравственной культуры народов России. 5 класс. </w:t>
            </w:r>
          </w:p>
          <w:p w:rsidR="00867EB9" w:rsidRPr="004B2C95" w:rsidRDefault="0062141C" w:rsidP="007B1473">
            <w:pPr>
              <w:suppressAutoHyphens/>
              <w:rPr>
                <w:sz w:val="24"/>
                <w:szCs w:val="24"/>
              </w:rPr>
            </w:pPr>
            <w:hyperlink r:id="rId46" w:history="1">
              <w:r w:rsidR="00867EB9" w:rsidRPr="004B2C95">
                <w:rPr>
                  <w:color w:val="0000FF"/>
                  <w:sz w:val="24"/>
                  <w:szCs w:val="24"/>
                  <w:u w:val="single"/>
                </w:rPr>
                <w:t>http://nsportal.ru/shkola/raznoe/library/2017/01/10/rabochaya-programma-osnovy-duhovno-nravstvennoy-kultury-narodov</w:t>
              </w:r>
            </w:hyperlink>
          </w:p>
          <w:p w:rsidR="00867EB9" w:rsidRPr="004B2C95" w:rsidRDefault="00867EB9" w:rsidP="007B1473">
            <w:pPr>
              <w:suppressAutoHyphens/>
              <w:rPr>
                <w:sz w:val="24"/>
                <w:szCs w:val="24"/>
              </w:rPr>
            </w:pPr>
          </w:p>
          <w:p w:rsidR="00867EB9" w:rsidRPr="004B2C95" w:rsidRDefault="00867EB9" w:rsidP="007B1473">
            <w:pPr>
              <w:outlineLvl w:val="0"/>
              <w:rPr>
                <w:color w:val="000000"/>
                <w:kern w:val="36"/>
                <w:sz w:val="24"/>
                <w:szCs w:val="24"/>
                <w:lang w:eastAsia="ru-RU"/>
              </w:rPr>
            </w:pPr>
            <w:r w:rsidRPr="004B2C95">
              <w:rPr>
                <w:color w:val="000000"/>
                <w:kern w:val="36"/>
                <w:sz w:val="24"/>
                <w:szCs w:val="24"/>
                <w:lang w:eastAsia="ru-RU"/>
              </w:rPr>
              <w:t xml:space="preserve">Рабочая программа "Основы духовно-нравственной культуры народов России" 6 класс </w:t>
            </w:r>
            <w:hyperlink r:id="rId47" w:history="1">
              <w:r w:rsidRPr="004B2C95">
                <w:rPr>
                  <w:color w:val="0000FF"/>
                  <w:kern w:val="36"/>
                  <w:sz w:val="24"/>
                  <w:szCs w:val="24"/>
                  <w:u w:val="single"/>
                  <w:lang w:eastAsia="ru-RU"/>
                </w:rPr>
                <w:t>https://infourok.ru/rabochaya-programma-osnovi-duhovnonravstvennoy-kulturi-narodov-rossii-klass-1536980.html</w:t>
              </w:r>
            </w:hyperlink>
          </w:p>
          <w:p w:rsidR="00867EB9" w:rsidRPr="004B2C95" w:rsidRDefault="00867EB9" w:rsidP="007B1473">
            <w:pPr>
              <w:outlineLvl w:val="0"/>
              <w:rPr>
                <w:color w:val="000000"/>
                <w:kern w:val="36"/>
                <w:sz w:val="24"/>
                <w:szCs w:val="24"/>
                <w:lang w:eastAsia="ru-RU"/>
              </w:rPr>
            </w:pPr>
            <w:r w:rsidRPr="004B2C95">
              <w:rPr>
                <w:color w:val="000000"/>
                <w:kern w:val="36"/>
                <w:sz w:val="24"/>
                <w:szCs w:val="24"/>
                <w:lang w:eastAsia="ru-RU"/>
              </w:rPr>
              <w:t xml:space="preserve">ПЛАН -КОНСПЕКТ УРОКА "НАУКА В СОВРЕМЕННОМ ОБЩЕСТВЕ " 8 КЛАСС. </w:t>
            </w:r>
            <w:hyperlink r:id="rId48" w:history="1">
              <w:r w:rsidRPr="004B2C95">
                <w:rPr>
                  <w:color w:val="0000FF"/>
                  <w:kern w:val="36"/>
                  <w:sz w:val="24"/>
                  <w:szCs w:val="24"/>
                  <w:u w:val="single"/>
                  <w:lang w:eastAsia="ru-RU"/>
                </w:rPr>
                <w:t>https://infourok.ru/plan-konspekt-uroka-nauka-v-sovremennom-obschestve-klass-1516685.html</w:t>
              </w:r>
            </w:hyperlink>
          </w:p>
          <w:p w:rsidR="00867EB9" w:rsidRPr="004B2C95" w:rsidRDefault="00867EB9" w:rsidP="007B1473">
            <w:pPr>
              <w:outlineLvl w:val="0"/>
              <w:rPr>
                <w:color w:val="000000"/>
                <w:kern w:val="36"/>
                <w:sz w:val="24"/>
                <w:szCs w:val="24"/>
                <w:lang w:eastAsia="ru-RU"/>
              </w:rPr>
            </w:pPr>
            <w:r w:rsidRPr="004B2C95">
              <w:rPr>
                <w:color w:val="000000"/>
                <w:kern w:val="36"/>
                <w:sz w:val="24"/>
                <w:szCs w:val="24"/>
                <w:lang w:eastAsia="ru-RU"/>
              </w:rPr>
              <w:t>Рабочая программа "История Древнего мира", 5 класс</w:t>
            </w:r>
          </w:p>
          <w:p w:rsidR="00867EB9" w:rsidRPr="004B2C95" w:rsidRDefault="0062141C" w:rsidP="007B1473">
            <w:pPr>
              <w:outlineLvl w:val="0"/>
              <w:rPr>
                <w:b/>
                <w:bCs/>
                <w:kern w:val="36"/>
                <w:sz w:val="48"/>
                <w:szCs w:val="48"/>
                <w:lang w:eastAsia="ru-RU"/>
              </w:rPr>
            </w:pPr>
            <w:hyperlink r:id="rId49" w:history="1">
              <w:r w:rsidR="00867EB9" w:rsidRPr="004B2C95">
                <w:rPr>
                  <w:color w:val="0000FF"/>
                  <w:kern w:val="36"/>
                  <w:sz w:val="24"/>
                  <w:szCs w:val="24"/>
                  <w:u w:val="single"/>
                  <w:lang w:eastAsia="ru-RU"/>
                </w:rPr>
                <w:t>https://infourok.ru/rabochaya-programma-istoriya-drevnego-mira-klass-1523899.html</w:t>
              </w:r>
            </w:hyperlink>
          </w:p>
        </w:tc>
      </w:tr>
      <w:tr w:rsidR="00867EB9" w:rsidRPr="0062141C" w:rsidTr="00867EB9">
        <w:tc>
          <w:tcPr>
            <w:tcW w:w="602" w:type="dxa"/>
            <w:vMerge w:val="restart"/>
          </w:tcPr>
          <w:p w:rsidR="00867EB9" w:rsidRPr="004B2C95" w:rsidRDefault="00867EB9" w:rsidP="007B1473">
            <w:pPr>
              <w:jc w:val="center"/>
              <w:rPr>
                <w:lang w:eastAsia="ru-RU"/>
              </w:rPr>
            </w:pPr>
            <w:r>
              <w:rPr>
                <w:lang w:eastAsia="ru-RU"/>
              </w:rPr>
              <w:lastRenderedPageBreak/>
              <w:t xml:space="preserve"> </w:t>
            </w:r>
            <w:r w:rsidRPr="004B2C95">
              <w:rPr>
                <w:lang w:eastAsia="ru-RU"/>
              </w:rPr>
              <w:t>4</w:t>
            </w:r>
          </w:p>
        </w:tc>
        <w:tc>
          <w:tcPr>
            <w:tcW w:w="2376" w:type="dxa"/>
            <w:vMerge w:val="restart"/>
          </w:tcPr>
          <w:p w:rsidR="00867EB9" w:rsidRPr="004B2C95" w:rsidRDefault="00867EB9" w:rsidP="007B1473">
            <w:pPr>
              <w:suppressAutoHyphens/>
              <w:rPr>
                <w:sz w:val="24"/>
                <w:szCs w:val="24"/>
              </w:rPr>
            </w:pPr>
            <w:proofErr w:type="spellStart"/>
            <w:r w:rsidRPr="004B2C95">
              <w:rPr>
                <w:sz w:val="24"/>
                <w:szCs w:val="24"/>
              </w:rPr>
              <w:t>Рашевская</w:t>
            </w:r>
            <w:proofErr w:type="spellEnd"/>
            <w:r w:rsidRPr="004B2C95">
              <w:rPr>
                <w:sz w:val="24"/>
                <w:szCs w:val="24"/>
              </w:rPr>
              <w:t xml:space="preserve"> </w:t>
            </w:r>
            <w:proofErr w:type="gramStart"/>
            <w:r w:rsidRPr="004B2C95">
              <w:rPr>
                <w:sz w:val="24"/>
                <w:szCs w:val="24"/>
              </w:rPr>
              <w:t>Ольга  Анатольевна</w:t>
            </w:r>
            <w:proofErr w:type="gramEnd"/>
          </w:p>
          <w:p w:rsidR="00867EB9" w:rsidRPr="004B2C95" w:rsidRDefault="00867EB9" w:rsidP="007B1473">
            <w:pPr>
              <w:suppressAutoHyphens/>
              <w:rPr>
                <w:sz w:val="24"/>
                <w:szCs w:val="24"/>
              </w:rPr>
            </w:pPr>
          </w:p>
        </w:tc>
        <w:tc>
          <w:tcPr>
            <w:tcW w:w="2296" w:type="dxa"/>
            <w:vMerge w:val="restart"/>
          </w:tcPr>
          <w:p w:rsidR="00867EB9" w:rsidRPr="004B2C95" w:rsidRDefault="00867EB9" w:rsidP="007B1473">
            <w:pPr>
              <w:suppressAutoHyphens/>
              <w:rPr>
                <w:sz w:val="24"/>
                <w:szCs w:val="24"/>
                <w:lang w:val="en-US"/>
              </w:rPr>
            </w:pPr>
            <w:r w:rsidRPr="004B2C95">
              <w:rPr>
                <w:sz w:val="24"/>
                <w:szCs w:val="24"/>
                <w:lang w:val="en-US"/>
              </w:rPr>
              <w:t>Rashevskaya.ru</w:t>
            </w:r>
          </w:p>
        </w:tc>
        <w:tc>
          <w:tcPr>
            <w:tcW w:w="4962" w:type="dxa"/>
          </w:tcPr>
          <w:p w:rsidR="00867EB9" w:rsidRPr="004B2C95" w:rsidRDefault="00867EB9" w:rsidP="007B1473">
            <w:pPr>
              <w:suppressAutoHyphens/>
              <w:rPr>
                <w:sz w:val="24"/>
                <w:szCs w:val="24"/>
                <w:lang w:val="en-US"/>
              </w:rPr>
            </w:pPr>
            <w:r w:rsidRPr="004B2C95">
              <w:rPr>
                <w:sz w:val="24"/>
                <w:szCs w:val="24"/>
                <w:lang w:val="en-US"/>
              </w:rPr>
              <w:t>http://rashevskaya.ru/?page_id=1485</w:t>
            </w:r>
          </w:p>
        </w:tc>
      </w:tr>
      <w:tr w:rsidR="00867EB9" w:rsidRPr="0062141C" w:rsidTr="00867EB9">
        <w:tc>
          <w:tcPr>
            <w:tcW w:w="602" w:type="dxa"/>
            <w:vMerge/>
          </w:tcPr>
          <w:p w:rsidR="00867EB9" w:rsidRPr="00867EB9" w:rsidRDefault="00867EB9" w:rsidP="007B1473">
            <w:pPr>
              <w:jc w:val="center"/>
              <w:rPr>
                <w:lang w:val="en-US" w:eastAsia="ru-RU"/>
              </w:rPr>
            </w:pPr>
          </w:p>
        </w:tc>
        <w:tc>
          <w:tcPr>
            <w:tcW w:w="2376" w:type="dxa"/>
            <w:vMerge/>
          </w:tcPr>
          <w:p w:rsidR="00867EB9" w:rsidRPr="00867EB9" w:rsidRDefault="00867EB9" w:rsidP="007B1473">
            <w:pPr>
              <w:suppressAutoHyphens/>
              <w:rPr>
                <w:sz w:val="24"/>
                <w:szCs w:val="24"/>
                <w:lang w:val="en-US"/>
              </w:rPr>
            </w:pPr>
          </w:p>
        </w:tc>
        <w:tc>
          <w:tcPr>
            <w:tcW w:w="2296" w:type="dxa"/>
            <w:vMerge/>
          </w:tcPr>
          <w:p w:rsidR="00867EB9" w:rsidRPr="00867EB9" w:rsidRDefault="00867EB9" w:rsidP="007B1473">
            <w:pPr>
              <w:suppressAutoHyphens/>
              <w:rPr>
                <w:sz w:val="24"/>
                <w:szCs w:val="24"/>
                <w:lang w:val="en-US"/>
              </w:rPr>
            </w:pPr>
          </w:p>
        </w:tc>
        <w:tc>
          <w:tcPr>
            <w:tcW w:w="4962" w:type="dxa"/>
          </w:tcPr>
          <w:p w:rsidR="00867EB9" w:rsidRPr="00867EB9" w:rsidRDefault="00867EB9" w:rsidP="007B1473">
            <w:pPr>
              <w:suppressAutoHyphens/>
              <w:rPr>
                <w:sz w:val="24"/>
                <w:szCs w:val="24"/>
                <w:lang w:val="en-US"/>
              </w:rPr>
            </w:pPr>
            <w:r w:rsidRPr="00867EB9">
              <w:rPr>
                <w:sz w:val="24"/>
                <w:szCs w:val="24"/>
                <w:lang w:val="en-US"/>
              </w:rPr>
              <w:t>http://rashevskaya.ru/?page_id=1485</w:t>
            </w:r>
          </w:p>
        </w:tc>
      </w:tr>
      <w:tr w:rsidR="00867EB9" w:rsidRPr="004B2C95" w:rsidTr="00867EB9">
        <w:tc>
          <w:tcPr>
            <w:tcW w:w="602" w:type="dxa"/>
          </w:tcPr>
          <w:p w:rsidR="00867EB9" w:rsidRPr="004B2C95" w:rsidRDefault="00867EB9" w:rsidP="007B1473">
            <w:pPr>
              <w:jc w:val="center"/>
              <w:rPr>
                <w:lang w:eastAsia="ru-RU"/>
              </w:rPr>
            </w:pPr>
            <w:r w:rsidRPr="00867EB9">
              <w:rPr>
                <w:lang w:val="en-US" w:eastAsia="ru-RU"/>
              </w:rPr>
              <w:t xml:space="preserve"> </w:t>
            </w:r>
            <w:r w:rsidRPr="004B2C95">
              <w:rPr>
                <w:lang w:eastAsia="ru-RU"/>
              </w:rPr>
              <w:t>5</w:t>
            </w:r>
          </w:p>
        </w:tc>
        <w:tc>
          <w:tcPr>
            <w:tcW w:w="2376" w:type="dxa"/>
          </w:tcPr>
          <w:p w:rsidR="00867EB9" w:rsidRPr="004B2C95" w:rsidRDefault="00867EB9" w:rsidP="007B1473">
            <w:pPr>
              <w:suppressAutoHyphens/>
              <w:rPr>
                <w:sz w:val="24"/>
                <w:szCs w:val="24"/>
              </w:rPr>
            </w:pPr>
            <w:r w:rsidRPr="004B2C95">
              <w:rPr>
                <w:sz w:val="24"/>
                <w:szCs w:val="24"/>
              </w:rPr>
              <w:t>Ремизова Н.И.</w:t>
            </w:r>
          </w:p>
        </w:tc>
        <w:tc>
          <w:tcPr>
            <w:tcW w:w="2296" w:type="dxa"/>
          </w:tcPr>
          <w:p w:rsidR="00867EB9" w:rsidRPr="004B2C95" w:rsidRDefault="00867EB9" w:rsidP="007B1473">
            <w:pPr>
              <w:suppressAutoHyphens/>
              <w:rPr>
                <w:sz w:val="24"/>
                <w:szCs w:val="24"/>
              </w:rPr>
            </w:pPr>
            <w:r w:rsidRPr="004B2C95">
              <w:rPr>
                <w:sz w:val="24"/>
                <w:szCs w:val="24"/>
              </w:rPr>
              <w:t>Собственный сайт</w:t>
            </w:r>
          </w:p>
          <w:p w:rsidR="00867EB9" w:rsidRPr="004B2C95" w:rsidRDefault="00867EB9" w:rsidP="007B1473">
            <w:pPr>
              <w:suppressAutoHyphens/>
              <w:rPr>
                <w:sz w:val="24"/>
                <w:szCs w:val="24"/>
              </w:rPr>
            </w:pPr>
            <w:r w:rsidRPr="004B2C95">
              <w:rPr>
                <w:sz w:val="24"/>
                <w:szCs w:val="24"/>
              </w:rPr>
              <w:t>https://sites.google.com/site/remizovani/</w:t>
            </w:r>
          </w:p>
        </w:tc>
        <w:tc>
          <w:tcPr>
            <w:tcW w:w="4962" w:type="dxa"/>
          </w:tcPr>
          <w:p w:rsidR="00867EB9" w:rsidRPr="004B2C95" w:rsidRDefault="00867EB9" w:rsidP="007B1473">
            <w:pPr>
              <w:suppressAutoHyphens/>
              <w:rPr>
                <w:sz w:val="24"/>
                <w:szCs w:val="24"/>
              </w:rPr>
            </w:pPr>
            <w:r w:rsidRPr="004B2C95">
              <w:rPr>
                <w:sz w:val="24"/>
                <w:szCs w:val="24"/>
              </w:rPr>
              <w:t>Главный редактор газеты Управления образования Зерноградского района «</w:t>
            </w:r>
            <w:proofErr w:type="gramStart"/>
            <w:r w:rsidRPr="004B2C95">
              <w:rPr>
                <w:sz w:val="24"/>
                <w:szCs w:val="24"/>
              </w:rPr>
              <w:t>Ритм»-</w:t>
            </w:r>
            <w:proofErr w:type="gramEnd"/>
            <w:r w:rsidRPr="004B2C95">
              <w:rPr>
                <w:sz w:val="24"/>
                <w:szCs w:val="24"/>
              </w:rPr>
              <w:t xml:space="preserve"> </w:t>
            </w:r>
            <w:proofErr w:type="spellStart"/>
            <w:r w:rsidRPr="004B2C95">
              <w:rPr>
                <w:sz w:val="24"/>
                <w:szCs w:val="24"/>
              </w:rPr>
              <w:t>спецвыпуск</w:t>
            </w:r>
            <w:proofErr w:type="spellEnd"/>
          </w:p>
        </w:tc>
      </w:tr>
      <w:tr w:rsidR="00867EB9" w:rsidRPr="004B2C95" w:rsidTr="00867EB9">
        <w:tc>
          <w:tcPr>
            <w:tcW w:w="602" w:type="dxa"/>
          </w:tcPr>
          <w:p w:rsidR="00867EB9" w:rsidRPr="004B2C95" w:rsidRDefault="00867EB9" w:rsidP="007B1473">
            <w:pPr>
              <w:jc w:val="center"/>
              <w:rPr>
                <w:lang w:eastAsia="ru-RU"/>
              </w:rPr>
            </w:pPr>
            <w:r>
              <w:rPr>
                <w:lang w:eastAsia="ru-RU"/>
              </w:rPr>
              <w:t xml:space="preserve"> </w:t>
            </w:r>
            <w:r w:rsidRPr="004B2C95">
              <w:rPr>
                <w:lang w:eastAsia="ru-RU"/>
              </w:rPr>
              <w:t>6</w:t>
            </w:r>
          </w:p>
        </w:tc>
        <w:tc>
          <w:tcPr>
            <w:tcW w:w="2376" w:type="dxa"/>
          </w:tcPr>
          <w:p w:rsidR="00867EB9" w:rsidRPr="004B2C95" w:rsidRDefault="00867EB9" w:rsidP="007B1473">
            <w:pPr>
              <w:suppressAutoHyphens/>
              <w:jc w:val="center"/>
              <w:rPr>
                <w:sz w:val="24"/>
                <w:szCs w:val="24"/>
              </w:rPr>
            </w:pPr>
            <w:proofErr w:type="spellStart"/>
            <w:r w:rsidRPr="004B2C95">
              <w:rPr>
                <w:sz w:val="24"/>
                <w:szCs w:val="24"/>
              </w:rPr>
              <w:t>Тютюнникова</w:t>
            </w:r>
            <w:proofErr w:type="spellEnd"/>
            <w:r w:rsidRPr="004B2C95">
              <w:rPr>
                <w:sz w:val="24"/>
                <w:szCs w:val="24"/>
              </w:rPr>
              <w:t xml:space="preserve"> Светлана Викторовна</w:t>
            </w:r>
          </w:p>
        </w:tc>
        <w:tc>
          <w:tcPr>
            <w:tcW w:w="2296" w:type="dxa"/>
          </w:tcPr>
          <w:p w:rsidR="00867EB9" w:rsidRPr="004B2C95" w:rsidRDefault="00867EB9" w:rsidP="007B1473">
            <w:pPr>
              <w:suppressAutoHyphens/>
              <w:jc w:val="center"/>
              <w:rPr>
                <w:sz w:val="24"/>
                <w:szCs w:val="24"/>
              </w:rPr>
            </w:pPr>
            <w:r w:rsidRPr="004B2C95">
              <w:rPr>
                <w:sz w:val="24"/>
                <w:szCs w:val="24"/>
              </w:rPr>
              <w:t>http://nsportal.ru/avoknivas</w:t>
            </w:r>
          </w:p>
        </w:tc>
        <w:tc>
          <w:tcPr>
            <w:tcW w:w="4962" w:type="dxa"/>
          </w:tcPr>
          <w:p w:rsidR="00867EB9" w:rsidRPr="004B2C95" w:rsidRDefault="00867EB9" w:rsidP="00867EB9">
            <w:pPr>
              <w:suppressAutoHyphens/>
              <w:jc w:val="center"/>
              <w:rPr>
                <w:sz w:val="24"/>
                <w:szCs w:val="24"/>
              </w:rPr>
            </w:pPr>
            <w:r w:rsidRPr="004B2C95">
              <w:rPr>
                <w:sz w:val="24"/>
                <w:szCs w:val="24"/>
              </w:rPr>
              <w:t>Муниципальный методический ресурсный центр</w:t>
            </w:r>
            <w:r>
              <w:rPr>
                <w:sz w:val="24"/>
                <w:szCs w:val="24"/>
              </w:rPr>
              <w:t xml:space="preserve"> </w:t>
            </w:r>
            <w:r w:rsidRPr="004B2C95">
              <w:rPr>
                <w:sz w:val="24"/>
                <w:szCs w:val="24"/>
              </w:rPr>
              <w:t>«Организация исследовательской деятельности обучающихся на уроках географии»2017г</w:t>
            </w:r>
            <w:r>
              <w:rPr>
                <w:sz w:val="24"/>
                <w:szCs w:val="24"/>
              </w:rPr>
              <w:t xml:space="preserve"> </w:t>
            </w:r>
            <w:r w:rsidRPr="004B2C95">
              <w:rPr>
                <w:sz w:val="24"/>
                <w:szCs w:val="24"/>
              </w:rPr>
              <w:t>Донской Маяк№3 2017г «Вот такие они, наши дети»</w:t>
            </w:r>
          </w:p>
        </w:tc>
      </w:tr>
      <w:tr w:rsidR="00867EB9" w:rsidRPr="004B2C95" w:rsidTr="00867EB9">
        <w:tc>
          <w:tcPr>
            <w:tcW w:w="602" w:type="dxa"/>
          </w:tcPr>
          <w:p w:rsidR="00867EB9" w:rsidRPr="004B2C95" w:rsidRDefault="00867EB9" w:rsidP="007B1473">
            <w:pPr>
              <w:jc w:val="center"/>
              <w:rPr>
                <w:lang w:eastAsia="ru-RU"/>
              </w:rPr>
            </w:pPr>
            <w:r>
              <w:rPr>
                <w:lang w:eastAsia="ru-RU"/>
              </w:rPr>
              <w:t xml:space="preserve"> </w:t>
            </w:r>
            <w:r w:rsidRPr="004B2C95">
              <w:rPr>
                <w:lang w:eastAsia="ru-RU"/>
              </w:rPr>
              <w:t>7</w:t>
            </w:r>
          </w:p>
        </w:tc>
        <w:tc>
          <w:tcPr>
            <w:tcW w:w="2376" w:type="dxa"/>
          </w:tcPr>
          <w:p w:rsidR="00867EB9" w:rsidRPr="004B2C95" w:rsidRDefault="00867EB9" w:rsidP="007B1473">
            <w:pPr>
              <w:suppressAutoHyphens/>
              <w:rPr>
                <w:sz w:val="24"/>
                <w:szCs w:val="24"/>
              </w:rPr>
            </w:pPr>
            <w:proofErr w:type="spellStart"/>
            <w:r w:rsidRPr="004B2C95">
              <w:rPr>
                <w:sz w:val="24"/>
                <w:szCs w:val="24"/>
              </w:rPr>
              <w:t>Антипкина</w:t>
            </w:r>
            <w:proofErr w:type="spellEnd"/>
            <w:r w:rsidRPr="004B2C95">
              <w:rPr>
                <w:sz w:val="24"/>
                <w:szCs w:val="24"/>
              </w:rPr>
              <w:t xml:space="preserve"> Оксана Анатольевна</w:t>
            </w:r>
          </w:p>
        </w:tc>
        <w:tc>
          <w:tcPr>
            <w:tcW w:w="2296" w:type="dxa"/>
          </w:tcPr>
          <w:p w:rsidR="00867EB9" w:rsidRPr="004B2C95" w:rsidRDefault="00867EB9" w:rsidP="007B1473">
            <w:pPr>
              <w:suppressAutoHyphens/>
              <w:rPr>
                <w:sz w:val="24"/>
                <w:szCs w:val="24"/>
              </w:rPr>
            </w:pPr>
            <w:r w:rsidRPr="004B2C95">
              <w:rPr>
                <w:sz w:val="24"/>
                <w:szCs w:val="24"/>
              </w:rPr>
              <w:t>https://infourok.ru/user/antipkina-oksana-anatolevna</w:t>
            </w:r>
          </w:p>
        </w:tc>
        <w:tc>
          <w:tcPr>
            <w:tcW w:w="4962" w:type="dxa"/>
          </w:tcPr>
          <w:p w:rsidR="00867EB9" w:rsidRPr="004B2C95" w:rsidRDefault="00867EB9" w:rsidP="007B1473">
            <w:pPr>
              <w:suppressAutoHyphens/>
              <w:rPr>
                <w:sz w:val="24"/>
                <w:szCs w:val="24"/>
              </w:rPr>
            </w:pPr>
            <w:proofErr w:type="spellStart"/>
            <w:r w:rsidRPr="004B2C95">
              <w:rPr>
                <w:sz w:val="24"/>
                <w:szCs w:val="24"/>
              </w:rPr>
              <w:t>Инфоурок</w:t>
            </w:r>
            <w:proofErr w:type="spellEnd"/>
            <w:r w:rsidRPr="004B2C95">
              <w:rPr>
                <w:sz w:val="24"/>
                <w:szCs w:val="24"/>
              </w:rPr>
              <w:t xml:space="preserve">, методическая разработка «Технологическая карта урока физической культуры по баскетболу в 5 классе» </w:t>
            </w:r>
          </w:p>
        </w:tc>
      </w:tr>
      <w:tr w:rsidR="00867EB9" w:rsidRPr="004B2C95" w:rsidTr="00867EB9">
        <w:tc>
          <w:tcPr>
            <w:tcW w:w="602" w:type="dxa"/>
            <w:vMerge w:val="restart"/>
          </w:tcPr>
          <w:p w:rsidR="00867EB9" w:rsidRPr="004B2C95" w:rsidRDefault="00867EB9" w:rsidP="007B1473">
            <w:pPr>
              <w:jc w:val="center"/>
              <w:rPr>
                <w:lang w:eastAsia="ru-RU"/>
              </w:rPr>
            </w:pPr>
            <w:r>
              <w:rPr>
                <w:lang w:eastAsia="ru-RU"/>
              </w:rPr>
              <w:t xml:space="preserve"> </w:t>
            </w:r>
            <w:r w:rsidRPr="004B2C95">
              <w:rPr>
                <w:lang w:eastAsia="ru-RU"/>
              </w:rPr>
              <w:t>8</w:t>
            </w:r>
          </w:p>
        </w:tc>
        <w:tc>
          <w:tcPr>
            <w:tcW w:w="2376" w:type="dxa"/>
            <w:vMerge w:val="restart"/>
          </w:tcPr>
          <w:p w:rsidR="00867EB9" w:rsidRPr="004B2C95" w:rsidRDefault="00867EB9" w:rsidP="007B1473">
            <w:pPr>
              <w:suppressAutoHyphens/>
              <w:rPr>
                <w:sz w:val="24"/>
                <w:szCs w:val="24"/>
              </w:rPr>
            </w:pPr>
            <w:proofErr w:type="spellStart"/>
            <w:r w:rsidRPr="004B2C95">
              <w:rPr>
                <w:sz w:val="24"/>
                <w:szCs w:val="24"/>
              </w:rPr>
              <w:t>Гданская</w:t>
            </w:r>
            <w:proofErr w:type="spellEnd"/>
            <w:r w:rsidRPr="004B2C95">
              <w:rPr>
                <w:sz w:val="24"/>
                <w:szCs w:val="24"/>
              </w:rPr>
              <w:t xml:space="preserve"> А.В.</w:t>
            </w:r>
          </w:p>
        </w:tc>
        <w:tc>
          <w:tcPr>
            <w:tcW w:w="2296" w:type="dxa"/>
            <w:vMerge w:val="restart"/>
          </w:tcPr>
          <w:p w:rsidR="00867EB9" w:rsidRPr="004B2C95" w:rsidRDefault="00867EB9" w:rsidP="007B1473">
            <w:pPr>
              <w:suppressAutoHyphens/>
              <w:rPr>
                <w:sz w:val="24"/>
                <w:szCs w:val="24"/>
              </w:rPr>
            </w:pPr>
            <w:r w:rsidRPr="004B2C95">
              <w:rPr>
                <w:sz w:val="20"/>
                <w:u w:val="single"/>
                <w:lang w:eastAsia="ru-RU"/>
              </w:rPr>
              <w:t xml:space="preserve">Страница: </w:t>
            </w:r>
            <w:hyperlink r:id="rId50" w:history="1">
              <w:proofErr w:type="gramStart"/>
              <w:r w:rsidRPr="004B2C95">
                <w:rPr>
                  <w:color w:val="0000FF"/>
                  <w:sz w:val="20"/>
                  <w:u w:val="single"/>
                  <w:lang w:eastAsia="ru-RU"/>
                </w:rPr>
                <w:t>https://infourok.ru/user</w:t>
              </w:r>
            </w:hyperlink>
            <w:r w:rsidRPr="004B2C95">
              <w:rPr>
                <w:sz w:val="20"/>
                <w:u w:val="single"/>
                <w:lang w:eastAsia="ru-RU"/>
              </w:rPr>
              <w:t xml:space="preserve">  </w:t>
            </w:r>
            <w:proofErr w:type="spellStart"/>
            <w:r w:rsidRPr="004B2C95">
              <w:rPr>
                <w:sz w:val="20"/>
                <w:u w:val="single"/>
                <w:lang w:val="en-US" w:eastAsia="ru-RU"/>
              </w:rPr>
              <w:t>Gdanskaya</w:t>
            </w:r>
            <w:proofErr w:type="spellEnd"/>
            <w:proofErr w:type="gramEnd"/>
            <w:r w:rsidRPr="004B2C95">
              <w:rPr>
                <w:sz w:val="20"/>
                <w:u w:val="single"/>
                <w:lang w:eastAsia="ru-RU"/>
              </w:rPr>
              <w:t xml:space="preserve"> </w:t>
            </w:r>
            <w:proofErr w:type="spellStart"/>
            <w:r w:rsidRPr="004B2C95">
              <w:rPr>
                <w:sz w:val="20"/>
                <w:u w:val="single"/>
                <w:lang w:val="en-US" w:eastAsia="ru-RU"/>
              </w:rPr>
              <w:t>Alla</w:t>
            </w:r>
            <w:proofErr w:type="spellEnd"/>
            <w:r w:rsidRPr="004B2C95">
              <w:rPr>
                <w:sz w:val="20"/>
                <w:u w:val="single"/>
                <w:lang w:eastAsia="ru-RU"/>
              </w:rPr>
              <w:t xml:space="preserve"> </w:t>
            </w:r>
          </w:p>
        </w:tc>
        <w:tc>
          <w:tcPr>
            <w:tcW w:w="4962" w:type="dxa"/>
          </w:tcPr>
          <w:p w:rsidR="00867EB9" w:rsidRPr="004B2C95" w:rsidRDefault="00867EB9" w:rsidP="007B1473">
            <w:pPr>
              <w:suppressAutoHyphens/>
              <w:rPr>
                <w:sz w:val="24"/>
                <w:szCs w:val="24"/>
              </w:rPr>
            </w:pPr>
            <w:r w:rsidRPr="004B2C95">
              <w:rPr>
                <w:sz w:val="24"/>
                <w:szCs w:val="24"/>
              </w:rPr>
              <w:t xml:space="preserve">Публикация на сайте </w:t>
            </w:r>
            <w:proofErr w:type="spellStart"/>
            <w:proofErr w:type="gramStart"/>
            <w:r w:rsidRPr="004B2C95">
              <w:rPr>
                <w:sz w:val="24"/>
                <w:szCs w:val="24"/>
                <w:lang w:val="en-US"/>
              </w:rPr>
              <w:t>infourok</w:t>
            </w:r>
            <w:proofErr w:type="spellEnd"/>
            <w:r w:rsidRPr="004B2C95">
              <w:rPr>
                <w:sz w:val="24"/>
                <w:szCs w:val="24"/>
              </w:rPr>
              <w:t>.</w:t>
            </w:r>
            <w:proofErr w:type="spellStart"/>
            <w:r w:rsidRPr="004B2C95">
              <w:rPr>
                <w:sz w:val="24"/>
                <w:szCs w:val="24"/>
                <w:lang w:val="en-US"/>
              </w:rPr>
              <w:t>ru</w:t>
            </w:r>
            <w:proofErr w:type="spellEnd"/>
            <w:r w:rsidRPr="004B2C95">
              <w:rPr>
                <w:sz w:val="24"/>
                <w:szCs w:val="24"/>
              </w:rPr>
              <w:t xml:space="preserve">  </w:t>
            </w:r>
            <w:r w:rsidRPr="004B2C95">
              <w:rPr>
                <w:sz w:val="24"/>
                <w:szCs w:val="24"/>
                <w:lang w:val="en-US"/>
              </w:rPr>
              <w:t>c</w:t>
            </w:r>
            <w:proofErr w:type="spellStart"/>
            <w:proofErr w:type="gramEnd"/>
            <w:r w:rsidRPr="004B2C95">
              <w:rPr>
                <w:sz w:val="24"/>
                <w:szCs w:val="24"/>
              </w:rPr>
              <w:t>татья</w:t>
            </w:r>
            <w:proofErr w:type="spellEnd"/>
            <w:r w:rsidRPr="004B2C95">
              <w:rPr>
                <w:sz w:val="24"/>
                <w:szCs w:val="24"/>
              </w:rPr>
              <w:t xml:space="preserve"> «Дифференцированное обучение – условие эффективного изучения химии» 11.05.17</w:t>
            </w:r>
          </w:p>
        </w:tc>
      </w:tr>
      <w:tr w:rsidR="00867EB9" w:rsidRPr="004B2C95" w:rsidTr="00867EB9">
        <w:tc>
          <w:tcPr>
            <w:tcW w:w="602" w:type="dxa"/>
            <w:vMerge/>
          </w:tcPr>
          <w:p w:rsidR="00867EB9" w:rsidRPr="004B2C95" w:rsidRDefault="00867EB9" w:rsidP="007B1473">
            <w:pPr>
              <w:jc w:val="center"/>
              <w:rPr>
                <w:lang w:eastAsia="ru-RU"/>
              </w:rPr>
            </w:pPr>
          </w:p>
        </w:tc>
        <w:tc>
          <w:tcPr>
            <w:tcW w:w="2376" w:type="dxa"/>
            <w:vMerge/>
          </w:tcPr>
          <w:p w:rsidR="00867EB9" w:rsidRPr="004B2C95" w:rsidRDefault="00867EB9" w:rsidP="007B1473">
            <w:pPr>
              <w:suppressAutoHyphens/>
              <w:jc w:val="center"/>
              <w:rPr>
                <w:sz w:val="24"/>
                <w:szCs w:val="24"/>
              </w:rPr>
            </w:pPr>
          </w:p>
        </w:tc>
        <w:tc>
          <w:tcPr>
            <w:tcW w:w="2296" w:type="dxa"/>
            <w:vMerge/>
          </w:tcPr>
          <w:p w:rsidR="00867EB9" w:rsidRPr="004B2C95" w:rsidRDefault="00867EB9" w:rsidP="007B1473">
            <w:pPr>
              <w:suppressAutoHyphens/>
              <w:jc w:val="center"/>
              <w:rPr>
                <w:sz w:val="24"/>
                <w:szCs w:val="24"/>
              </w:rPr>
            </w:pPr>
          </w:p>
        </w:tc>
        <w:tc>
          <w:tcPr>
            <w:tcW w:w="4962" w:type="dxa"/>
          </w:tcPr>
          <w:p w:rsidR="00867EB9" w:rsidRPr="004B2C95" w:rsidRDefault="00867EB9" w:rsidP="007B1473">
            <w:pPr>
              <w:suppressAutoHyphens/>
              <w:rPr>
                <w:sz w:val="24"/>
                <w:szCs w:val="24"/>
              </w:rPr>
            </w:pPr>
            <w:r w:rsidRPr="004B2C95">
              <w:rPr>
                <w:sz w:val="24"/>
                <w:szCs w:val="24"/>
              </w:rPr>
              <w:t xml:space="preserve">Публикация на сайте </w:t>
            </w:r>
            <w:proofErr w:type="spellStart"/>
            <w:proofErr w:type="gramStart"/>
            <w:r w:rsidRPr="004B2C95">
              <w:rPr>
                <w:sz w:val="24"/>
                <w:szCs w:val="24"/>
                <w:lang w:val="en-US"/>
              </w:rPr>
              <w:t>infourok</w:t>
            </w:r>
            <w:proofErr w:type="spellEnd"/>
            <w:r w:rsidRPr="004B2C95">
              <w:rPr>
                <w:sz w:val="24"/>
                <w:szCs w:val="24"/>
              </w:rPr>
              <w:t>.</w:t>
            </w:r>
            <w:proofErr w:type="spellStart"/>
            <w:r w:rsidRPr="004B2C95">
              <w:rPr>
                <w:sz w:val="24"/>
                <w:szCs w:val="24"/>
                <w:lang w:val="en-US"/>
              </w:rPr>
              <w:t>ru</w:t>
            </w:r>
            <w:proofErr w:type="spellEnd"/>
            <w:r w:rsidRPr="004B2C95">
              <w:rPr>
                <w:sz w:val="24"/>
                <w:szCs w:val="24"/>
              </w:rPr>
              <w:t xml:space="preserve">  </w:t>
            </w:r>
            <w:r w:rsidRPr="004B2C95">
              <w:rPr>
                <w:sz w:val="24"/>
                <w:szCs w:val="24"/>
                <w:lang w:val="en-US"/>
              </w:rPr>
              <w:t>c</w:t>
            </w:r>
            <w:proofErr w:type="spellStart"/>
            <w:proofErr w:type="gramEnd"/>
            <w:r w:rsidRPr="004B2C95">
              <w:rPr>
                <w:sz w:val="24"/>
                <w:szCs w:val="24"/>
              </w:rPr>
              <w:t>татья</w:t>
            </w:r>
            <w:proofErr w:type="spellEnd"/>
            <w:r w:rsidRPr="004B2C95">
              <w:rPr>
                <w:sz w:val="24"/>
                <w:szCs w:val="24"/>
              </w:rPr>
              <w:t xml:space="preserve"> «О повышении качества урока химии» 21.01.17</w:t>
            </w:r>
          </w:p>
        </w:tc>
      </w:tr>
      <w:tr w:rsidR="00867EB9" w:rsidRPr="004B2C95" w:rsidTr="00867EB9">
        <w:tc>
          <w:tcPr>
            <w:tcW w:w="602" w:type="dxa"/>
            <w:vMerge/>
          </w:tcPr>
          <w:p w:rsidR="00867EB9" w:rsidRPr="004B2C95" w:rsidRDefault="00867EB9" w:rsidP="007B1473">
            <w:pPr>
              <w:jc w:val="center"/>
              <w:rPr>
                <w:lang w:eastAsia="ru-RU"/>
              </w:rPr>
            </w:pPr>
          </w:p>
        </w:tc>
        <w:tc>
          <w:tcPr>
            <w:tcW w:w="2376" w:type="dxa"/>
            <w:vMerge/>
          </w:tcPr>
          <w:p w:rsidR="00867EB9" w:rsidRPr="004B2C95" w:rsidRDefault="00867EB9" w:rsidP="007B1473">
            <w:pPr>
              <w:suppressAutoHyphens/>
              <w:jc w:val="center"/>
              <w:rPr>
                <w:sz w:val="24"/>
                <w:szCs w:val="24"/>
              </w:rPr>
            </w:pPr>
          </w:p>
        </w:tc>
        <w:tc>
          <w:tcPr>
            <w:tcW w:w="2296" w:type="dxa"/>
            <w:vMerge/>
          </w:tcPr>
          <w:p w:rsidR="00867EB9" w:rsidRPr="004B2C95" w:rsidRDefault="00867EB9" w:rsidP="007B1473">
            <w:pPr>
              <w:suppressAutoHyphens/>
              <w:jc w:val="center"/>
              <w:rPr>
                <w:sz w:val="24"/>
                <w:szCs w:val="24"/>
              </w:rPr>
            </w:pPr>
          </w:p>
        </w:tc>
        <w:tc>
          <w:tcPr>
            <w:tcW w:w="4962" w:type="dxa"/>
          </w:tcPr>
          <w:p w:rsidR="00867EB9" w:rsidRPr="004B2C95" w:rsidRDefault="00867EB9" w:rsidP="007B1473">
            <w:pPr>
              <w:suppressAutoHyphens/>
              <w:rPr>
                <w:sz w:val="24"/>
                <w:szCs w:val="24"/>
              </w:rPr>
            </w:pPr>
            <w:r w:rsidRPr="004B2C95">
              <w:rPr>
                <w:sz w:val="24"/>
                <w:szCs w:val="24"/>
              </w:rPr>
              <w:t xml:space="preserve">Публикации в </w:t>
            </w:r>
            <w:proofErr w:type="gramStart"/>
            <w:r w:rsidRPr="004B2C95">
              <w:rPr>
                <w:sz w:val="24"/>
                <w:szCs w:val="24"/>
              </w:rPr>
              <w:t>сборнике  «</w:t>
            </w:r>
            <w:proofErr w:type="gramEnd"/>
            <w:r w:rsidRPr="004B2C95">
              <w:rPr>
                <w:sz w:val="24"/>
                <w:szCs w:val="24"/>
              </w:rPr>
              <w:t xml:space="preserve">Исследователь» </w:t>
            </w:r>
          </w:p>
          <w:p w:rsidR="00867EB9" w:rsidRPr="004B2C95" w:rsidRDefault="00867EB9" w:rsidP="007B1473">
            <w:pPr>
              <w:suppressAutoHyphens/>
              <w:rPr>
                <w:sz w:val="24"/>
                <w:szCs w:val="24"/>
              </w:rPr>
            </w:pPr>
            <w:r w:rsidRPr="004B2C95">
              <w:rPr>
                <w:sz w:val="24"/>
                <w:szCs w:val="24"/>
              </w:rPr>
              <w:t>статьи:</w:t>
            </w:r>
          </w:p>
          <w:p w:rsidR="00867EB9" w:rsidRPr="004B2C95" w:rsidRDefault="00867EB9" w:rsidP="007B1473">
            <w:pPr>
              <w:suppressAutoHyphens/>
              <w:rPr>
                <w:sz w:val="24"/>
                <w:szCs w:val="24"/>
              </w:rPr>
            </w:pPr>
            <w:r w:rsidRPr="004B2C95">
              <w:rPr>
                <w:sz w:val="24"/>
                <w:szCs w:val="24"/>
              </w:rPr>
              <w:lastRenderedPageBreak/>
              <w:t>1. «Организация исследовательской деятельности обучающихся на уроках химии»</w:t>
            </w:r>
          </w:p>
          <w:p w:rsidR="00867EB9" w:rsidRPr="004B2C95" w:rsidRDefault="00867EB9" w:rsidP="007B1473">
            <w:pPr>
              <w:suppressAutoHyphens/>
              <w:rPr>
                <w:sz w:val="24"/>
                <w:szCs w:val="24"/>
              </w:rPr>
            </w:pPr>
            <w:r w:rsidRPr="004B2C95">
              <w:rPr>
                <w:sz w:val="24"/>
                <w:szCs w:val="24"/>
              </w:rPr>
              <w:t>2. «Проектный метод с использованием информационных технологий при проведении уроков химии»</w:t>
            </w:r>
          </w:p>
          <w:p w:rsidR="00867EB9" w:rsidRPr="004B2C95" w:rsidRDefault="00867EB9" w:rsidP="007B1473">
            <w:pPr>
              <w:suppressAutoHyphens/>
              <w:rPr>
                <w:sz w:val="24"/>
                <w:szCs w:val="24"/>
              </w:rPr>
            </w:pPr>
            <w:r w:rsidRPr="004B2C95">
              <w:rPr>
                <w:sz w:val="24"/>
                <w:szCs w:val="24"/>
              </w:rPr>
              <w:t>3. «Метод проектов в современном образовании: как реализовать требования ФГОС нового поколения»</w:t>
            </w:r>
          </w:p>
          <w:p w:rsidR="00867EB9" w:rsidRPr="004B2C95" w:rsidRDefault="00867EB9" w:rsidP="007B1473">
            <w:pPr>
              <w:suppressAutoHyphens/>
              <w:rPr>
                <w:sz w:val="24"/>
                <w:szCs w:val="24"/>
              </w:rPr>
            </w:pPr>
            <w:r w:rsidRPr="004B2C95">
              <w:rPr>
                <w:sz w:val="24"/>
                <w:szCs w:val="24"/>
              </w:rPr>
              <w:t xml:space="preserve">4. Презентация «Метод проектов в современном образовании: как реализовать требования ФГОС нового поколения»  </w:t>
            </w:r>
          </w:p>
          <w:p w:rsidR="00867EB9" w:rsidRPr="004B2C95" w:rsidRDefault="00867EB9" w:rsidP="007B1473">
            <w:pPr>
              <w:suppressAutoHyphens/>
              <w:rPr>
                <w:sz w:val="24"/>
                <w:szCs w:val="24"/>
              </w:rPr>
            </w:pPr>
            <w:r w:rsidRPr="004B2C95">
              <w:rPr>
                <w:sz w:val="24"/>
                <w:szCs w:val="24"/>
              </w:rPr>
              <w:t>январь-май 2017</w:t>
            </w:r>
          </w:p>
        </w:tc>
      </w:tr>
      <w:tr w:rsidR="00867EB9" w:rsidRPr="004B2C95" w:rsidTr="00867EB9">
        <w:tc>
          <w:tcPr>
            <w:tcW w:w="602" w:type="dxa"/>
          </w:tcPr>
          <w:p w:rsidR="00867EB9" w:rsidRPr="004B2C95" w:rsidRDefault="00867EB9" w:rsidP="007B1473">
            <w:pPr>
              <w:jc w:val="center"/>
              <w:rPr>
                <w:lang w:eastAsia="ru-RU"/>
              </w:rPr>
            </w:pPr>
            <w:r>
              <w:rPr>
                <w:lang w:eastAsia="ru-RU"/>
              </w:rPr>
              <w:lastRenderedPageBreak/>
              <w:t xml:space="preserve"> </w:t>
            </w:r>
            <w:r w:rsidRPr="004B2C95">
              <w:rPr>
                <w:lang w:eastAsia="ru-RU"/>
              </w:rPr>
              <w:t>9</w:t>
            </w:r>
          </w:p>
        </w:tc>
        <w:tc>
          <w:tcPr>
            <w:tcW w:w="2376" w:type="dxa"/>
          </w:tcPr>
          <w:p w:rsidR="00867EB9" w:rsidRPr="004B2C95" w:rsidRDefault="00867EB9" w:rsidP="007B1473">
            <w:pPr>
              <w:suppressAutoHyphens/>
              <w:rPr>
                <w:sz w:val="24"/>
                <w:szCs w:val="24"/>
              </w:rPr>
            </w:pPr>
            <w:r w:rsidRPr="004B2C95">
              <w:rPr>
                <w:sz w:val="24"/>
                <w:szCs w:val="24"/>
              </w:rPr>
              <w:t>Куц Наталья Александровна</w:t>
            </w:r>
          </w:p>
        </w:tc>
        <w:tc>
          <w:tcPr>
            <w:tcW w:w="2296" w:type="dxa"/>
          </w:tcPr>
          <w:p w:rsidR="00867EB9" w:rsidRPr="004B2C95" w:rsidRDefault="00867EB9" w:rsidP="007B1473">
            <w:pPr>
              <w:suppressAutoHyphens/>
              <w:rPr>
                <w:sz w:val="24"/>
                <w:szCs w:val="24"/>
              </w:rPr>
            </w:pPr>
            <w:r w:rsidRPr="004B2C95">
              <w:rPr>
                <w:sz w:val="20"/>
                <w:u w:val="single"/>
                <w:lang w:eastAsia="ru-RU"/>
              </w:rPr>
              <w:t>Страница: https://infourok.ru/user/kuc-natalya-aleksandrovna</w:t>
            </w:r>
          </w:p>
        </w:tc>
        <w:tc>
          <w:tcPr>
            <w:tcW w:w="4962" w:type="dxa"/>
          </w:tcPr>
          <w:p w:rsidR="00867EB9" w:rsidRPr="004B2C95" w:rsidRDefault="00867EB9" w:rsidP="007B1473">
            <w:pPr>
              <w:suppressAutoHyphens/>
              <w:rPr>
                <w:sz w:val="24"/>
                <w:szCs w:val="24"/>
              </w:rPr>
            </w:pPr>
          </w:p>
        </w:tc>
      </w:tr>
      <w:tr w:rsidR="00867EB9" w:rsidRPr="004B2C95" w:rsidTr="00867EB9">
        <w:tc>
          <w:tcPr>
            <w:tcW w:w="602" w:type="dxa"/>
          </w:tcPr>
          <w:p w:rsidR="00867EB9" w:rsidRPr="004B2C95" w:rsidRDefault="00867EB9" w:rsidP="007B1473">
            <w:pPr>
              <w:jc w:val="center"/>
              <w:rPr>
                <w:lang w:eastAsia="ru-RU"/>
              </w:rPr>
            </w:pPr>
            <w:r>
              <w:rPr>
                <w:lang w:eastAsia="ru-RU"/>
              </w:rPr>
              <w:t>10</w:t>
            </w:r>
          </w:p>
        </w:tc>
        <w:tc>
          <w:tcPr>
            <w:tcW w:w="2376" w:type="dxa"/>
          </w:tcPr>
          <w:p w:rsidR="00867EB9" w:rsidRPr="004B2C95" w:rsidRDefault="00867EB9" w:rsidP="007B1473">
            <w:pPr>
              <w:suppressLineNumbers/>
              <w:suppressAutoHyphens/>
              <w:rPr>
                <w:sz w:val="24"/>
                <w:szCs w:val="24"/>
              </w:rPr>
            </w:pPr>
            <w:proofErr w:type="spellStart"/>
            <w:r w:rsidRPr="004B2C95">
              <w:rPr>
                <w:sz w:val="24"/>
                <w:szCs w:val="24"/>
              </w:rPr>
              <w:t>Ганацкая</w:t>
            </w:r>
            <w:proofErr w:type="spellEnd"/>
            <w:r w:rsidRPr="004B2C95">
              <w:rPr>
                <w:sz w:val="24"/>
                <w:szCs w:val="24"/>
              </w:rPr>
              <w:t xml:space="preserve"> Ольга Дмитриевна</w:t>
            </w:r>
          </w:p>
        </w:tc>
        <w:tc>
          <w:tcPr>
            <w:tcW w:w="2296" w:type="dxa"/>
          </w:tcPr>
          <w:p w:rsidR="00867EB9" w:rsidRPr="004B2C95" w:rsidRDefault="00867EB9" w:rsidP="007B1473">
            <w:pPr>
              <w:suppressAutoHyphens/>
              <w:jc w:val="both"/>
              <w:rPr>
                <w:sz w:val="24"/>
                <w:szCs w:val="24"/>
              </w:rPr>
            </w:pPr>
            <w:proofErr w:type="spellStart"/>
            <w:r w:rsidRPr="004B2C95">
              <w:rPr>
                <w:sz w:val="24"/>
                <w:szCs w:val="24"/>
              </w:rPr>
              <w:t>Инфоурок.ру</w:t>
            </w:r>
            <w:proofErr w:type="spellEnd"/>
          </w:p>
          <w:p w:rsidR="00867EB9" w:rsidRPr="004B2C95" w:rsidRDefault="00867EB9" w:rsidP="007B1473">
            <w:pPr>
              <w:suppressAutoHyphens/>
              <w:jc w:val="both"/>
              <w:rPr>
                <w:sz w:val="24"/>
                <w:szCs w:val="24"/>
              </w:rPr>
            </w:pPr>
            <w:proofErr w:type="spellStart"/>
            <w:r w:rsidRPr="004B2C95">
              <w:rPr>
                <w:sz w:val="24"/>
                <w:szCs w:val="24"/>
              </w:rPr>
              <w:t>Ганацкая</w:t>
            </w:r>
            <w:proofErr w:type="spellEnd"/>
            <w:r w:rsidRPr="004B2C95">
              <w:rPr>
                <w:sz w:val="24"/>
                <w:szCs w:val="24"/>
              </w:rPr>
              <w:t xml:space="preserve"> Ольга Дмитриевна</w:t>
            </w:r>
          </w:p>
        </w:tc>
        <w:tc>
          <w:tcPr>
            <w:tcW w:w="4962" w:type="dxa"/>
          </w:tcPr>
          <w:p w:rsidR="00867EB9" w:rsidRPr="004B2C95" w:rsidRDefault="00867EB9" w:rsidP="007B1473">
            <w:pPr>
              <w:suppressLineNumbers/>
              <w:suppressAutoHyphens/>
              <w:rPr>
                <w:sz w:val="24"/>
                <w:szCs w:val="24"/>
              </w:rPr>
            </w:pPr>
            <w:r w:rsidRPr="004B2C95">
              <w:rPr>
                <w:sz w:val="24"/>
                <w:szCs w:val="24"/>
              </w:rPr>
              <w:t xml:space="preserve">Сайт </w:t>
            </w:r>
            <w:proofErr w:type="spellStart"/>
            <w:r w:rsidRPr="004B2C95">
              <w:rPr>
                <w:sz w:val="24"/>
                <w:szCs w:val="24"/>
              </w:rPr>
              <w:t>инфоурок</w:t>
            </w:r>
            <w:proofErr w:type="spellEnd"/>
            <w:r w:rsidRPr="004B2C95">
              <w:rPr>
                <w:sz w:val="24"/>
                <w:szCs w:val="24"/>
              </w:rPr>
              <w:t>.</w:t>
            </w:r>
          </w:p>
          <w:p w:rsidR="00867EB9" w:rsidRPr="004B2C95" w:rsidRDefault="00867EB9" w:rsidP="007B1473">
            <w:pPr>
              <w:suppressLineNumbers/>
              <w:suppressAutoHyphens/>
              <w:rPr>
                <w:sz w:val="24"/>
                <w:szCs w:val="24"/>
              </w:rPr>
            </w:pPr>
            <w:proofErr w:type="spellStart"/>
            <w:r w:rsidRPr="004B2C95">
              <w:rPr>
                <w:sz w:val="24"/>
                <w:szCs w:val="24"/>
              </w:rPr>
              <w:t>ру</w:t>
            </w:r>
            <w:proofErr w:type="spellEnd"/>
            <w:r w:rsidRPr="004B2C95">
              <w:rPr>
                <w:sz w:val="24"/>
                <w:szCs w:val="24"/>
              </w:rPr>
              <w:t xml:space="preserve"> Методическая разработка «Оценка экологического </w:t>
            </w:r>
            <w:proofErr w:type="spellStart"/>
            <w:r w:rsidRPr="004B2C95">
              <w:rPr>
                <w:sz w:val="24"/>
                <w:szCs w:val="24"/>
              </w:rPr>
              <w:t>состояие</w:t>
            </w:r>
            <w:proofErr w:type="spellEnd"/>
            <w:r w:rsidRPr="004B2C95">
              <w:rPr>
                <w:sz w:val="24"/>
                <w:szCs w:val="24"/>
              </w:rPr>
              <w:t xml:space="preserve"> реки </w:t>
            </w:r>
            <w:proofErr w:type="spellStart"/>
            <w:r w:rsidRPr="004B2C95">
              <w:rPr>
                <w:sz w:val="24"/>
                <w:szCs w:val="24"/>
              </w:rPr>
              <w:t>Мечетка</w:t>
            </w:r>
            <w:proofErr w:type="spellEnd"/>
            <w:r w:rsidRPr="004B2C95">
              <w:rPr>
                <w:sz w:val="24"/>
                <w:szCs w:val="24"/>
              </w:rPr>
              <w:t xml:space="preserve">» свидетельство о публикации№ДБ-075677 </w:t>
            </w:r>
          </w:p>
        </w:tc>
      </w:tr>
      <w:tr w:rsidR="00867EB9" w:rsidRPr="004B2C95" w:rsidTr="00867EB9">
        <w:tc>
          <w:tcPr>
            <w:tcW w:w="602" w:type="dxa"/>
          </w:tcPr>
          <w:p w:rsidR="00867EB9" w:rsidRPr="004B2C95" w:rsidRDefault="00867EB9" w:rsidP="007B1473">
            <w:pPr>
              <w:jc w:val="center"/>
              <w:rPr>
                <w:lang w:eastAsia="ru-RU"/>
              </w:rPr>
            </w:pPr>
            <w:r>
              <w:rPr>
                <w:lang w:eastAsia="ru-RU"/>
              </w:rPr>
              <w:t>11</w:t>
            </w:r>
          </w:p>
        </w:tc>
        <w:tc>
          <w:tcPr>
            <w:tcW w:w="2376" w:type="dxa"/>
          </w:tcPr>
          <w:p w:rsidR="00867EB9" w:rsidRPr="004B2C95" w:rsidRDefault="00867EB9" w:rsidP="007B1473">
            <w:pPr>
              <w:suppressLineNumbers/>
              <w:suppressAutoHyphens/>
              <w:rPr>
                <w:sz w:val="24"/>
                <w:szCs w:val="24"/>
              </w:rPr>
            </w:pPr>
            <w:r w:rsidRPr="004B2C95">
              <w:rPr>
                <w:sz w:val="24"/>
                <w:szCs w:val="24"/>
              </w:rPr>
              <w:t>Константиновская Ольга Олеговна</w:t>
            </w:r>
          </w:p>
        </w:tc>
        <w:tc>
          <w:tcPr>
            <w:tcW w:w="2296" w:type="dxa"/>
          </w:tcPr>
          <w:p w:rsidR="00867EB9" w:rsidRPr="004B2C95" w:rsidRDefault="00867EB9" w:rsidP="007B1473">
            <w:pPr>
              <w:suppressAutoHyphens/>
              <w:jc w:val="both"/>
              <w:rPr>
                <w:sz w:val="24"/>
                <w:szCs w:val="24"/>
              </w:rPr>
            </w:pPr>
          </w:p>
          <w:p w:rsidR="00867EB9" w:rsidRPr="004B2C95" w:rsidRDefault="00867EB9" w:rsidP="007B1473">
            <w:pPr>
              <w:suppressAutoHyphens/>
              <w:jc w:val="center"/>
              <w:rPr>
                <w:sz w:val="24"/>
                <w:szCs w:val="24"/>
              </w:rPr>
            </w:pPr>
          </w:p>
        </w:tc>
        <w:tc>
          <w:tcPr>
            <w:tcW w:w="4962" w:type="dxa"/>
          </w:tcPr>
          <w:p w:rsidR="00867EB9" w:rsidRPr="004B2C95" w:rsidRDefault="00867EB9" w:rsidP="007B1473">
            <w:pPr>
              <w:suppressLineNumbers/>
              <w:suppressAutoHyphens/>
              <w:rPr>
                <w:sz w:val="24"/>
                <w:szCs w:val="24"/>
              </w:rPr>
            </w:pPr>
            <w:r w:rsidRPr="004B2C95">
              <w:rPr>
                <w:sz w:val="24"/>
                <w:szCs w:val="24"/>
              </w:rPr>
              <w:t xml:space="preserve">Школьное издание, сборник «Опыт организации исследовательской </w:t>
            </w:r>
            <w:proofErr w:type="gramStart"/>
            <w:r w:rsidRPr="004B2C95">
              <w:rPr>
                <w:sz w:val="24"/>
                <w:szCs w:val="24"/>
              </w:rPr>
              <w:t>деятельности  учащихся</w:t>
            </w:r>
            <w:proofErr w:type="gramEnd"/>
            <w:r w:rsidRPr="004B2C95">
              <w:rPr>
                <w:sz w:val="24"/>
                <w:szCs w:val="24"/>
              </w:rPr>
              <w:t>»</w:t>
            </w:r>
          </w:p>
          <w:p w:rsidR="00867EB9" w:rsidRPr="004B2C95" w:rsidRDefault="00867EB9" w:rsidP="007B1473">
            <w:pPr>
              <w:suppressLineNumbers/>
              <w:suppressAutoHyphens/>
              <w:rPr>
                <w:sz w:val="24"/>
                <w:szCs w:val="24"/>
              </w:rPr>
            </w:pPr>
            <w:r w:rsidRPr="004B2C95">
              <w:rPr>
                <w:sz w:val="24"/>
                <w:szCs w:val="24"/>
              </w:rPr>
              <w:t>Статья: «Организация исследовательской деятельности на уроках математики»</w:t>
            </w:r>
          </w:p>
          <w:p w:rsidR="00867EB9" w:rsidRPr="004B2C95" w:rsidRDefault="00867EB9" w:rsidP="007B1473">
            <w:pPr>
              <w:suppressLineNumbers/>
              <w:suppressAutoHyphens/>
              <w:rPr>
                <w:sz w:val="24"/>
                <w:szCs w:val="24"/>
              </w:rPr>
            </w:pPr>
            <w:r w:rsidRPr="004B2C95">
              <w:rPr>
                <w:sz w:val="24"/>
                <w:szCs w:val="24"/>
              </w:rPr>
              <w:t>Сборник: «Программы внеурочной деятельности для 1-4 классов».</w:t>
            </w:r>
          </w:p>
          <w:p w:rsidR="00867EB9" w:rsidRPr="004B2C95" w:rsidRDefault="00867EB9" w:rsidP="007B1473">
            <w:pPr>
              <w:suppressLineNumbers/>
              <w:suppressAutoHyphens/>
              <w:rPr>
                <w:sz w:val="24"/>
                <w:szCs w:val="24"/>
              </w:rPr>
            </w:pPr>
            <w:r w:rsidRPr="004B2C95">
              <w:rPr>
                <w:sz w:val="24"/>
                <w:szCs w:val="24"/>
              </w:rPr>
              <w:t>Статья: Программа внеурочной деятельности «Я познаю мир».</w:t>
            </w:r>
          </w:p>
        </w:tc>
      </w:tr>
      <w:tr w:rsidR="00867EB9" w:rsidRPr="004B2C95" w:rsidTr="00867EB9">
        <w:tc>
          <w:tcPr>
            <w:tcW w:w="602" w:type="dxa"/>
          </w:tcPr>
          <w:p w:rsidR="00867EB9" w:rsidRPr="004B2C95" w:rsidRDefault="00867EB9" w:rsidP="007B1473">
            <w:pPr>
              <w:jc w:val="center"/>
              <w:rPr>
                <w:lang w:eastAsia="ru-RU"/>
              </w:rPr>
            </w:pPr>
            <w:r>
              <w:rPr>
                <w:lang w:eastAsia="ru-RU"/>
              </w:rPr>
              <w:t>12</w:t>
            </w:r>
          </w:p>
        </w:tc>
        <w:tc>
          <w:tcPr>
            <w:tcW w:w="2376" w:type="dxa"/>
          </w:tcPr>
          <w:p w:rsidR="00867EB9" w:rsidRPr="004B2C95" w:rsidRDefault="00867EB9" w:rsidP="007B1473">
            <w:pPr>
              <w:suppressAutoHyphens/>
              <w:rPr>
                <w:sz w:val="24"/>
                <w:szCs w:val="24"/>
              </w:rPr>
            </w:pPr>
            <w:r w:rsidRPr="004B2C95">
              <w:rPr>
                <w:sz w:val="24"/>
                <w:szCs w:val="24"/>
              </w:rPr>
              <w:t>Меняйлова Галина Николаевна</w:t>
            </w:r>
          </w:p>
        </w:tc>
        <w:tc>
          <w:tcPr>
            <w:tcW w:w="2296" w:type="dxa"/>
          </w:tcPr>
          <w:p w:rsidR="00867EB9" w:rsidRPr="004B2C95" w:rsidRDefault="00867EB9" w:rsidP="007B1473">
            <w:pPr>
              <w:suppressAutoHyphens/>
              <w:rPr>
                <w:sz w:val="24"/>
                <w:szCs w:val="24"/>
              </w:rPr>
            </w:pPr>
            <w:r w:rsidRPr="004B2C95">
              <w:rPr>
                <w:sz w:val="24"/>
                <w:szCs w:val="24"/>
                <w:lang w:val="en-US"/>
              </w:rPr>
              <w:t>http</w:t>
            </w:r>
            <w:r w:rsidRPr="004B2C95">
              <w:rPr>
                <w:sz w:val="24"/>
                <w:szCs w:val="24"/>
              </w:rPr>
              <w:t>://</w:t>
            </w:r>
            <w:r w:rsidRPr="004B2C95">
              <w:rPr>
                <w:sz w:val="24"/>
                <w:szCs w:val="24"/>
                <w:lang w:val="en-US"/>
              </w:rPr>
              <w:t>multiurok.ru</w:t>
            </w:r>
            <w:r w:rsidRPr="004B2C95">
              <w:rPr>
                <w:sz w:val="24"/>
                <w:szCs w:val="24"/>
              </w:rPr>
              <w:t>/</w:t>
            </w:r>
            <w:proofErr w:type="spellStart"/>
            <w:r w:rsidRPr="004B2C95">
              <w:rPr>
                <w:sz w:val="24"/>
                <w:szCs w:val="24"/>
                <w:lang w:val="en-US"/>
              </w:rPr>
              <w:t>menyaylovagn</w:t>
            </w:r>
            <w:proofErr w:type="spellEnd"/>
            <w:r w:rsidRPr="004B2C95">
              <w:rPr>
                <w:sz w:val="24"/>
                <w:szCs w:val="24"/>
              </w:rPr>
              <w:t>/</w:t>
            </w:r>
          </w:p>
        </w:tc>
        <w:tc>
          <w:tcPr>
            <w:tcW w:w="4962" w:type="dxa"/>
          </w:tcPr>
          <w:p w:rsidR="00867EB9" w:rsidRPr="004B2C95" w:rsidRDefault="00867EB9" w:rsidP="007B1473">
            <w:pPr>
              <w:suppressAutoHyphens/>
              <w:rPr>
                <w:sz w:val="24"/>
                <w:szCs w:val="24"/>
              </w:rPr>
            </w:pPr>
            <w:r w:rsidRPr="004B2C95">
              <w:rPr>
                <w:sz w:val="24"/>
                <w:szCs w:val="24"/>
              </w:rPr>
              <w:t>Сборник «Опыт организации исследовательской деятельности учащихся»:</w:t>
            </w:r>
          </w:p>
          <w:p w:rsidR="00867EB9" w:rsidRPr="004B2C95" w:rsidRDefault="00867EB9" w:rsidP="007B1473">
            <w:pPr>
              <w:suppressAutoHyphens/>
              <w:rPr>
                <w:sz w:val="24"/>
                <w:szCs w:val="24"/>
              </w:rPr>
            </w:pPr>
            <w:r w:rsidRPr="004B2C95">
              <w:rPr>
                <w:sz w:val="24"/>
                <w:szCs w:val="24"/>
              </w:rPr>
              <w:t>Главное для развития современного школьника-это проектно-исследовательская деятельность</w:t>
            </w:r>
          </w:p>
        </w:tc>
      </w:tr>
      <w:tr w:rsidR="00867EB9" w:rsidRPr="004B2C95" w:rsidTr="00867EB9">
        <w:tc>
          <w:tcPr>
            <w:tcW w:w="602" w:type="dxa"/>
            <w:vMerge w:val="restart"/>
          </w:tcPr>
          <w:p w:rsidR="00867EB9" w:rsidRPr="004B2C95" w:rsidRDefault="00867EB9" w:rsidP="007B1473">
            <w:pPr>
              <w:jc w:val="center"/>
              <w:rPr>
                <w:lang w:eastAsia="ru-RU"/>
              </w:rPr>
            </w:pPr>
            <w:r>
              <w:rPr>
                <w:lang w:eastAsia="ru-RU"/>
              </w:rPr>
              <w:t>13</w:t>
            </w:r>
          </w:p>
        </w:tc>
        <w:tc>
          <w:tcPr>
            <w:tcW w:w="2376" w:type="dxa"/>
            <w:vMerge w:val="restart"/>
          </w:tcPr>
          <w:p w:rsidR="00867EB9" w:rsidRPr="00867EB9" w:rsidRDefault="00867EB9" w:rsidP="007B1473">
            <w:pPr>
              <w:suppressAutoHyphens/>
              <w:rPr>
                <w:sz w:val="24"/>
                <w:szCs w:val="24"/>
              </w:rPr>
            </w:pPr>
            <w:r w:rsidRPr="00867EB9">
              <w:rPr>
                <w:sz w:val="24"/>
                <w:szCs w:val="24"/>
              </w:rPr>
              <w:t>Беликова Екатерина Петровна</w:t>
            </w:r>
          </w:p>
        </w:tc>
        <w:tc>
          <w:tcPr>
            <w:tcW w:w="2296" w:type="dxa"/>
            <w:vMerge w:val="restart"/>
          </w:tcPr>
          <w:p w:rsidR="00867EB9" w:rsidRPr="00867EB9" w:rsidRDefault="00867EB9" w:rsidP="007B1473">
            <w:pPr>
              <w:suppressAutoHyphens/>
              <w:rPr>
                <w:sz w:val="24"/>
                <w:szCs w:val="24"/>
              </w:rPr>
            </w:pPr>
          </w:p>
        </w:tc>
        <w:tc>
          <w:tcPr>
            <w:tcW w:w="4962" w:type="dxa"/>
          </w:tcPr>
          <w:p w:rsidR="00867EB9" w:rsidRPr="00867EB9" w:rsidRDefault="00867EB9" w:rsidP="007B1473">
            <w:pPr>
              <w:suppressAutoHyphens/>
              <w:rPr>
                <w:sz w:val="24"/>
                <w:szCs w:val="24"/>
              </w:rPr>
            </w:pPr>
          </w:p>
        </w:tc>
      </w:tr>
      <w:tr w:rsidR="00867EB9" w:rsidRPr="004B2C95" w:rsidTr="00867EB9">
        <w:tc>
          <w:tcPr>
            <w:tcW w:w="602" w:type="dxa"/>
            <w:vMerge/>
          </w:tcPr>
          <w:p w:rsidR="00867EB9" w:rsidRPr="004B2C95" w:rsidRDefault="00867EB9" w:rsidP="007B1473">
            <w:pPr>
              <w:jc w:val="center"/>
              <w:rPr>
                <w:lang w:eastAsia="ru-RU"/>
              </w:rPr>
            </w:pPr>
          </w:p>
        </w:tc>
        <w:tc>
          <w:tcPr>
            <w:tcW w:w="2376" w:type="dxa"/>
            <w:vMerge/>
          </w:tcPr>
          <w:p w:rsidR="00867EB9" w:rsidRPr="00867EB9" w:rsidRDefault="00867EB9" w:rsidP="007B1473">
            <w:pPr>
              <w:suppressAutoHyphens/>
              <w:rPr>
                <w:sz w:val="24"/>
                <w:szCs w:val="24"/>
              </w:rPr>
            </w:pPr>
          </w:p>
        </w:tc>
        <w:tc>
          <w:tcPr>
            <w:tcW w:w="2296" w:type="dxa"/>
            <w:vMerge/>
          </w:tcPr>
          <w:p w:rsidR="00867EB9" w:rsidRPr="00867EB9" w:rsidRDefault="00867EB9" w:rsidP="007B1473">
            <w:pPr>
              <w:suppressAutoHyphens/>
              <w:rPr>
                <w:sz w:val="24"/>
                <w:szCs w:val="24"/>
              </w:rPr>
            </w:pPr>
          </w:p>
        </w:tc>
        <w:tc>
          <w:tcPr>
            <w:tcW w:w="4962" w:type="dxa"/>
          </w:tcPr>
          <w:p w:rsidR="00867EB9" w:rsidRPr="00867EB9" w:rsidRDefault="00867EB9" w:rsidP="007B1473">
            <w:pPr>
              <w:suppressAutoHyphens/>
              <w:rPr>
                <w:sz w:val="24"/>
                <w:szCs w:val="24"/>
              </w:rPr>
            </w:pPr>
            <w:r w:rsidRPr="00867EB9">
              <w:rPr>
                <w:sz w:val="24"/>
                <w:szCs w:val="24"/>
              </w:rPr>
              <w:t>Методический материал «Инсценировка к юбилею Ф.М. Достоевского</w:t>
            </w:r>
          </w:p>
        </w:tc>
      </w:tr>
      <w:tr w:rsidR="00867EB9" w:rsidRPr="004B2C95" w:rsidTr="00867EB9">
        <w:tc>
          <w:tcPr>
            <w:tcW w:w="602" w:type="dxa"/>
            <w:vMerge/>
          </w:tcPr>
          <w:p w:rsidR="00867EB9" w:rsidRPr="004B2C95" w:rsidRDefault="00867EB9" w:rsidP="007B1473">
            <w:pPr>
              <w:jc w:val="center"/>
              <w:rPr>
                <w:lang w:eastAsia="ru-RU"/>
              </w:rPr>
            </w:pPr>
          </w:p>
        </w:tc>
        <w:tc>
          <w:tcPr>
            <w:tcW w:w="2376" w:type="dxa"/>
            <w:vMerge/>
          </w:tcPr>
          <w:p w:rsidR="00867EB9" w:rsidRPr="00867EB9" w:rsidRDefault="00867EB9" w:rsidP="007B1473">
            <w:pPr>
              <w:suppressAutoHyphens/>
              <w:rPr>
                <w:sz w:val="24"/>
                <w:szCs w:val="24"/>
              </w:rPr>
            </w:pPr>
          </w:p>
        </w:tc>
        <w:tc>
          <w:tcPr>
            <w:tcW w:w="2296" w:type="dxa"/>
            <w:vMerge/>
          </w:tcPr>
          <w:p w:rsidR="00867EB9" w:rsidRPr="00867EB9" w:rsidRDefault="00867EB9" w:rsidP="007B1473">
            <w:pPr>
              <w:suppressAutoHyphens/>
              <w:rPr>
                <w:sz w:val="24"/>
                <w:szCs w:val="24"/>
              </w:rPr>
            </w:pPr>
          </w:p>
        </w:tc>
        <w:tc>
          <w:tcPr>
            <w:tcW w:w="4962" w:type="dxa"/>
          </w:tcPr>
          <w:p w:rsidR="00867EB9" w:rsidRPr="00867EB9" w:rsidRDefault="00867EB9" w:rsidP="007B1473">
            <w:pPr>
              <w:suppressAutoHyphens/>
              <w:rPr>
                <w:sz w:val="24"/>
                <w:szCs w:val="24"/>
              </w:rPr>
            </w:pPr>
            <w:r w:rsidRPr="00867EB9">
              <w:rPr>
                <w:sz w:val="24"/>
                <w:szCs w:val="24"/>
              </w:rPr>
              <w:t>Разработка урока «Обособленные обстоятельства, выраженные деепричастными оборотами…»</w:t>
            </w:r>
          </w:p>
        </w:tc>
      </w:tr>
      <w:tr w:rsidR="00867EB9" w:rsidRPr="004B2C95" w:rsidTr="00867EB9">
        <w:trPr>
          <w:trHeight w:val="557"/>
        </w:trPr>
        <w:tc>
          <w:tcPr>
            <w:tcW w:w="602" w:type="dxa"/>
            <w:vMerge/>
          </w:tcPr>
          <w:p w:rsidR="00867EB9" w:rsidRPr="004B2C95" w:rsidRDefault="00867EB9" w:rsidP="007B1473">
            <w:pPr>
              <w:jc w:val="center"/>
              <w:rPr>
                <w:lang w:eastAsia="ru-RU"/>
              </w:rPr>
            </w:pPr>
          </w:p>
        </w:tc>
        <w:tc>
          <w:tcPr>
            <w:tcW w:w="2376" w:type="dxa"/>
            <w:vMerge/>
          </w:tcPr>
          <w:p w:rsidR="00867EB9" w:rsidRPr="00867EB9" w:rsidRDefault="00867EB9" w:rsidP="007B1473">
            <w:pPr>
              <w:suppressAutoHyphens/>
              <w:rPr>
                <w:sz w:val="24"/>
                <w:szCs w:val="24"/>
              </w:rPr>
            </w:pPr>
          </w:p>
        </w:tc>
        <w:tc>
          <w:tcPr>
            <w:tcW w:w="2296" w:type="dxa"/>
          </w:tcPr>
          <w:p w:rsidR="00867EB9" w:rsidRPr="00867EB9" w:rsidRDefault="00867EB9" w:rsidP="007B1473">
            <w:pPr>
              <w:suppressAutoHyphens/>
              <w:rPr>
                <w:sz w:val="24"/>
                <w:szCs w:val="24"/>
                <w:lang w:val="en-US"/>
              </w:rPr>
            </w:pPr>
            <w:r w:rsidRPr="00867EB9">
              <w:rPr>
                <w:sz w:val="24"/>
                <w:szCs w:val="24"/>
                <w:lang w:val="en-US"/>
              </w:rPr>
              <w:t>http://multiurok.ru/belikovaekaterina/</w:t>
            </w:r>
          </w:p>
        </w:tc>
        <w:tc>
          <w:tcPr>
            <w:tcW w:w="4962" w:type="dxa"/>
          </w:tcPr>
          <w:p w:rsidR="00867EB9" w:rsidRPr="00867EB9" w:rsidRDefault="00867EB9" w:rsidP="007B1473">
            <w:pPr>
              <w:suppressAutoHyphens/>
              <w:rPr>
                <w:sz w:val="24"/>
                <w:szCs w:val="24"/>
              </w:rPr>
            </w:pPr>
            <w:r w:rsidRPr="00867EB9">
              <w:rPr>
                <w:sz w:val="24"/>
                <w:szCs w:val="24"/>
              </w:rPr>
              <w:t>«Организация исследовательской деятельности обучающихся на уроках русского языка и литературы»</w:t>
            </w:r>
          </w:p>
          <w:p w:rsidR="00867EB9" w:rsidRPr="00867EB9" w:rsidRDefault="00867EB9" w:rsidP="007B1473">
            <w:pPr>
              <w:suppressAutoHyphens/>
              <w:rPr>
                <w:sz w:val="24"/>
                <w:szCs w:val="24"/>
              </w:rPr>
            </w:pPr>
            <w:r w:rsidRPr="00867EB9">
              <w:rPr>
                <w:sz w:val="24"/>
                <w:szCs w:val="24"/>
              </w:rPr>
              <w:t>«Проектная деятельность обучающихся во внеурочной деятельности</w:t>
            </w:r>
          </w:p>
        </w:tc>
      </w:tr>
      <w:tr w:rsidR="00867EB9" w:rsidRPr="004B2C95" w:rsidTr="00867EB9">
        <w:tc>
          <w:tcPr>
            <w:tcW w:w="602" w:type="dxa"/>
          </w:tcPr>
          <w:p w:rsidR="00867EB9" w:rsidRPr="004B2C95" w:rsidRDefault="00867EB9" w:rsidP="007B1473">
            <w:pPr>
              <w:jc w:val="center"/>
              <w:rPr>
                <w:lang w:eastAsia="ru-RU"/>
              </w:rPr>
            </w:pPr>
            <w:r>
              <w:rPr>
                <w:lang w:eastAsia="ru-RU"/>
              </w:rPr>
              <w:t>14</w:t>
            </w:r>
          </w:p>
        </w:tc>
        <w:tc>
          <w:tcPr>
            <w:tcW w:w="2376" w:type="dxa"/>
          </w:tcPr>
          <w:p w:rsidR="00867EB9" w:rsidRPr="004B2C95" w:rsidRDefault="00867EB9" w:rsidP="007B1473">
            <w:pPr>
              <w:suppressLineNumbers/>
              <w:suppressAutoHyphens/>
              <w:snapToGrid w:val="0"/>
              <w:rPr>
                <w:sz w:val="24"/>
                <w:szCs w:val="24"/>
              </w:rPr>
            </w:pPr>
            <w:proofErr w:type="spellStart"/>
            <w:r w:rsidRPr="004B2C95">
              <w:rPr>
                <w:sz w:val="24"/>
                <w:szCs w:val="24"/>
              </w:rPr>
              <w:t>Гернер</w:t>
            </w:r>
            <w:proofErr w:type="spellEnd"/>
            <w:r w:rsidRPr="004B2C95">
              <w:rPr>
                <w:sz w:val="24"/>
                <w:szCs w:val="24"/>
              </w:rPr>
              <w:t xml:space="preserve"> Елена Владимировна</w:t>
            </w:r>
          </w:p>
        </w:tc>
        <w:tc>
          <w:tcPr>
            <w:tcW w:w="2296" w:type="dxa"/>
          </w:tcPr>
          <w:p w:rsidR="00867EB9" w:rsidRPr="004B2C95" w:rsidRDefault="00867EB9" w:rsidP="007B1473">
            <w:pPr>
              <w:suppressLineNumbers/>
              <w:suppressAutoHyphens/>
              <w:snapToGrid w:val="0"/>
              <w:rPr>
                <w:sz w:val="24"/>
                <w:szCs w:val="24"/>
              </w:rPr>
            </w:pPr>
            <w:r w:rsidRPr="004B2C95">
              <w:rPr>
                <w:sz w:val="24"/>
                <w:szCs w:val="24"/>
              </w:rPr>
              <w:t>-</w:t>
            </w:r>
          </w:p>
        </w:tc>
        <w:tc>
          <w:tcPr>
            <w:tcW w:w="4962" w:type="dxa"/>
          </w:tcPr>
          <w:p w:rsidR="00867EB9" w:rsidRPr="004B2C95" w:rsidRDefault="00867EB9" w:rsidP="007B1473">
            <w:pPr>
              <w:suppressLineNumbers/>
              <w:suppressAutoHyphens/>
              <w:snapToGrid w:val="0"/>
              <w:rPr>
                <w:sz w:val="24"/>
                <w:szCs w:val="24"/>
              </w:rPr>
            </w:pPr>
            <w:r w:rsidRPr="004B2C95">
              <w:rPr>
                <w:sz w:val="24"/>
                <w:szCs w:val="24"/>
              </w:rPr>
              <w:t>Школьное издание. Разработки: программа внеурочной деятельности «Ритмика и танец».</w:t>
            </w:r>
          </w:p>
          <w:p w:rsidR="00867EB9" w:rsidRPr="004B2C95" w:rsidRDefault="00867EB9" w:rsidP="007B1473">
            <w:pPr>
              <w:suppressLineNumbers/>
              <w:suppressAutoHyphens/>
              <w:snapToGrid w:val="0"/>
              <w:rPr>
                <w:sz w:val="24"/>
                <w:szCs w:val="24"/>
                <w:lang w:val="en-US"/>
              </w:rPr>
            </w:pPr>
            <w:r w:rsidRPr="004B2C95">
              <w:rPr>
                <w:sz w:val="24"/>
                <w:szCs w:val="24"/>
              </w:rPr>
              <w:t>Статья: «Проектно-исследовательская деятельность на коррекционно-</w:t>
            </w:r>
            <w:r w:rsidRPr="004B2C95">
              <w:rPr>
                <w:sz w:val="24"/>
                <w:szCs w:val="24"/>
              </w:rPr>
              <w:lastRenderedPageBreak/>
              <w:t xml:space="preserve">логопедических занятиях. Как правильно произносить звук </w:t>
            </w:r>
            <w:r w:rsidRPr="004B2C95">
              <w:rPr>
                <w:sz w:val="24"/>
                <w:szCs w:val="24"/>
                <w:lang w:val="en-US"/>
              </w:rPr>
              <w:t>]</w:t>
            </w:r>
            <w:r w:rsidRPr="004B2C95">
              <w:rPr>
                <w:sz w:val="24"/>
                <w:szCs w:val="24"/>
              </w:rPr>
              <w:t>Р</w:t>
            </w:r>
            <w:r w:rsidRPr="004B2C95">
              <w:rPr>
                <w:sz w:val="24"/>
                <w:szCs w:val="24"/>
                <w:lang w:val="en-US"/>
              </w:rPr>
              <w:t>]</w:t>
            </w:r>
          </w:p>
        </w:tc>
      </w:tr>
      <w:tr w:rsidR="00867EB9" w:rsidRPr="004B2C95" w:rsidTr="00867EB9">
        <w:tc>
          <w:tcPr>
            <w:tcW w:w="602" w:type="dxa"/>
          </w:tcPr>
          <w:p w:rsidR="00867EB9" w:rsidRPr="004B2C95" w:rsidRDefault="00867EB9" w:rsidP="007B1473">
            <w:pPr>
              <w:jc w:val="center"/>
              <w:rPr>
                <w:lang w:eastAsia="ru-RU"/>
              </w:rPr>
            </w:pPr>
            <w:r>
              <w:rPr>
                <w:lang w:eastAsia="ru-RU"/>
              </w:rPr>
              <w:lastRenderedPageBreak/>
              <w:t>15</w:t>
            </w:r>
          </w:p>
        </w:tc>
        <w:tc>
          <w:tcPr>
            <w:tcW w:w="2376" w:type="dxa"/>
          </w:tcPr>
          <w:p w:rsidR="00867EB9" w:rsidRPr="004B2C95" w:rsidRDefault="00867EB9" w:rsidP="007B1473">
            <w:pPr>
              <w:suppressAutoHyphens/>
            </w:pPr>
            <w:r w:rsidRPr="004B2C95">
              <w:rPr>
                <w:sz w:val="24"/>
                <w:szCs w:val="24"/>
              </w:rPr>
              <w:t>Манаенко Т.В.</w:t>
            </w:r>
          </w:p>
        </w:tc>
        <w:tc>
          <w:tcPr>
            <w:tcW w:w="2296" w:type="dxa"/>
          </w:tcPr>
          <w:p w:rsidR="00867EB9" w:rsidRPr="004B2C95" w:rsidRDefault="00867EB9" w:rsidP="007B1473">
            <w:pPr>
              <w:suppressAutoHyphens/>
              <w:rPr>
                <w:lang w:val="en-US"/>
              </w:rPr>
            </w:pPr>
            <w:r w:rsidRPr="004B2C95">
              <w:rPr>
                <w:sz w:val="24"/>
                <w:szCs w:val="24"/>
                <w:lang w:val="en-US"/>
              </w:rPr>
              <w:t>macthteacher.ucoz.ru</w:t>
            </w:r>
          </w:p>
        </w:tc>
        <w:tc>
          <w:tcPr>
            <w:tcW w:w="4962" w:type="dxa"/>
          </w:tcPr>
          <w:p w:rsidR="00867EB9" w:rsidRPr="004B2C95" w:rsidRDefault="00867EB9" w:rsidP="007B1473">
            <w:pPr>
              <w:suppressAutoHyphens/>
              <w:rPr>
                <w:sz w:val="24"/>
                <w:szCs w:val="24"/>
              </w:rPr>
            </w:pPr>
            <w:r w:rsidRPr="004B2C95">
              <w:rPr>
                <w:sz w:val="24"/>
                <w:szCs w:val="24"/>
              </w:rPr>
              <w:t>«Организация исследовательской деятельности на уроках математики»</w:t>
            </w:r>
          </w:p>
        </w:tc>
      </w:tr>
    </w:tbl>
    <w:p w:rsidR="00867EB9" w:rsidRDefault="00867EB9" w:rsidP="00867EB9">
      <w:pPr>
        <w:jc w:val="both"/>
        <w:rPr>
          <w:b/>
          <w:szCs w:val="28"/>
        </w:rPr>
      </w:pPr>
    </w:p>
    <w:p w:rsidR="00867EB9" w:rsidRPr="00150434" w:rsidRDefault="00867EB9" w:rsidP="00867EB9">
      <w:pPr>
        <w:jc w:val="both"/>
        <w:rPr>
          <w:szCs w:val="28"/>
        </w:rPr>
      </w:pPr>
      <w:r w:rsidRPr="004B2C95">
        <w:rPr>
          <w:b/>
          <w:szCs w:val="28"/>
        </w:rPr>
        <w:t>12.</w:t>
      </w:r>
      <w:r w:rsidRPr="00150434">
        <w:rPr>
          <w:sz w:val="24"/>
          <w:szCs w:val="24"/>
        </w:rPr>
        <w:t xml:space="preserve">  </w:t>
      </w:r>
      <w:r>
        <w:rPr>
          <w:szCs w:val="28"/>
        </w:rPr>
        <w:t xml:space="preserve">В </w:t>
      </w:r>
      <w:r w:rsidRPr="00150434">
        <w:rPr>
          <w:szCs w:val="28"/>
        </w:rPr>
        <w:t xml:space="preserve">течение года учителя принимали активное участие в </w:t>
      </w:r>
      <w:proofErr w:type="gramStart"/>
      <w:r w:rsidRPr="00150434">
        <w:rPr>
          <w:szCs w:val="28"/>
        </w:rPr>
        <w:t>работе  школьных</w:t>
      </w:r>
      <w:proofErr w:type="gramEnd"/>
      <w:r w:rsidRPr="00150434">
        <w:rPr>
          <w:szCs w:val="28"/>
        </w:rPr>
        <w:t>, районных методических объединений. Например, учителями ШМО естественно-математического цикла были подготовлены следующие выступления в рамках обмена опытом работы:</w:t>
      </w:r>
    </w:p>
    <w:p w:rsidR="00867EB9" w:rsidRPr="00150434" w:rsidRDefault="00867EB9" w:rsidP="00867EB9">
      <w:pPr>
        <w:jc w:val="both"/>
        <w:rPr>
          <w:bCs/>
          <w:kern w:val="24"/>
          <w:szCs w:val="28"/>
        </w:rPr>
      </w:pPr>
      <w:proofErr w:type="spellStart"/>
      <w:r w:rsidRPr="00150434">
        <w:rPr>
          <w:i/>
          <w:color w:val="000000"/>
          <w:szCs w:val="28"/>
          <w:lang w:eastAsia="ru-RU"/>
        </w:rPr>
        <w:t>Гданская</w:t>
      </w:r>
      <w:proofErr w:type="spellEnd"/>
      <w:r w:rsidRPr="00150434">
        <w:rPr>
          <w:i/>
          <w:color w:val="000000"/>
          <w:szCs w:val="28"/>
          <w:lang w:eastAsia="ru-RU"/>
        </w:rPr>
        <w:t xml:space="preserve"> А.В</w:t>
      </w:r>
      <w:r w:rsidRPr="00150434">
        <w:rPr>
          <w:color w:val="000000"/>
          <w:szCs w:val="28"/>
          <w:lang w:eastAsia="ru-RU"/>
        </w:rPr>
        <w:t>. учитель химии –</w:t>
      </w:r>
      <w:r w:rsidRPr="00150434">
        <w:rPr>
          <w:szCs w:val="28"/>
        </w:rPr>
        <w:t xml:space="preserve">   </w:t>
      </w:r>
      <w:proofErr w:type="gramStart"/>
      <w:r w:rsidRPr="00150434">
        <w:rPr>
          <w:szCs w:val="28"/>
        </w:rPr>
        <w:t>9.01.17  мастер</w:t>
      </w:r>
      <w:proofErr w:type="gramEnd"/>
      <w:r w:rsidRPr="00150434">
        <w:rPr>
          <w:szCs w:val="28"/>
        </w:rPr>
        <w:t xml:space="preserve"> – класс  «</w:t>
      </w:r>
      <w:r w:rsidRPr="00150434">
        <w:rPr>
          <w:bCs/>
          <w:kern w:val="24"/>
          <w:szCs w:val="28"/>
        </w:rPr>
        <w:t>Метод проектов в современном образовании:  как реализовать требования ФГОС нового поколения»;</w:t>
      </w:r>
    </w:p>
    <w:p w:rsidR="00867EB9" w:rsidRPr="00150434" w:rsidRDefault="00867EB9" w:rsidP="00867EB9">
      <w:pPr>
        <w:jc w:val="both"/>
        <w:rPr>
          <w:szCs w:val="28"/>
        </w:rPr>
      </w:pPr>
      <w:r>
        <w:rPr>
          <w:szCs w:val="28"/>
        </w:rPr>
        <w:t xml:space="preserve">10.01.17 педагогический совет </w:t>
      </w:r>
      <w:r w:rsidRPr="00150434">
        <w:rPr>
          <w:szCs w:val="28"/>
        </w:rPr>
        <w:t>«</w:t>
      </w:r>
      <w:proofErr w:type="gramStart"/>
      <w:r w:rsidRPr="00150434">
        <w:rPr>
          <w:szCs w:val="28"/>
        </w:rPr>
        <w:t>Создание  системы</w:t>
      </w:r>
      <w:proofErr w:type="gramEnd"/>
      <w:r w:rsidRPr="00150434">
        <w:rPr>
          <w:szCs w:val="28"/>
        </w:rPr>
        <w:t xml:space="preserve"> профилактики школьной неуспеваемости как средство повышения качества образования» (содокладчик, выступление);  </w:t>
      </w:r>
    </w:p>
    <w:p w:rsidR="00867EB9" w:rsidRPr="00150434" w:rsidRDefault="00867EB9" w:rsidP="00867EB9">
      <w:pPr>
        <w:jc w:val="both"/>
        <w:rPr>
          <w:szCs w:val="28"/>
          <w:lang w:eastAsia="ru-RU"/>
        </w:rPr>
      </w:pPr>
      <w:r w:rsidRPr="00150434">
        <w:rPr>
          <w:szCs w:val="28"/>
        </w:rPr>
        <w:t xml:space="preserve">ШМО - </w:t>
      </w:r>
      <w:r w:rsidRPr="00150434">
        <w:rPr>
          <w:szCs w:val="28"/>
          <w:lang w:eastAsia="ru-RU"/>
        </w:rPr>
        <w:t>«Пути повышения эффективности работы учителей по подготовке</w:t>
      </w:r>
      <w:r>
        <w:rPr>
          <w:szCs w:val="28"/>
          <w:lang w:eastAsia="ru-RU"/>
        </w:rPr>
        <w:t xml:space="preserve"> выпускников школы к ЕГЭ и ОГЭ </w:t>
      </w:r>
      <w:r w:rsidRPr="00150434">
        <w:rPr>
          <w:szCs w:val="28"/>
          <w:lang w:eastAsia="ru-RU"/>
        </w:rPr>
        <w:t>3.01 17 (обмен опытом</w:t>
      </w:r>
      <w:proofErr w:type="gramStart"/>
      <w:r w:rsidRPr="00150434">
        <w:rPr>
          <w:szCs w:val="28"/>
          <w:lang w:eastAsia="ru-RU"/>
        </w:rPr>
        <w:t>);  Степень</w:t>
      </w:r>
      <w:proofErr w:type="gramEnd"/>
      <w:r w:rsidRPr="00150434">
        <w:rPr>
          <w:szCs w:val="28"/>
          <w:lang w:eastAsia="ru-RU"/>
        </w:rPr>
        <w:t xml:space="preserve"> готовности к ЕГЭ и ОГЭ: успехи и проблемы, поиск пути решения  4.04.17;</w:t>
      </w:r>
    </w:p>
    <w:p w:rsidR="00867EB9" w:rsidRPr="00150434" w:rsidRDefault="00867EB9" w:rsidP="00867EB9">
      <w:pPr>
        <w:jc w:val="both"/>
        <w:rPr>
          <w:szCs w:val="28"/>
          <w:lang w:eastAsia="ru-RU"/>
        </w:rPr>
      </w:pPr>
      <w:r w:rsidRPr="00150434">
        <w:rPr>
          <w:i/>
          <w:szCs w:val="28"/>
        </w:rPr>
        <w:t xml:space="preserve">        Манаенко Т.В. </w:t>
      </w:r>
      <w:r w:rsidRPr="00150434">
        <w:rPr>
          <w:szCs w:val="28"/>
        </w:rPr>
        <w:t xml:space="preserve">– учитель математики  </w:t>
      </w:r>
      <w:r w:rsidRPr="00150434">
        <w:rPr>
          <w:szCs w:val="28"/>
          <w:lang w:eastAsia="ru-RU"/>
        </w:rPr>
        <w:t xml:space="preserve"> 07.04.17 РМО «Система подготовки учащихся к ГИА в 10,11 </w:t>
      </w:r>
      <w:proofErr w:type="spellStart"/>
      <w:r w:rsidRPr="00150434">
        <w:rPr>
          <w:szCs w:val="28"/>
          <w:lang w:eastAsia="ru-RU"/>
        </w:rPr>
        <w:t>кл</w:t>
      </w:r>
      <w:proofErr w:type="spellEnd"/>
      <w:r w:rsidRPr="00150434">
        <w:rPr>
          <w:szCs w:val="28"/>
          <w:lang w:eastAsia="ru-RU"/>
        </w:rPr>
        <w:t>.»</w:t>
      </w:r>
    </w:p>
    <w:p w:rsidR="00867EB9" w:rsidRPr="00150434" w:rsidRDefault="00867EB9" w:rsidP="00867EB9">
      <w:pPr>
        <w:jc w:val="both"/>
        <w:rPr>
          <w:szCs w:val="28"/>
          <w:lang w:eastAsia="ru-RU"/>
        </w:rPr>
      </w:pPr>
      <w:r w:rsidRPr="00150434">
        <w:rPr>
          <w:i/>
          <w:szCs w:val="28"/>
        </w:rPr>
        <w:t xml:space="preserve">        Константиновская О.О.</w:t>
      </w:r>
      <w:r w:rsidRPr="00150434">
        <w:rPr>
          <w:szCs w:val="28"/>
        </w:rPr>
        <w:t xml:space="preserve"> – учитель математики - ШМО - «</w:t>
      </w:r>
      <w:r w:rsidRPr="00150434">
        <w:rPr>
          <w:szCs w:val="28"/>
          <w:lang w:eastAsia="ru-RU"/>
        </w:rPr>
        <w:t xml:space="preserve">Исследовательская деятельность школьника как основа формирования творческого потенциала, проявления лидерских способностей и коммуникативных </w:t>
      </w:r>
      <w:r>
        <w:rPr>
          <w:szCs w:val="28"/>
          <w:lang w:eastAsia="ru-RU"/>
        </w:rPr>
        <w:t xml:space="preserve">связей» </w:t>
      </w:r>
      <w:r w:rsidRPr="00150434">
        <w:rPr>
          <w:szCs w:val="28"/>
          <w:lang w:eastAsia="ru-RU"/>
        </w:rPr>
        <w:t>(обмен опыт.)  11.01.17</w:t>
      </w:r>
    </w:p>
    <w:p w:rsidR="00867EB9" w:rsidRDefault="00867EB9" w:rsidP="00867EB9">
      <w:pPr>
        <w:jc w:val="both"/>
        <w:rPr>
          <w:szCs w:val="28"/>
          <w:lang w:eastAsia="ru-RU"/>
        </w:rPr>
      </w:pPr>
      <w:r w:rsidRPr="00150434">
        <w:rPr>
          <w:i/>
          <w:szCs w:val="28"/>
          <w:lang w:eastAsia="ru-RU"/>
        </w:rPr>
        <w:t xml:space="preserve">          Меняйлов О.С.</w:t>
      </w:r>
      <w:r w:rsidRPr="00150434">
        <w:rPr>
          <w:szCs w:val="28"/>
          <w:lang w:eastAsia="ru-RU"/>
        </w:rPr>
        <w:t xml:space="preserve"> – учитель информатики –   ШМО – «Дифференцированный подход в обучении как основа развития личности ребенка,</w:t>
      </w:r>
      <w:r>
        <w:rPr>
          <w:szCs w:val="28"/>
          <w:lang w:eastAsia="ru-RU"/>
        </w:rPr>
        <w:t xml:space="preserve"> его способностей и дарований» </w:t>
      </w:r>
      <w:r w:rsidRPr="00150434">
        <w:rPr>
          <w:szCs w:val="28"/>
          <w:lang w:eastAsia="ru-RU"/>
        </w:rPr>
        <w:t xml:space="preserve">11.01.17 </w:t>
      </w:r>
    </w:p>
    <w:p w:rsidR="00867EB9" w:rsidRPr="00150434" w:rsidRDefault="00867EB9" w:rsidP="00867EB9">
      <w:pPr>
        <w:jc w:val="both"/>
        <w:rPr>
          <w:szCs w:val="28"/>
          <w:lang w:eastAsia="ru-RU"/>
        </w:rPr>
      </w:pPr>
      <w:r w:rsidRPr="00150434">
        <w:rPr>
          <w:i/>
          <w:szCs w:val="28"/>
          <w:lang w:eastAsia="ru-RU"/>
        </w:rPr>
        <w:t xml:space="preserve">          Куц Н.А. –</w:t>
      </w:r>
      <w:r w:rsidRPr="00150434">
        <w:rPr>
          <w:szCs w:val="28"/>
          <w:lang w:eastAsia="ru-RU"/>
        </w:rPr>
        <w:t xml:space="preserve"> учитель математики – ШМО – </w:t>
      </w:r>
      <w:proofErr w:type="gramStart"/>
      <w:r w:rsidRPr="00150434">
        <w:rPr>
          <w:szCs w:val="28"/>
          <w:lang w:eastAsia="ru-RU"/>
        </w:rPr>
        <w:t>30</w:t>
      </w:r>
      <w:r>
        <w:rPr>
          <w:szCs w:val="28"/>
          <w:lang w:eastAsia="ru-RU"/>
        </w:rPr>
        <w:t xml:space="preserve">.03.17 </w:t>
      </w:r>
      <w:r w:rsidRPr="00150434">
        <w:rPr>
          <w:szCs w:val="28"/>
          <w:lang w:eastAsia="ru-RU"/>
        </w:rPr>
        <w:t xml:space="preserve"> «</w:t>
      </w:r>
      <w:proofErr w:type="gramEnd"/>
      <w:r w:rsidRPr="00150434">
        <w:rPr>
          <w:szCs w:val="28"/>
          <w:lang w:eastAsia="ru-RU"/>
        </w:rPr>
        <w:t>Развитие творческой познавательной активности учащихся на уроках математики средствами новых информационных технологий»</w:t>
      </w:r>
    </w:p>
    <w:p w:rsidR="00867EB9" w:rsidRPr="00150434" w:rsidRDefault="00867EB9" w:rsidP="00867EB9">
      <w:pPr>
        <w:suppressAutoHyphens/>
        <w:jc w:val="both"/>
        <w:rPr>
          <w:szCs w:val="28"/>
          <w:lang w:eastAsia="ru-RU"/>
        </w:rPr>
      </w:pPr>
      <w:r>
        <w:rPr>
          <w:szCs w:val="28"/>
          <w:lang w:eastAsia="ru-RU"/>
        </w:rPr>
        <w:t>Нужно отметить, что 40% педагогов нашей образовательной организации принимали активное участие при проведении ЕГЭ в должности членов ГЭК, организаторов в аудиториях и вне, техническими специалистами, предварительно пройдя курсы повышения квалификации.</w:t>
      </w:r>
      <w:r w:rsidRPr="00150434">
        <w:rPr>
          <w:szCs w:val="28"/>
          <w:lang w:eastAsia="ru-RU"/>
        </w:rPr>
        <w:t xml:space="preserve">                     </w:t>
      </w:r>
    </w:p>
    <w:p w:rsidR="00867EB9" w:rsidRPr="009D0896" w:rsidRDefault="00867EB9" w:rsidP="00867EB9">
      <w:pPr>
        <w:jc w:val="both"/>
        <w:rPr>
          <w:szCs w:val="28"/>
        </w:rPr>
      </w:pPr>
      <w:r w:rsidRPr="009D0896">
        <w:rPr>
          <w:szCs w:val="28"/>
        </w:rPr>
        <w:t xml:space="preserve">В целом </w:t>
      </w:r>
      <w:r>
        <w:rPr>
          <w:szCs w:val="28"/>
        </w:rPr>
        <w:t>работа методическая прошла</w:t>
      </w:r>
      <w:r w:rsidRPr="009D0896">
        <w:rPr>
          <w:szCs w:val="28"/>
        </w:rPr>
        <w:t xml:space="preserve"> плодотворно, запланированные заседания и мероприятия на 2016- 2017год выполнены, но есть   </w:t>
      </w:r>
      <w:r w:rsidRPr="009D0896">
        <w:rPr>
          <w:bCs/>
          <w:color w:val="000000"/>
          <w:szCs w:val="28"/>
        </w:rPr>
        <w:t>нерешённые проблемы.</w:t>
      </w:r>
    </w:p>
    <w:p w:rsidR="00867EB9" w:rsidRPr="009D0896" w:rsidRDefault="00867EB9" w:rsidP="00867EB9">
      <w:pPr>
        <w:shd w:val="clear" w:color="auto" w:fill="FFFFFF"/>
        <w:jc w:val="both"/>
        <w:rPr>
          <w:rFonts w:cs="Calibri"/>
          <w:color w:val="000000"/>
          <w:szCs w:val="28"/>
          <w:lang w:eastAsia="ru-RU"/>
        </w:rPr>
      </w:pPr>
      <w:r w:rsidRPr="009D0896">
        <w:rPr>
          <w:color w:val="000000"/>
          <w:szCs w:val="28"/>
          <w:lang w:eastAsia="ru-RU"/>
        </w:rPr>
        <w:t xml:space="preserve">В прошедшем учебном году на недостаточном уровне осуществлялась работа по преемственности начальной школы со средним звеном. Необходимо глубже изучить новые инновационные педагогические </w:t>
      </w:r>
      <w:proofErr w:type="gramStart"/>
      <w:r w:rsidRPr="009D0896">
        <w:rPr>
          <w:color w:val="000000"/>
          <w:szCs w:val="28"/>
          <w:lang w:eastAsia="ru-RU"/>
        </w:rPr>
        <w:t>технологии  и</w:t>
      </w:r>
      <w:proofErr w:type="gramEnd"/>
      <w:r w:rsidRPr="009D0896">
        <w:rPr>
          <w:color w:val="000000"/>
          <w:szCs w:val="28"/>
          <w:lang w:eastAsia="ru-RU"/>
        </w:rPr>
        <w:t xml:space="preserve"> шире внедрять их в учебный процесс. Также нужно активнее проводить </w:t>
      </w:r>
      <w:proofErr w:type="gramStart"/>
      <w:r w:rsidRPr="009D0896">
        <w:rPr>
          <w:color w:val="000000"/>
          <w:szCs w:val="28"/>
          <w:lang w:eastAsia="ru-RU"/>
        </w:rPr>
        <w:t>работу  по</w:t>
      </w:r>
      <w:proofErr w:type="gramEnd"/>
      <w:r w:rsidRPr="009D0896">
        <w:rPr>
          <w:color w:val="000000"/>
          <w:szCs w:val="28"/>
          <w:lang w:eastAsia="ru-RU"/>
        </w:rPr>
        <w:t xml:space="preserve"> распространению и обучению педагогического опыта</w:t>
      </w:r>
      <w:r>
        <w:rPr>
          <w:color w:val="000000"/>
          <w:szCs w:val="28"/>
          <w:lang w:eastAsia="ru-RU"/>
        </w:rPr>
        <w:t xml:space="preserve"> </w:t>
      </w:r>
      <w:r w:rsidRPr="009D0896">
        <w:rPr>
          <w:color w:val="000000"/>
          <w:szCs w:val="28"/>
          <w:lang w:eastAsia="ru-RU"/>
        </w:rPr>
        <w:t>педагогов в форме открытых уроков, мастер – клас</w:t>
      </w:r>
      <w:r w:rsidRPr="009D0896">
        <w:rPr>
          <w:color w:val="000000"/>
          <w:szCs w:val="28"/>
          <w:lang w:eastAsia="ru-RU"/>
        </w:rPr>
        <w:lastRenderedPageBreak/>
        <w:t>с</w:t>
      </w:r>
      <w:r>
        <w:rPr>
          <w:color w:val="000000"/>
          <w:szCs w:val="28"/>
          <w:lang w:eastAsia="ru-RU"/>
        </w:rPr>
        <w:t>ов</w:t>
      </w:r>
      <w:r w:rsidRPr="009D0896">
        <w:rPr>
          <w:color w:val="000000"/>
          <w:szCs w:val="28"/>
          <w:lang w:eastAsia="ru-RU"/>
        </w:rPr>
        <w:t>, деловых игр, творческих отчётов, участи</w:t>
      </w:r>
      <w:r>
        <w:rPr>
          <w:color w:val="000000"/>
          <w:szCs w:val="28"/>
          <w:lang w:eastAsia="ru-RU"/>
        </w:rPr>
        <w:t>я</w:t>
      </w:r>
      <w:r w:rsidRPr="009D0896">
        <w:rPr>
          <w:color w:val="000000"/>
          <w:szCs w:val="28"/>
          <w:lang w:eastAsia="ru-RU"/>
        </w:rPr>
        <w:t xml:space="preserve"> в профессиональных смотрах и конкурсах.  Также хочется </w:t>
      </w:r>
      <w:proofErr w:type="gramStart"/>
      <w:r w:rsidRPr="009D0896">
        <w:rPr>
          <w:color w:val="000000"/>
          <w:szCs w:val="28"/>
          <w:lang w:eastAsia="ru-RU"/>
        </w:rPr>
        <w:t>отметить  нерешенный</w:t>
      </w:r>
      <w:proofErr w:type="gramEnd"/>
      <w:r w:rsidRPr="009D0896">
        <w:rPr>
          <w:color w:val="000000"/>
          <w:szCs w:val="28"/>
          <w:lang w:eastAsia="ru-RU"/>
        </w:rPr>
        <w:t xml:space="preserve"> вопрос – это </w:t>
      </w:r>
      <w:proofErr w:type="spellStart"/>
      <w:r w:rsidRPr="009D0896">
        <w:rPr>
          <w:color w:val="000000"/>
          <w:szCs w:val="28"/>
          <w:lang w:eastAsia="ru-RU"/>
        </w:rPr>
        <w:t>взаимопосещение</w:t>
      </w:r>
      <w:proofErr w:type="spellEnd"/>
      <w:r w:rsidRPr="009D0896">
        <w:rPr>
          <w:color w:val="000000"/>
          <w:szCs w:val="28"/>
          <w:lang w:eastAsia="ru-RU"/>
        </w:rPr>
        <w:t xml:space="preserve"> уроков и проведение открытых уроков.  Поэтому нужно в новом учебном году обратить на это внимание.</w:t>
      </w:r>
    </w:p>
    <w:p w:rsidR="00850BE7" w:rsidRPr="00850BE7" w:rsidRDefault="00850BE7" w:rsidP="00FE7194">
      <w:pPr>
        <w:pStyle w:val="a5"/>
        <w:ind w:left="426"/>
        <w:jc w:val="both"/>
        <w:rPr>
          <w:szCs w:val="28"/>
        </w:rPr>
      </w:pPr>
    </w:p>
    <w:p w:rsidR="00630117" w:rsidRPr="00630117" w:rsidRDefault="00E630DE" w:rsidP="00630117">
      <w:pPr>
        <w:pStyle w:val="a5"/>
        <w:numPr>
          <w:ilvl w:val="1"/>
          <w:numId w:val="1"/>
        </w:numPr>
        <w:ind w:left="426" w:hanging="426"/>
        <w:jc w:val="both"/>
        <w:rPr>
          <w:b/>
          <w:szCs w:val="28"/>
        </w:rPr>
      </w:pPr>
      <w:r>
        <w:rPr>
          <w:b/>
          <w:szCs w:val="28"/>
        </w:rPr>
        <w:t xml:space="preserve">  </w:t>
      </w:r>
      <w:r w:rsidR="00B535EB" w:rsidRPr="00866808">
        <w:rPr>
          <w:b/>
          <w:szCs w:val="28"/>
        </w:rPr>
        <w:t>Условия занятиями физической культуры и спорта, досуговой деятельностью</w:t>
      </w:r>
      <w:r w:rsidR="00630117" w:rsidRPr="00630117">
        <w:rPr>
          <w:szCs w:val="28"/>
        </w:rPr>
        <w:t xml:space="preserve"> </w:t>
      </w:r>
    </w:p>
    <w:p w:rsidR="00630117" w:rsidRDefault="00630117" w:rsidP="00544B12">
      <w:pPr>
        <w:pStyle w:val="a5"/>
        <w:ind w:left="0" w:firstLine="567"/>
        <w:jc w:val="both"/>
        <w:rPr>
          <w:szCs w:val="28"/>
        </w:rPr>
      </w:pPr>
      <w:r w:rsidRPr="00630117">
        <w:rPr>
          <w:szCs w:val="28"/>
        </w:rPr>
        <w:t>Инфраструктура школы располагает двумя спортивными залами, залом хореографии, спортивными площадками</w:t>
      </w:r>
      <w:r w:rsidR="00F519EB">
        <w:rPr>
          <w:szCs w:val="28"/>
        </w:rPr>
        <w:t xml:space="preserve"> во дворе школы</w:t>
      </w:r>
      <w:r w:rsidRPr="00630117">
        <w:rPr>
          <w:szCs w:val="28"/>
        </w:rPr>
        <w:t xml:space="preserve">, </w:t>
      </w:r>
      <w:r w:rsidR="005662DE">
        <w:rPr>
          <w:szCs w:val="28"/>
        </w:rPr>
        <w:t xml:space="preserve">беговой дорожкой, </w:t>
      </w:r>
      <w:r w:rsidRPr="00630117">
        <w:rPr>
          <w:szCs w:val="28"/>
        </w:rPr>
        <w:t>тренажерным залом.</w:t>
      </w:r>
    </w:p>
    <w:p w:rsidR="00867EB9" w:rsidRPr="00630117" w:rsidRDefault="00867EB9" w:rsidP="00544B12">
      <w:pPr>
        <w:pStyle w:val="a5"/>
        <w:ind w:left="0" w:firstLine="567"/>
        <w:jc w:val="both"/>
        <w:rPr>
          <w:szCs w:val="28"/>
        </w:rPr>
      </w:pPr>
    </w:p>
    <w:p w:rsidR="00714EEE" w:rsidRDefault="00630117" w:rsidP="00630117">
      <w:pPr>
        <w:pStyle w:val="a5"/>
        <w:numPr>
          <w:ilvl w:val="1"/>
          <w:numId w:val="1"/>
        </w:numPr>
        <w:ind w:left="426" w:hanging="426"/>
        <w:rPr>
          <w:b/>
          <w:szCs w:val="28"/>
        </w:rPr>
      </w:pPr>
      <w:r>
        <w:rPr>
          <w:b/>
          <w:szCs w:val="28"/>
        </w:rPr>
        <w:t xml:space="preserve"> </w:t>
      </w:r>
      <w:r w:rsidRPr="00630117">
        <w:rPr>
          <w:b/>
          <w:szCs w:val="28"/>
        </w:rPr>
        <w:t>Материально-техническая и учебно-методическая база</w:t>
      </w:r>
      <w:r>
        <w:rPr>
          <w:b/>
          <w:szCs w:val="28"/>
        </w:rPr>
        <w:t xml:space="preserve"> школы</w:t>
      </w:r>
      <w:r w:rsidRPr="00630117">
        <w:rPr>
          <w:b/>
          <w:szCs w:val="28"/>
        </w:rPr>
        <w:t>.</w:t>
      </w:r>
    </w:p>
    <w:p w:rsidR="00714EEE" w:rsidRPr="00866808" w:rsidRDefault="00714EEE" w:rsidP="00544B12">
      <w:pPr>
        <w:pStyle w:val="a5"/>
        <w:ind w:left="0" w:firstLine="567"/>
        <w:jc w:val="both"/>
        <w:rPr>
          <w:szCs w:val="28"/>
        </w:rPr>
      </w:pPr>
      <w:r w:rsidRPr="00866808">
        <w:rPr>
          <w:szCs w:val="28"/>
        </w:rPr>
        <w:t>В школе функционирует 33</w:t>
      </w:r>
      <w:r>
        <w:rPr>
          <w:szCs w:val="28"/>
        </w:rPr>
        <w:t xml:space="preserve"> учебных кабинета</w:t>
      </w:r>
      <w:r w:rsidRPr="00866808">
        <w:rPr>
          <w:szCs w:val="28"/>
        </w:rPr>
        <w:t>, 1 швейная мастерская, к</w:t>
      </w:r>
      <w:r w:rsidR="005662DE">
        <w:rPr>
          <w:szCs w:val="28"/>
        </w:rPr>
        <w:t>омбинированная мастерская,</w:t>
      </w:r>
      <w:r w:rsidRPr="00866808">
        <w:rPr>
          <w:szCs w:val="28"/>
        </w:rPr>
        <w:t xml:space="preserve"> 2 спортивных зала, тренажёрный зал, актовый зал</w:t>
      </w:r>
      <w:r w:rsidR="005662DE">
        <w:rPr>
          <w:szCs w:val="28"/>
        </w:rPr>
        <w:t>, музей</w:t>
      </w:r>
      <w:r w:rsidRPr="00866808">
        <w:rPr>
          <w:szCs w:val="28"/>
        </w:rPr>
        <w:t>.</w:t>
      </w:r>
    </w:p>
    <w:p w:rsidR="00714EEE" w:rsidRPr="00866808" w:rsidRDefault="00714EEE" w:rsidP="00714EEE">
      <w:pPr>
        <w:pStyle w:val="a5"/>
        <w:ind w:left="1080"/>
        <w:jc w:val="both"/>
        <w:rPr>
          <w:szCs w:val="28"/>
        </w:rPr>
      </w:pPr>
      <w:r w:rsidRPr="00866808">
        <w:rPr>
          <w:szCs w:val="28"/>
        </w:rPr>
        <w:t xml:space="preserve"> </w:t>
      </w:r>
    </w:p>
    <w:p w:rsidR="00714EEE" w:rsidRDefault="00714EEE" w:rsidP="0099437A">
      <w:pPr>
        <w:pStyle w:val="a5"/>
        <w:ind w:left="1080"/>
        <w:jc w:val="center"/>
        <w:rPr>
          <w:b/>
          <w:szCs w:val="28"/>
        </w:rPr>
      </w:pPr>
      <w:r w:rsidRPr="0099437A">
        <w:rPr>
          <w:b/>
          <w:szCs w:val="28"/>
        </w:rPr>
        <w:t>Библиотечный фонд</w:t>
      </w:r>
    </w:p>
    <w:tbl>
      <w:tblPr>
        <w:tblW w:w="9884" w:type="dxa"/>
        <w:tblInd w:w="-15" w:type="dxa"/>
        <w:tblLayout w:type="fixed"/>
        <w:tblLook w:val="04A0" w:firstRow="1" w:lastRow="0" w:firstColumn="1" w:lastColumn="0" w:noHBand="0" w:noVBand="1"/>
      </w:tblPr>
      <w:tblGrid>
        <w:gridCol w:w="3284"/>
        <w:gridCol w:w="1360"/>
        <w:gridCol w:w="1736"/>
        <w:gridCol w:w="1737"/>
        <w:gridCol w:w="1767"/>
      </w:tblGrid>
      <w:tr w:rsidR="00714EEE" w:rsidRPr="00213E58" w:rsidTr="009070F7">
        <w:trPr>
          <w:trHeight w:val="158"/>
        </w:trPr>
        <w:tc>
          <w:tcPr>
            <w:tcW w:w="3284" w:type="dxa"/>
            <w:vMerge w:val="restart"/>
            <w:tcBorders>
              <w:top w:val="single" w:sz="4" w:space="0" w:color="000000"/>
              <w:left w:val="single" w:sz="4" w:space="0" w:color="000000"/>
              <w:bottom w:val="single" w:sz="4" w:space="0" w:color="000000"/>
              <w:right w:val="nil"/>
            </w:tcBorders>
            <w:vAlign w:val="center"/>
            <w:hideMark/>
          </w:tcPr>
          <w:p w:rsidR="00714EEE" w:rsidRPr="0099437A" w:rsidRDefault="00714EEE" w:rsidP="0099437A">
            <w:pPr>
              <w:snapToGrid w:val="0"/>
              <w:rPr>
                <w:szCs w:val="28"/>
              </w:rPr>
            </w:pPr>
            <w:r w:rsidRPr="0099437A">
              <w:rPr>
                <w:szCs w:val="28"/>
              </w:rPr>
              <w:t>Книжный фонд (экз.)</w:t>
            </w:r>
          </w:p>
        </w:tc>
        <w:tc>
          <w:tcPr>
            <w:tcW w:w="1360" w:type="dxa"/>
            <w:vMerge w:val="restart"/>
            <w:tcBorders>
              <w:top w:val="single" w:sz="4" w:space="0" w:color="000000"/>
              <w:left w:val="single" w:sz="4" w:space="0" w:color="000000"/>
              <w:bottom w:val="single" w:sz="4" w:space="0" w:color="000000"/>
              <w:right w:val="nil"/>
            </w:tcBorders>
            <w:hideMark/>
          </w:tcPr>
          <w:p w:rsidR="00714EEE" w:rsidRDefault="00714EEE" w:rsidP="009070F7">
            <w:pPr>
              <w:snapToGrid w:val="0"/>
              <w:jc w:val="both"/>
              <w:rPr>
                <w:szCs w:val="28"/>
              </w:rPr>
            </w:pPr>
            <w:r w:rsidRPr="00213E58">
              <w:rPr>
                <w:szCs w:val="28"/>
              </w:rPr>
              <w:t>Всего</w:t>
            </w:r>
          </w:p>
          <w:p w:rsidR="005662DE" w:rsidRPr="00213E58" w:rsidRDefault="005662DE" w:rsidP="009070F7">
            <w:pPr>
              <w:snapToGrid w:val="0"/>
              <w:jc w:val="both"/>
              <w:rPr>
                <w:szCs w:val="28"/>
              </w:rPr>
            </w:pPr>
          </w:p>
        </w:tc>
        <w:tc>
          <w:tcPr>
            <w:tcW w:w="5240" w:type="dxa"/>
            <w:gridSpan w:val="3"/>
            <w:tcBorders>
              <w:top w:val="single" w:sz="4" w:space="0" w:color="000000"/>
              <w:left w:val="single" w:sz="4" w:space="0" w:color="000000"/>
              <w:bottom w:val="single" w:sz="4" w:space="0" w:color="000000"/>
              <w:right w:val="single" w:sz="4" w:space="0" w:color="000000"/>
            </w:tcBorders>
            <w:hideMark/>
          </w:tcPr>
          <w:p w:rsidR="00714EEE" w:rsidRPr="00213E58" w:rsidRDefault="00714EEE" w:rsidP="009070F7">
            <w:pPr>
              <w:snapToGrid w:val="0"/>
              <w:jc w:val="both"/>
              <w:rPr>
                <w:szCs w:val="28"/>
              </w:rPr>
            </w:pPr>
            <w:r w:rsidRPr="00213E58">
              <w:rPr>
                <w:szCs w:val="28"/>
              </w:rPr>
              <w:t>% обеспеченности</w:t>
            </w:r>
          </w:p>
        </w:tc>
      </w:tr>
      <w:tr w:rsidR="00714EEE" w:rsidRPr="00213E58" w:rsidTr="009070F7">
        <w:trPr>
          <w:trHeight w:val="157"/>
        </w:trPr>
        <w:tc>
          <w:tcPr>
            <w:tcW w:w="3284" w:type="dxa"/>
            <w:vMerge/>
            <w:tcBorders>
              <w:top w:val="single" w:sz="4" w:space="0" w:color="000000"/>
              <w:left w:val="single" w:sz="4" w:space="0" w:color="000000"/>
              <w:bottom w:val="single" w:sz="4" w:space="0" w:color="000000"/>
              <w:right w:val="nil"/>
            </w:tcBorders>
            <w:vAlign w:val="center"/>
            <w:hideMark/>
          </w:tcPr>
          <w:p w:rsidR="00714EEE" w:rsidRPr="0099437A" w:rsidRDefault="00714EEE" w:rsidP="0099437A">
            <w:pPr>
              <w:rPr>
                <w:szCs w:val="28"/>
              </w:rPr>
            </w:pPr>
          </w:p>
        </w:tc>
        <w:tc>
          <w:tcPr>
            <w:tcW w:w="1360" w:type="dxa"/>
            <w:vMerge/>
            <w:tcBorders>
              <w:top w:val="single" w:sz="4" w:space="0" w:color="000000"/>
              <w:left w:val="single" w:sz="4" w:space="0" w:color="000000"/>
              <w:bottom w:val="single" w:sz="4" w:space="0" w:color="000000"/>
              <w:right w:val="nil"/>
            </w:tcBorders>
            <w:vAlign w:val="center"/>
            <w:hideMark/>
          </w:tcPr>
          <w:p w:rsidR="00714EEE" w:rsidRPr="00213E58" w:rsidRDefault="00714EEE" w:rsidP="009070F7">
            <w:pPr>
              <w:jc w:val="both"/>
              <w:rPr>
                <w:szCs w:val="28"/>
              </w:rPr>
            </w:pPr>
          </w:p>
        </w:tc>
        <w:tc>
          <w:tcPr>
            <w:tcW w:w="1736" w:type="dxa"/>
            <w:tcBorders>
              <w:top w:val="single" w:sz="4" w:space="0" w:color="000000"/>
              <w:left w:val="single" w:sz="4" w:space="0" w:color="000000"/>
              <w:bottom w:val="single" w:sz="4" w:space="0" w:color="000000"/>
              <w:right w:val="nil"/>
            </w:tcBorders>
            <w:vAlign w:val="center"/>
            <w:hideMark/>
          </w:tcPr>
          <w:p w:rsidR="00714EEE" w:rsidRPr="000D4572" w:rsidRDefault="000D4572" w:rsidP="000D4572">
            <w:pPr>
              <w:snapToGrid w:val="0"/>
              <w:jc w:val="both"/>
              <w:rPr>
                <w:szCs w:val="28"/>
              </w:rPr>
            </w:pPr>
            <w:r>
              <w:rPr>
                <w:szCs w:val="28"/>
              </w:rPr>
              <w:t>1-4 классы</w:t>
            </w:r>
          </w:p>
        </w:tc>
        <w:tc>
          <w:tcPr>
            <w:tcW w:w="1737" w:type="dxa"/>
            <w:tcBorders>
              <w:top w:val="single" w:sz="4" w:space="0" w:color="000000"/>
              <w:left w:val="single" w:sz="4" w:space="0" w:color="000000"/>
              <w:bottom w:val="single" w:sz="4" w:space="0" w:color="000000"/>
              <w:right w:val="nil"/>
            </w:tcBorders>
            <w:vAlign w:val="center"/>
            <w:hideMark/>
          </w:tcPr>
          <w:p w:rsidR="00714EEE" w:rsidRPr="00213E58" w:rsidRDefault="000D4572" w:rsidP="009070F7">
            <w:pPr>
              <w:snapToGrid w:val="0"/>
              <w:jc w:val="both"/>
              <w:rPr>
                <w:szCs w:val="28"/>
              </w:rPr>
            </w:pPr>
            <w:r>
              <w:rPr>
                <w:szCs w:val="28"/>
              </w:rPr>
              <w:t>5-9 классы</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714EEE" w:rsidRPr="00213E58" w:rsidRDefault="000D4572" w:rsidP="000D4572">
            <w:pPr>
              <w:snapToGrid w:val="0"/>
              <w:jc w:val="both"/>
              <w:rPr>
                <w:szCs w:val="28"/>
              </w:rPr>
            </w:pPr>
            <w:r>
              <w:rPr>
                <w:szCs w:val="28"/>
              </w:rPr>
              <w:t>10-11классы</w:t>
            </w:r>
          </w:p>
        </w:tc>
      </w:tr>
      <w:tr w:rsidR="00714EEE" w:rsidRPr="00213E58" w:rsidTr="009070F7">
        <w:trPr>
          <w:trHeight w:val="157"/>
        </w:trPr>
        <w:tc>
          <w:tcPr>
            <w:tcW w:w="3284" w:type="dxa"/>
            <w:tcBorders>
              <w:top w:val="single" w:sz="4" w:space="0" w:color="000000"/>
              <w:left w:val="single" w:sz="4" w:space="0" w:color="000000"/>
              <w:bottom w:val="single" w:sz="4" w:space="0" w:color="000000"/>
              <w:right w:val="nil"/>
            </w:tcBorders>
            <w:vAlign w:val="center"/>
            <w:hideMark/>
          </w:tcPr>
          <w:p w:rsidR="00714EEE" w:rsidRPr="0099437A" w:rsidRDefault="00714EEE" w:rsidP="0099437A">
            <w:pPr>
              <w:snapToGrid w:val="0"/>
              <w:rPr>
                <w:szCs w:val="28"/>
              </w:rPr>
            </w:pPr>
            <w:r w:rsidRPr="0099437A">
              <w:rPr>
                <w:szCs w:val="28"/>
              </w:rPr>
              <w:t>в том числе:</w:t>
            </w:r>
          </w:p>
        </w:tc>
        <w:tc>
          <w:tcPr>
            <w:tcW w:w="1360" w:type="dxa"/>
            <w:tcBorders>
              <w:top w:val="single" w:sz="4" w:space="0" w:color="000000"/>
              <w:left w:val="single" w:sz="4" w:space="0" w:color="000000"/>
              <w:bottom w:val="single" w:sz="4" w:space="0" w:color="000000"/>
              <w:right w:val="nil"/>
            </w:tcBorders>
          </w:tcPr>
          <w:p w:rsidR="00714EEE" w:rsidRPr="00213E58" w:rsidRDefault="00714EEE" w:rsidP="009070F7">
            <w:pPr>
              <w:snapToGrid w:val="0"/>
              <w:jc w:val="both"/>
              <w:rPr>
                <w:szCs w:val="28"/>
              </w:rPr>
            </w:pPr>
          </w:p>
        </w:tc>
        <w:tc>
          <w:tcPr>
            <w:tcW w:w="1736" w:type="dxa"/>
            <w:tcBorders>
              <w:top w:val="single" w:sz="4" w:space="0" w:color="000000"/>
              <w:left w:val="single" w:sz="4" w:space="0" w:color="000000"/>
              <w:bottom w:val="single" w:sz="4" w:space="0" w:color="000000"/>
              <w:right w:val="nil"/>
            </w:tcBorders>
            <w:vAlign w:val="center"/>
          </w:tcPr>
          <w:p w:rsidR="00714EEE" w:rsidRPr="00213E58" w:rsidRDefault="00714EEE" w:rsidP="009070F7">
            <w:pPr>
              <w:snapToGrid w:val="0"/>
              <w:jc w:val="both"/>
              <w:rPr>
                <w:szCs w:val="28"/>
              </w:rPr>
            </w:pPr>
          </w:p>
        </w:tc>
        <w:tc>
          <w:tcPr>
            <w:tcW w:w="1737" w:type="dxa"/>
            <w:tcBorders>
              <w:top w:val="single" w:sz="4" w:space="0" w:color="000000"/>
              <w:left w:val="single" w:sz="4" w:space="0" w:color="000000"/>
              <w:bottom w:val="single" w:sz="4" w:space="0" w:color="000000"/>
              <w:right w:val="nil"/>
            </w:tcBorders>
            <w:vAlign w:val="center"/>
          </w:tcPr>
          <w:p w:rsidR="00714EEE" w:rsidRPr="00213E58" w:rsidRDefault="00714EEE" w:rsidP="009070F7">
            <w:pPr>
              <w:snapToGrid w:val="0"/>
              <w:jc w:val="both"/>
              <w:rPr>
                <w:szCs w:val="28"/>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14EEE" w:rsidRPr="00213E58" w:rsidRDefault="00714EEE" w:rsidP="009070F7">
            <w:pPr>
              <w:snapToGrid w:val="0"/>
              <w:jc w:val="both"/>
              <w:rPr>
                <w:szCs w:val="28"/>
              </w:rPr>
            </w:pPr>
          </w:p>
        </w:tc>
      </w:tr>
      <w:tr w:rsidR="00714EEE" w:rsidRPr="00213E58" w:rsidTr="001315B2">
        <w:trPr>
          <w:trHeight w:val="157"/>
        </w:trPr>
        <w:tc>
          <w:tcPr>
            <w:tcW w:w="3284" w:type="dxa"/>
            <w:tcBorders>
              <w:top w:val="single" w:sz="4" w:space="0" w:color="000000"/>
              <w:left w:val="single" w:sz="4" w:space="0" w:color="000000"/>
              <w:bottom w:val="single" w:sz="4" w:space="0" w:color="000000"/>
              <w:right w:val="nil"/>
            </w:tcBorders>
            <w:vAlign w:val="center"/>
            <w:hideMark/>
          </w:tcPr>
          <w:p w:rsidR="00714EEE" w:rsidRPr="0099437A" w:rsidRDefault="001315B2" w:rsidP="0099437A">
            <w:pPr>
              <w:snapToGrid w:val="0"/>
              <w:ind w:firstLine="180"/>
              <w:rPr>
                <w:szCs w:val="28"/>
              </w:rPr>
            </w:pPr>
            <w:r w:rsidRPr="0099437A">
              <w:rPr>
                <w:szCs w:val="28"/>
              </w:rPr>
              <w:t>У</w:t>
            </w:r>
            <w:r w:rsidR="00714EEE" w:rsidRPr="0099437A">
              <w:rPr>
                <w:szCs w:val="28"/>
              </w:rPr>
              <w:t>чебники</w:t>
            </w:r>
            <w:r w:rsidRPr="0099437A">
              <w:rPr>
                <w:szCs w:val="28"/>
              </w:rPr>
              <w:t xml:space="preserve"> (комплектов)</w:t>
            </w:r>
          </w:p>
        </w:tc>
        <w:tc>
          <w:tcPr>
            <w:tcW w:w="1360" w:type="dxa"/>
            <w:tcBorders>
              <w:top w:val="single" w:sz="4" w:space="0" w:color="000000"/>
              <w:left w:val="single" w:sz="4" w:space="0" w:color="000000"/>
              <w:bottom w:val="single" w:sz="4" w:space="0" w:color="000000"/>
              <w:right w:val="nil"/>
            </w:tcBorders>
          </w:tcPr>
          <w:p w:rsidR="00714EEE" w:rsidRPr="00213E58" w:rsidRDefault="005662DE" w:rsidP="009070F7">
            <w:pPr>
              <w:snapToGrid w:val="0"/>
              <w:jc w:val="both"/>
              <w:rPr>
                <w:szCs w:val="28"/>
              </w:rPr>
            </w:pPr>
            <w:r>
              <w:rPr>
                <w:szCs w:val="28"/>
              </w:rPr>
              <w:t>11744</w:t>
            </w:r>
          </w:p>
        </w:tc>
        <w:tc>
          <w:tcPr>
            <w:tcW w:w="1736" w:type="dxa"/>
            <w:tcBorders>
              <w:top w:val="single" w:sz="4" w:space="0" w:color="000000"/>
              <w:left w:val="single" w:sz="4" w:space="0" w:color="000000"/>
              <w:bottom w:val="single" w:sz="4" w:space="0" w:color="000000"/>
              <w:right w:val="nil"/>
            </w:tcBorders>
            <w:vAlign w:val="center"/>
            <w:hideMark/>
          </w:tcPr>
          <w:p w:rsidR="00714EEE" w:rsidRPr="00213E58" w:rsidRDefault="005662DE" w:rsidP="009070F7">
            <w:pPr>
              <w:snapToGrid w:val="0"/>
              <w:jc w:val="both"/>
              <w:rPr>
                <w:szCs w:val="28"/>
              </w:rPr>
            </w:pPr>
            <w:r>
              <w:rPr>
                <w:szCs w:val="28"/>
              </w:rPr>
              <w:t>4022</w:t>
            </w:r>
            <w:r w:rsidR="000D4572">
              <w:rPr>
                <w:szCs w:val="28"/>
              </w:rPr>
              <w:t xml:space="preserve"> </w:t>
            </w:r>
            <w:r w:rsidR="001315B2">
              <w:rPr>
                <w:szCs w:val="28"/>
              </w:rPr>
              <w:t>(</w:t>
            </w:r>
            <w:r w:rsidR="00714EEE" w:rsidRPr="00213E58">
              <w:rPr>
                <w:szCs w:val="28"/>
              </w:rPr>
              <w:t>100</w:t>
            </w:r>
            <w:r w:rsidR="001315B2">
              <w:rPr>
                <w:szCs w:val="28"/>
              </w:rPr>
              <w:t>%)</w:t>
            </w:r>
          </w:p>
        </w:tc>
        <w:tc>
          <w:tcPr>
            <w:tcW w:w="1737" w:type="dxa"/>
            <w:tcBorders>
              <w:top w:val="single" w:sz="4" w:space="0" w:color="000000"/>
              <w:left w:val="single" w:sz="4" w:space="0" w:color="000000"/>
              <w:bottom w:val="single" w:sz="4" w:space="0" w:color="000000"/>
              <w:right w:val="nil"/>
            </w:tcBorders>
            <w:vAlign w:val="center"/>
            <w:hideMark/>
          </w:tcPr>
          <w:p w:rsidR="00714EEE" w:rsidRPr="00213E58" w:rsidRDefault="005662DE" w:rsidP="009070F7">
            <w:pPr>
              <w:snapToGrid w:val="0"/>
              <w:jc w:val="both"/>
              <w:rPr>
                <w:szCs w:val="28"/>
              </w:rPr>
            </w:pPr>
            <w:r>
              <w:rPr>
                <w:szCs w:val="28"/>
              </w:rPr>
              <w:t>6619</w:t>
            </w:r>
            <w:r w:rsidR="001315B2">
              <w:rPr>
                <w:szCs w:val="28"/>
              </w:rPr>
              <w:t xml:space="preserve"> (</w:t>
            </w:r>
            <w:r w:rsidR="00714EEE" w:rsidRPr="00213E58">
              <w:rPr>
                <w:szCs w:val="28"/>
              </w:rPr>
              <w:t>100</w:t>
            </w:r>
            <w:r w:rsidR="001315B2">
              <w:rPr>
                <w:szCs w:val="28"/>
              </w:rPr>
              <w:t>%)</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714EEE" w:rsidRPr="00213E58" w:rsidRDefault="005662DE" w:rsidP="009070F7">
            <w:pPr>
              <w:snapToGrid w:val="0"/>
              <w:jc w:val="both"/>
              <w:rPr>
                <w:szCs w:val="28"/>
              </w:rPr>
            </w:pPr>
            <w:r>
              <w:rPr>
                <w:szCs w:val="28"/>
              </w:rPr>
              <w:t>1103</w:t>
            </w:r>
            <w:r w:rsidR="001315B2">
              <w:rPr>
                <w:szCs w:val="28"/>
              </w:rPr>
              <w:t xml:space="preserve"> (</w:t>
            </w:r>
            <w:r w:rsidR="00714EEE" w:rsidRPr="00213E58">
              <w:rPr>
                <w:szCs w:val="28"/>
              </w:rPr>
              <w:t>100</w:t>
            </w:r>
            <w:r w:rsidR="001315B2">
              <w:rPr>
                <w:szCs w:val="28"/>
              </w:rPr>
              <w:t>%)</w:t>
            </w:r>
          </w:p>
        </w:tc>
      </w:tr>
      <w:tr w:rsidR="00714EEE" w:rsidRPr="00213E58" w:rsidTr="001315B2">
        <w:trPr>
          <w:trHeight w:val="157"/>
        </w:trPr>
        <w:tc>
          <w:tcPr>
            <w:tcW w:w="3284" w:type="dxa"/>
            <w:tcBorders>
              <w:top w:val="single" w:sz="4" w:space="0" w:color="000000"/>
              <w:left w:val="single" w:sz="4" w:space="0" w:color="000000"/>
              <w:bottom w:val="single" w:sz="4" w:space="0" w:color="000000"/>
              <w:right w:val="nil"/>
            </w:tcBorders>
            <w:vAlign w:val="center"/>
            <w:hideMark/>
          </w:tcPr>
          <w:p w:rsidR="00714EEE" w:rsidRPr="0099437A" w:rsidRDefault="0099437A" w:rsidP="0099437A">
            <w:pPr>
              <w:snapToGrid w:val="0"/>
              <w:ind w:firstLine="180"/>
              <w:rPr>
                <w:szCs w:val="28"/>
              </w:rPr>
            </w:pPr>
            <w:r w:rsidRPr="0099437A">
              <w:rPr>
                <w:szCs w:val="28"/>
              </w:rPr>
              <w:t>Х</w:t>
            </w:r>
            <w:r w:rsidR="00714EEE" w:rsidRPr="0099437A">
              <w:rPr>
                <w:szCs w:val="28"/>
              </w:rPr>
              <w:t>удожественная</w:t>
            </w:r>
            <w:r w:rsidRPr="0099437A">
              <w:rPr>
                <w:szCs w:val="28"/>
              </w:rPr>
              <w:t xml:space="preserve"> </w:t>
            </w:r>
            <w:proofErr w:type="spellStart"/>
            <w:r w:rsidRPr="0099437A">
              <w:rPr>
                <w:szCs w:val="28"/>
              </w:rPr>
              <w:t>лите</w:t>
            </w:r>
            <w:proofErr w:type="spellEnd"/>
            <w:r w:rsidRPr="0099437A">
              <w:rPr>
                <w:szCs w:val="28"/>
              </w:rPr>
              <w:t xml:space="preserve">-  </w:t>
            </w:r>
            <w:proofErr w:type="spellStart"/>
            <w:r w:rsidRPr="0099437A">
              <w:rPr>
                <w:szCs w:val="28"/>
              </w:rPr>
              <w:t>ратура</w:t>
            </w:r>
            <w:proofErr w:type="spellEnd"/>
            <w:r w:rsidRPr="0099437A">
              <w:rPr>
                <w:szCs w:val="28"/>
              </w:rPr>
              <w:t xml:space="preserve"> </w:t>
            </w:r>
          </w:p>
        </w:tc>
        <w:tc>
          <w:tcPr>
            <w:tcW w:w="1360" w:type="dxa"/>
            <w:tcBorders>
              <w:top w:val="single" w:sz="4" w:space="0" w:color="000000"/>
              <w:left w:val="single" w:sz="4" w:space="0" w:color="000000"/>
              <w:bottom w:val="single" w:sz="4" w:space="0" w:color="000000"/>
              <w:right w:val="nil"/>
            </w:tcBorders>
          </w:tcPr>
          <w:p w:rsidR="00714EEE" w:rsidRPr="00213E58" w:rsidRDefault="005662DE" w:rsidP="009070F7">
            <w:pPr>
              <w:snapToGrid w:val="0"/>
              <w:jc w:val="both"/>
              <w:rPr>
                <w:szCs w:val="28"/>
              </w:rPr>
            </w:pPr>
            <w:r>
              <w:rPr>
                <w:szCs w:val="28"/>
              </w:rPr>
              <w:t>2100</w:t>
            </w:r>
          </w:p>
        </w:tc>
        <w:tc>
          <w:tcPr>
            <w:tcW w:w="1736" w:type="dxa"/>
            <w:tcBorders>
              <w:top w:val="single" w:sz="4" w:space="0" w:color="000000"/>
              <w:left w:val="single" w:sz="4" w:space="0" w:color="000000"/>
              <w:bottom w:val="single" w:sz="4" w:space="0" w:color="000000"/>
              <w:right w:val="nil"/>
            </w:tcBorders>
            <w:vAlign w:val="center"/>
          </w:tcPr>
          <w:p w:rsidR="00714EEE" w:rsidRPr="00213E58" w:rsidRDefault="00714EEE" w:rsidP="009070F7">
            <w:pPr>
              <w:snapToGrid w:val="0"/>
              <w:jc w:val="both"/>
              <w:rPr>
                <w:szCs w:val="28"/>
              </w:rPr>
            </w:pPr>
          </w:p>
        </w:tc>
        <w:tc>
          <w:tcPr>
            <w:tcW w:w="1737" w:type="dxa"/>
            <w:tcBorders>
              <w:top w:val="single" w:sz="4" w:space="0" w:color="000000"/>
              <w:left w:val="single" w:sz="4" w:space="0" w:color="000000"/>
              <w:bottom w:val="single" w:sz="4" w:space="0" w:color="000000"/>
              <w:right w:val="nil"/>
            </w:tcBorders>
            <w:vAlign w:val="center"/>
          </w:tcPr>
          <w:p w:rsidR="00714EEE" w:rsidRPr="00213E58" w:rsidRDefault="00714EEE" w:rsidP="009070F7">
            <w:pPr>
              <w:snapToGrid w:val="0"/>
              <w:jc w:val="both"/>
              <w:rPr>
                <w:szCs w:val="28"/>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14EEE" w:rsidRPr="00213E58" w:rsidRDefault="00714EEE" w:rsidP="009070F7">
            <w:pPr>
              <w:snapToGrid w:val="0"/>
              <w:jc w:val="both"/>
              <w:rPr>
                <w:szCs w:val="28"/>
              </w:rPr>
            </w:pPr>
          </w:p>
        </w:tc>
      </w:tr>
      <w:tr w:rsidR="001315B2" w:rsidRPr="00213E58" w:rsidTr="001315B2">
        <w:trPr>
          <w:trHeight w:val="157"/>
        </w:trPr>
        <w:tc>
          <w:tcPr>
            <w:tcW w:w="3284" w:type="dxa"/>
            <w:tcBorders>
              <w:top w:val="single" w:sz="4" w:space="0" w:color="000000"/>
              <w:left w:val="single" w:sz="4" w:space="0" w:color="000000"/>
              <w:bottom w:val="single" w:sz="4" w:space="0" w:color="000000"/>
              <w:right w:val="nil"/>
            </w:tcBorders>
            <w:vAlign w:val="center"/>
          </w:tcPr>
          <w:p w:rsidR="001315B2" w:rsidRPr="0099437A" w:rsidRDefault="001315B2" w:rsidP="0099437A">
            <w:pPr>
              <w:snapToGrid w:val="0"/>
              <w:ind w:firstLine="180"/>
              <w:rPr>
                <w:szCs w:val="28"/>
              </w:rPr>
            </w:pPr>
            <w:r w:rsidRPr="0099437A">
              <w:rPr>
                <w:szCs w:val="28"/>
              </w:rPr>
              <w:t xml:space="preserve">Журналы </w:t>
            </w:r>
            <w:r w:rsidRPr="0099437A">
              <w:rPr>
                <w:sz w:val="24"/>
                <w:szCs w:val="24"/>
              </w:rPr>
              <w:t>(методические журналы для учителей)</w:t>
            </w:r>
          </w:p>
        </w:tc>
        <w:tc>
          <w:tcPr>
            <w:tcW w:w="1360" w:type="dxa"/>
            <w:tcBorders>
              <w:top w:val="single" w:sz="4" w:space="0" w:color="000000"/>
              <w:left w:val="single" w:sz="4" w:space="0" w:color="000000"/>
              <w:bottom w:val="single" w:sz="4" w:space="0" w:color="000000"/>
              <w:right w:val="nil"/>
            </w:tcBorders>
          </w:tcPr>
          <w:p w:rsidR="001315B2" w:rsidRDefault="001315B2" w:rsidP="009070F7">
            <w:pPr>
              <w:snapToGrid w:val="0"/>
              <w:jc w:val="both"/>
              <w:rPr>
                <w:szCs w:val="28"/>
              </w:rPr>
            </w:pPr>
            <w:r>
              <w:rPr>
                <w:szCs w:val="28"/>
              </w:rPr>
              <w:t>965</w:t>
            </w:r>
          </w:p>
        </w:tc>
        <w:tc>
          <w:tcPr>
            <w:tcW w:w="1736" w:type="dxa"/>
            <w:tcBorders>
              <w:top w:val="single" w:sz="4" w:space="0" w:color="000000"/>
              <w:left w:val="single" w:sz="4" w:space="0" w:color="000000"/>
              <w:bottom w:val="single" w:sz="4" w:space="0" w:color="000000"/>
              <w:right w:val="nil"/>
            </w:tcBorders>
            <w:vAlign w:val="center"/>
          </w:tcPr>
          <w:p w:rsidR="001315B2" w:rsidRPr="00213E58" w:rsidRDefault="001315B2" w:rsidP="009070F7">
            <w:pPr>
              <w:snapToGrid w:val="0"/>
              <w:jc w:val="both"/>
              <w:rPr>
                <w:szCs w:val="28"/>
              </w:rPr>
            </w:pPr>
          </w:p>
        </w:tc>
        <w:tc>
          <w:tcPr>
            <w:tcW w:w="1737" w:type="dxa"/>
            <w:tcBorders>
              <w:top w:val="single" w:sz="4" w:space="0" w:color="000000"/>
              <w:left w:val="single" w:sz="4" w:space="0" w:color="000000"/>
              <w:bottom w:val="single" w:sz="4" w:space="0" w:color="000000"/>
              <w:right w:val="nil"/>
            </w:tcBorders>
            <w:vAlign w:val="center"/>
          </w:tcPr>
          <w:p w:rsidR="001315B2" w:rsidRPr="00213E58" w:rsidRDefault="001315B2" w:rsidP="009070F7">
            <w:pPr>
              <w:snapToGrid w:val="0"/>
              <w:jc w:val="both"/>
              <w:rPr>
                <w:szCs w:val="28"/>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1315B2" w:rsidRPr="00213E58" w:rsidRDefault="001315B2" w:rsidP="009070F7">
            <w:pPr>
              <w:snapToGrid w:val="0"/>
              <w:jc w:val="both"/>
              <w:rPr>
                <w:szCs w:val="28"/>
              </w:rPr>
            </w:pPr>
          </w:p>
        </w:tc>
      </w:tr>
    </w:tbl>
    <w:p w:rsidR="00470143" w:rsidRDefault="00470143" w:rsidP="00470143">
      <w:pPr>
        <w:pStyle w:val="a5"/>
        <w:ind w:left="-142"/>
        <w:rPr>
          <w:szCs w:val="28"/>
        </w:rPr>
      </w:pPr>
    </w:p>
    <w:p w:rsidR="00714EEE" w:rsidRDefault="005662DE" w:rsidP="00470143">
      <w:pPr>
        <w:pStyle w:val="a5"/>
        <w:ind w:left="-142"/>
        <w:rPr>
          <w:szCs w:val="28"/>
        </w:rPr>
      </w:pPr>
      <w:r>
        <w:rPr>
          <w:szCs w:val="28"/>
        </w:rPr>
        <w:t>В 2016-2017</w:t>
      </w:r>
      <w:r w:rsidR="0099437A">
        <w:rPr>
          <w:szCs w:val="28"/>
        </w:rPr>
        <w:t xml:space="preserve"> уч.</w:t>
      </w:r>
      <w:r>
        <w:rPr>
          <w:szCs w:val="28"/>
        </w:rPr>
        <w:t xml:space="preserve"> </w:t>
      </w:r>
      <w:r w:rsidR="0099437A">
        <w:rPr>
          <w:szCs w:val="28"/>
        </w:rPr>
        <w:t>году шло пополнение основного</w:t>
      </w:r>
      <w:r w:rsidR="0062356C">
        <w:rPr>
          <w:szCs w:val="28"/>
        </w:rPr>
        <w:t xml:space="preserve"> </w:t>
      </w:r>
      <w:r w:rsidR="0099437A">
        <w:rPr>
          <w:szCs w:val="28"/>
        </w:rPr>
        <w:t xml:space="preserve">фонда за счёт книг, пожертвованных частными лицами. </w:t>
      </w:r>
    </w:p>
    <w:p w:rsidR="00470143" w:rsidRPr="00866808" w:rsidRDefault="00470143" w:rsidP="00714EEE">
      <w:pPr>
        <w:pStyle w:val="a5"/>
        <w:ind w:left="1080"/>
        <w:jc w:val="both"/>
        <w:rPr>
          <w:szCs w:val="28"/>
        </w:rPr>
      </w:pPr>
    </w:p>
    <w:p w:rsidR="00714EEE" w:rsidRPr="0099437A" w:rsidRDefault="00714EEE" w:rsidP="00714EEE">
      <w:pPr>
        <w:jc w:val="both"/>
        <w:rPr>
          <w:b/>
          <w:szCs w:val="28"/>
        </w:rPr>
      </w:pPr>
      <w:r w:rsidRPr="00866808">
        <w:rPr>
          <w:szCs w:val="28"/>
        </w:rPr>
        <w:tab/>
      </w:r>
      <w:r w:rsidRPr="0099437A">
        <w:rPr>
          <w:b/>
          <w:szCs w:val="28"/>
        </w:rPr>
        <w:t>Перечень компьютеров, имеющихся в образовательном учреждении</w:t>
      </w:r>
    </w:p>
    <w:p w:rsidR="00714EEE" w:rsidRPr="00866808" w:rsidRDefault="00714EEE" w:rsidP="00714EEE">
      <w:pPr>
        <w:jc w:val="both"/>
        <w:rPr>
          <w:b/>
          <w:szCs w:val="28"/>
        </w:rPr>
      </w:pPr>
    </w:p>
    <w:tbl>
      <w:tblPr>
        <w:tblW w:w="9885" w:type="dxa"/>
        <w:tblInd w:w="-15" w:type="dxa"/>
        <w:tblLayout w:type="fixed"/>
        <w:tblLook w:val="04A0" w:firstRow="1" w:lastRow="0" w:firstColumn="1" w:lastColumn="0" w:noHBand="0" w:noVBand="1"/>
      </w:tblPr>
      <w:tblGrid>
        <w:gridCol w:w="3285"/>
        <w:gridCol w:w="3285"/>
        <w:gridCol w:w="3315"/>
      </w:tblGrid>
      <w:tr w:rsidR="00714EEE" w:rsidRPr="00866808" w:rsidTr="009070F7">
        <w:tc>
          <w:tcPr>
            <w:tcW w:w="3284" w:type="dxa"/>
            <w:tcBorders>
              <w:top w:val="single" w:sz="4" w:space="0" w:color="000000"/>
              <w:left w:val="single" w:sz="4" w:space="0" w:color="000000"/>
              <w:bottom w:val="single" w:sz="4" w:space="0" w:color="000000"/>
              <w:right w:val="nil"/>
            </w:tcBorders>
            <w:hideMark/>
          </w:tcPr>
          <w:p w:rsidR="00714EEE" w:rsidRPr="00866808" w:rsidRDefault="00714EEE" w:rsidP="009070F7">
            <w:pPr>
              <w:snapToGrid w:val="0"/>
              <w:jc w:val="both"/>
              <w:rPr>
                <w:szCs w:val="28"/>
              </w:rPr>
            </w:pPr>
            <w:r w:rsidRPr="00866808">
              <w:rPr>
                <w:szCs w:val="28"/>
              </w:rPr>
              <w:t>Тип компьютера</w:t>
            </w:r>
          </w:p>
        </w:tc>
        <w:tc>
          <w:tcPr>
            <w:tcW w:w="3285" w:type="dxa"/>
            <w:tcBorders>
              <w:top w:val="single" w:sz="4" w:space="0" w:color="000000"/>
              <w:left w:val="single" w:sz="4" w:space="0" w:color="000000"/>
              <w:bottom w:val="single" w:sz="4" w:space="0" w:color="000000"/>
              <w:right w:val="nil"/>
            </w:tcBorders>
            <w:hideMark/>
          </w:tcPr>
          <w:p w:rsidR="00714EEE" w:rsidRPr="00866808" w:rsidRDefault="00714EEE" w:rsidP="009070F7">
            <w:pPr>
              <w:snapToGrid w:val="0"/>
              <w:jc w:val="both"/>
              <w:rPr>
                <w:szCs w:val="28"/>
              </w:rPr>
            </w:pPr>
            <w:r w:rsidRPr="00866808">
              <w:rPr>
                <w:szCs w:val="28"/>
              </w:rPr>
              <w:t>Количество</w:t>
            </w:r>
          </w:p>
        </w:tc>
        <w:tc>
          <w:tcPr>
            <w:tcW w:w="3315" w:type="dxa"/>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rPr>
            </w:pPr>
            <w:r w:rsidRPr="00866808">
              <w:rPr>
                <w:szCs w:val="28"/>
              </w:rPr>
              <w:t>Где используются (на уроке, управлении и др.)</w:t>
            </w:r>
          </w:p>
        </w:tc>
      </w:tr>
      <w:tr w:rsidR="00714EEE" w:rsidRPr="00866808" w:rsidTr="009070F7">
        <w:tc>
          <w:tcPr>
            <w:tcW w:w="3284" w:type="dxa"/>
            <w:tcBorders>
              <w:top w:val="single" w:sz="4" w:space="0" w:color="000000"/>
              <w:left w:val="single" w:sz="4" w:space="0" w:color="000000"/>
              <w:bottom w:val="single" w:sz="4" w:space="0" w:color="000000"/>
              <w:right w:val="nil"/>
            </w:tcBorders>
          </w:tcPr>
          <w:p w:rsidR="00714EEE" w:rsidRPr="00866808" w:rsidRDefault="00714EEE" w:rsidP="009070F7">
            <w:pPr>
              <w:jc w:val="both"/>
              <w:rPr>
                <w:szCs w:val="28"/>
              </w:rPr>
            </w:pPr>
            <w:r w:rsidRPr="00866808">
              <w:rPr>
                <w:szCs w:val="28"/>
              </w:rPr>
              <w:t xml:space="preserve">Компьютеры в сборе </w:t>
            </w:r>
            <w:proofErr w:type="spellStart"/>
            <w:r w:rsidRPr="00866808">
              <w:rPr>
                <w:szCs w:val="28"/>
              </w:rPr>
              <w:t>Dynamic</w:t>
            </w:r>
            <w:proofErr w:type="spellEnd"/>
            <w:r w:rsidRPr="00866808">
              <w:rPr>
                <w:szCs w:val="28"/>
              </w:rPr>
              <w:t xml:space="preserve"> PC G530/H61/GT520 1024/DDR3 4096/500Gb</w:t>
            </w:r>
          </w:p>
          <w:p w:rsidR="00714EEE" w:rsidRPr="00866808" w:rsidRDefault="00714EEE" w:rsidP="009070F7">
            <w:pPr>
              <w:snapToGrid w:val="0"/>
              <w:jc w:val="both"/>
              <w:rPr>
                <w:szCs w:val="28"/>
              </w:rPr>
            </w:pPr>
          </w:p>
        </w:tc>
        <w:tc>
          <w:tcPr>
            <w:tcW w:w="3285" w:type="dxa"/>
            <w:tcBorders>
              <w:top w:val="single" w:sz="4" w:space="0" w:color="000000"/>
              <w:left w:val="single" w:sz="4" w:space="0" w:color="000000"/>
              <w:bottom w:val="single" w:sz="4" w:space="0" w:color="000000"/>
              <w:right w:val="nil"/>
            </w:tcBorders>
            <w:hideMark/>
          </w:tcPr>
          <w:p w:rsidR="00714EEE" w:rsidRPr="00866808" w:rsidRDefault="00714EEE" w:rsidP="009070F7">
            <w:pPr>
              <w:snapToGrid w:val="0"/>
              <w:jc w:val="both"/>
              <w:rPr>
                <w:szCs w:val="28"/>
              </w:rPr>
            </w:pPr>
            <w:r w:rsidRPr="00866808">
              <w:rPr>
                <w:szCs w:val="28"/>
              </w:rPr>
              <w:t>31</w:t>
            </w:r>
          </w:p>
        </w:tc>
        <w:tc>
          <w:tcPr>
            <w:tcW w:w="3315" w:type="dxa"/>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rPr>
                <w:szCs w:val="28"/>
              </w:rPr>
            </w:pPr>
            <w:r>
              <w:rPr>
                <w:szCs w:val="28"/>
              </w:rPr>
              <w:t xml:space="preserve">На </w:t>
            </w:r>
            <w:r w:rsidRPr="00866808">
              <w:rPr>
                <w:szCs w:val="28"/>
              </w:rPr>
              <w:t xml:space="preserve">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w:t>
            </w:r>
            <w:r w:rsidRPr="00866808">
              <w:rPr>
                <w:szCs w:val="28"/>
              </w:rPr>
              <w:lastRenderedPageBreak/>
              <w:t>конференциях, внеклассных мероприятиях.</w:t>
            </w:r>
          </w:p>
        </w:tc>
      </w:tr>
      <w:tr w:rsidR="00714EEE" w:rsidRPr="00866808" w:rsidTr="009070F7">
        <w:tc>
          <w:tcPr>
            <w:tcW w:w="3284" w:type="dxa"/>
            <w:tcBorders>
              <w:top w:val="single" w:sz="4" w:space="0" w:color="000000"/>
              <w:left w:val="single" w:sz="4" w:space="0" w:color="000000"/>
              <w:bottom w:val="single" w:sz="4" w:space="0" w:color="000000"/>
              <w:right w:val="nil"/>
            </w:tcBorders>
          </w:tcPr>
          <w:p w:rsidR="00714EEE" w:rsidRPr="00866808" w:rsidRDefault="00714EEE" w:rsidP="009070F7">
            <w:pPr>
              <w:jc w:val="both"/>
              <w:rPr>
                <w:szCs w:val="28"/>
              </w:rPr>
            </w:pPr>
            <w:r w:rsidRPr="00866808">
              <w:rPr>
                <w:szCs w:val="28"/>
              </w:rPr>
              <w:lastRenderedPageBreak/>
              <w:t xml:space="preserve">Компьютеры в сборе i5 760/H55/2x2048DR3/1Tb/DVDRW/450W </w:t>
            </w:r>
          </w:p>
          <w:p w:rsidR="00714EEE" w:rsidRPr="00866808" w:rsidRDefault="00714EEE" w:rsidP="009070F7">
            <w:pPr>
              <w:snapToGrid w:val="0"/>
              <w:jc w:val="both"/>
              <w:rPr>
                <w:szCs w:val="28"/>
              </w:rPr>
            </w:pPr>
          </w:p>
        </w:tc>
        <w:tc>
          <w:tcPr>
            <w:tcW w:w="3285" w:type="dxa"/>
            <w:tcBorders>
              <w:top w:val="single" w:sz="4" w:space="0" w:color="000000"/>
              <w:left w:val="single" w:sz="4" w:space="0" w:color="000000"/>
              <w:bottom w:val="single" w:sz="4" w:space="0" w:color="000000"/>
              <w:right w:val="nil"/>
            </w:tcBorders>
            <w:hideMark/>
          </w:tcPr>
          <w:p w:rsidR="00714EEE" w:rsidRPr="00866808" w:rsidRDefault="00714EEE" w:rsidP="009070F7">
            <w:pPr>
              <w:snapToGrid w:val="0"/>
              <w:jc w:val="both"/>
              <w:rPr>
                <w:szCs w:val="28"/>
              </w:rPr>
            </w:pPr>
            <w:r w:rsidRPr="00866808">
              <w:rPr>
                <w:szCs w:val="28"/>
              </w:rPr>
              <w:t>2</w:t>
            </w:r>
          </w:p>
        </w:tc>
        <w:tc>
          <w:tcPr>
            <w:tcW w:w="3315" w:type="dxa"/>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rPr>
                <w:szCs w:val="28"/>
              </w:rPr>
            </w:pPr>
            <w:r w:rsidRPr="00866808">
              <w:rPr>
                <w:szCs w:val="28"/>
              </w:rPr>
              <w:t xml:space="preserve">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 </w:t>
            </w:r>
          </w:p>
        </w:tc>
      </w:tr>
      <w:tr w:rsidR="00714EEE" w:rsidRPr="00866808" w:rsidTr="009070F7">
        <w:tc>
          <w:tcPr>
            <w:tcW w:w="3284" w:type="dxa"/>
            <w:tcBorders>
              <w:top w:val="single" w:sz="4" w:space="0" w:color="000000"/>
              <w:left w:val="single" w:sz="4" w:space="0" w:color="000000"/>
              <w:bottom w:val="single" w:sz="4" w:space="0" w:color="000000"/>
              <w:right w:val="nil"/>
            </w:tcBorders>
            <w:hideMark/>
          </w:tcPr>
          <w:p w:rsidR="00714EEE" w:rsidRPr="00866808" w:rsidRDefault="00714EEE" w:rsidP="009070F7">
            <w:pPr>
              <w:jc w:val="both"/>
              <w:rPr>
                <w:szCs w:val="28"/>
              </w:rPr>
            </w:pPr>
            <w:r w:rsidRPr="00866808">
              <w:rPr>
                <w:szCs w:val="28"/>
              </w:rPr>
              <w:t xml:space="preserve">Компьютеры в сборе </w:t>
            </w:r>
          </w:p>
          <w:p w:rsidR="00714EEE" w:rsidRPr="00866808" w:rsidRDefault="00714EEE" w:rsidP="009070F7">
            <w:pPr>
              <w:jc w:val="both"/>
              <w:rPr>
                <w:szCs w:val="28"/>
              </w:rPr>
            </w:pPr>
            <w:proofErr w:type="spellStart"/>
            <w:r w:rsidRPr="00866808">
              <w:rPr>
                <w:szCs w:val="28"/>
              </w:rPr>
              <w:t>Солвин</w:t>
            </w:r>
            <w:proofErr w:type="spellEnd"/>
            <w:r w:rsidRPr="00866808">
              <w:rPr>
                <w:szCs w:val="28"/>
              </w:rPr>
              <w:t xml:space="preserve"> </w:t>
            </w:r>
          </w:p>
        </w:tc>
        <w:tc>
          <w:tcPr>
            <w:tcW w:w="3285" w:type="dxa"/>
            <w:tcBorders>
              <w:top w:val="single" w:sz="4" w:space="0" w:color="000000"/>
              <w:left w:val="single" w:sz="4" w:space="0" w:color="000000"/>
              <w:bottom w:val="single" w:sz="4" w:space="0" w:color="000000"/>
              <w:right w:val="nil"/>
            </w:tcBorders>
            <w:vAlign w:val="center"/>
            <w:hideMark/>
          </w:tcPr>
          <w:p w:rsidR="00714EEE" w:rsidRPr="00866808" w:rsidRDefault="00714EEE" w:rsidP="009070F7">
            <w:pPr>
              <w:snapToGrid w:val="0"/>
              <w:jc w:val="both"/>
              <w:rPr>
                <w:szCs w:val="28"/>
              </w:rPr>
            </w:pPr>
            <w:r w:rsidRPr="00866808">
              <w:rPr>
                <w:szCs w:val="28"/>
              </w:rPr>
              <w:t>19</w:t>
            </w:r>
          </w:p>
        </w:tc>
        <w:tc>
          <w:tcPr>
            <w:tcW w:w="3315" w:type="dxa"/>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rPr>
                <w:szCs w:val="28"/>
              </w:rPr>
            </w:pPr>
            <w:r w:rsidRPr="00866808">
              <w:rPr>
                <w:szCs w:val="28"/>
              </w:rPr>
              <w:t>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w:t>
            </w:r>
          </w:p>
        </w:tc>
      </w:tr>
    </w:tbl>
    <w:p w:rsidR="00714EEE" w:rsidRPr="00866808" w:rsidRDefault="00714EEE" w:rsidP="00714EEE">
      <w:pPr>
        <w:ind w:firstLine="360"/>
        <w:jc w:val="both"/>
        <w:rPr>
          <w:szCs w:val="28"/>
        </w:rPr>
      </w:pPr>
    </w:p>
    <w:p w:rsidR="00714EEE" w:rsidRPr="00866808" w:rsidRDefault="00714EEE" w:rsidP="00714EEE">
      <w:pPr>
        <w:ind w:firstLine="360"/>
        <w:jc w:val="both"/>
        <w:rPr>
          <w:szCs w:val="28"/>
        </w:rPr>
      </w:pPr>
      <w:r w:rsidRPr="00866808">
        <w:rPr>
          <w:szCs w:val="28"/>
        </w:rPr>
        <w:t xml:space="preserve">Наличие в образовательном учреждении оргтехники и технических средств обучения </w:t>
      </w:r>
    </w:p>
    <w:p w:rsidR="00714EEE" w:rsidRPr="00866808" w:rsidRDefault="00714EEE" w:rsidP="00714EEE">
      <w:pPr>
        <w:jc w:val="both"/>
        <w:rPr>
          <w:b/>
          <w:szCs w:val="28"/>
        </w:rPr>
      </w:pPr>
    </w:p>
    <w:tbl>
      <w:tblPr>
        <w:tblW w:w="9915" w:type="dxa"/>
        <w:tblInd w:w="-15" w:type="dxa"/>
        <w:tblLayout w:type="fixed"/>
        <w:tblLook w:val="04A0" w:firstRow="1" w:lastRow="0" w:firstColumn="1" w:lastColumn="0" w:noHBand="0" w:noVBand="1"/>
      </w:tblPr>
      <w:tblGrid>
        <w:gridCol w:w="10"/>
        <w:gridCol w:w="4917"/>
        <w:gridCol w:w="45"/>
        <w:gridCol w:w="4913"/>
        <w:gridCol w:w="30"/>
      </w:tblGrid>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hideMark/>
          </w:tcPr>
          <w:p w:rsidR="00714EEE" w:rsidRPr="00866808" w:rsidRDefault="00714EEE" w:rsidP="009070F7">
            <w:pPr>
              <w:snapToGrid w:val="0"/>
              <w:jc w:val="both"/>
              <w:rPr>
                <w:szCs w:val="28"/>
              </w:rPr>
            </w:pPr>
            <w:r w:rsidRPr="00866808">
              <w:rPr>
                <w:szCs w:val="28"/>
              </w:rPr>
              <w:t>Наименование</w:t>
            </w:r>
          </w:p>
        </w:tc>
        <w:tc>
          <w:tcPr>
            <w:tcW w:w="4958" w:type="dxa"/>
            <w:gridSpan w:val="2"/>
            <w:tcBorders>
              <w:top w:val="single" w:sz="4" w:space="0" w:color="000000"/>
              <w:left w:val="single" w:sz="4" w:space="0" w:color="000000"/>
              <w:bottom w:val="single" w:sz="4" w:space="0" w:color="000000"/>
              <w:right w:val="single" w:sz="4" w:space="0" w:color="000000"/>
            </w:tcBorders>
            <w:vAlign w:val="center"/>
            <w:hideMark/>
          </w:tcPr>
          <w:p w:rsidR="00714EEE" w:rsidRPr="00866808" w:rsidRDefault="00714EEE" w:rsidP="009070F7">
            <w:pPr>
              <w:snapToGrid w:val="0"/>
              <w:jc w:val="both"/>
              <w:rPr>
                <w:szCs w:val="28"/>
              </w:rPr>
            </w:pPr>
            <w:r w:rsidRPr="00866808">
              <w:rPr>
                <w:szCs w:val="28"/>
              </w:rPr>
              <w:t>Количество</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center"/>
          </w:tcPr>
          <w:p w:rsidR="00714EEE" w:rsidRPr="00866808" w:rsidRDefault="00714EEE" w:rsidP="009070F7">
            <w:pPr>
              <w:jc w:val="both"/>
              <w:rPr>
                <w:szCs w:val="28"/>
              </w:rPr>
            </w:pPr>
            <w:r w:rsidRPr="00866808">
              <w:rPr>
                <w:szCs w:val="28"/>
              </w:rPr>
              <w:t xml:space="preserve">Проектор </w:t>
            </w:r>
          </w:p>
          <w:p w:rsidR="00714EEE" w:rsidRPr="00866808" w:rsidRDefault="00714EEE" w:rsidP="009070F7">
            <w:pPr>
              <w:snapToGrid w:val="0"/>
              <w:jc w:val="both"/>
              <w:rPr>
                <w:szCs w:val="28"/>
                <w:lang w:val="en-US"/>
              </w:rPr>
            </w:pP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lang w:val="en-US"/>
              </w:rPr>
            </w:pPr>
            <w:r w:rsidRPr="00866808">
              <w:rPr>
                <w:szCs w:val="28"/>
                <w:lang w:val="en-US"/>
              </w:rPr>
              <w:t>20</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center"/>
          </w:tcPr>
          <w:p w:rsidR="00714EEE" w:rsidRPr="00866808" w:rsidRDefault="00714EEE" w:rsidP="009070F7">
            <w:pPr>
              <w:jc w:val="both"/>
              <w:rPr>
                <w:szCs w:val="28"/>
              </w:rPr>
            </w:pPr>
            <w:r w:rsidRPr="00866808">
              <w:rPr>
                <w:szCs w:val="28"/>
              </w:rPr>
              <w:t xml:space="preserve">Струйное МФУ HP </w:t>
            </w:r>
            <w:proofErr w:type="spellStart"/>
            <w:r w:rsidRPr="00866808">
              <w:rPr>
                <w:szCs w:val="28"/>
              </w:rPr>
              <w:t>PhotoSmart</w:t>
            </w:r>
            <w:proofErr w:type="spellEnd"/>
            <w:r w:rsidRPr="00866808">
              <w:rPr>
                <w:szCs w:val="28"/>
              </w:rPr>
              <w:t xml:space="preserve"> B 110b </w:t>
            </w:r>
          </w:p>
          <w:p w:rsidR="00714EEE" w:rsidRPr="00866808" w:rsidRDefault="00714EEE" w:rsidP="009070F7">
            <w:pPr>
              <w:snapToGrid w:val="0"/>
              <w:jc w:val="both"/>
              <w:rPr>
                <w:szCs w:val="28"/>
              </w:rPr>
            </w:pP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rPr>
            </w:pPr>
            <w:r w:rsidRPr="00866808">
              <w:rPr>
                <w:szCs w:val="28"/>
              </w:rPr>
              <w:t>2</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center"/>
          </w:tcPr>
          <w:p w:rsidR="00714EEE" w:rsidRPr="00866808" w:rsidRDefault="00714EEE" w:rsidP="009070F7">
            <w:pPr>
              <w:jc w:val="both"/>
              <w:rPr>
                <w:szCs w:val="28"/>
                <w:lang w:val="en-US"/>
              </w:rPr>
            </w:pPr>
            <w:r w:rsidRPr="00866808">
              <w:rPr>
                <w:szCs w:val="28"/>
              </w:rPr>
              <w:t>Принтер</w:t>
            </w:r>
            <w:r w:rsidRPr="00866808">
              <w:rPr>
                <w:szCs w:val="28"/>
                <w:lang w:val="en-US"/>
              </w:rPr>
              <w:t xml:space="preserve"> HP Laser Jet Pro P1102 (CE651A) A4 </w:t>
            </w:r>
            <w:r w:rsidRPr="00866808">
              <w:rPr>
                <w:szCs w:val="28"/>
              </w:rPr>
              <w:t>Принтер</w:t>
            </w:r>
          </w:p>
          <w:p w:rsidR="00714EEE" w:rsidRPr="00866808" w:rsidRDefault="00714EEE" w:rsidP="009070F7">
            <w:pPr>
              <w:snapToGrid w:val="0"/>
              <w:jc w:val="both"/>
              <w:rPr>
                <w:szCs w:val="28"/>
                <w:lang w:val="en-US"/>
              </w:rPr>
            </w:pP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rPr>
            </w:pPr>
            <w:r w:rsidRPr="00866808">
              <w:rPr>
                <w:szCs w:val="28"/>
              </w:rPr>
              <w:t>7</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center"/>
          </w:tcPr>
          <w:p w:rsidR="00714EEE" w:rsidRPr="00866808" w:rsidRDefault="00714EEE" w:rsidP="009070F7">
            <w:pPr>
              <w:jc w:val="both"/>
              <w:rPr>
                <w:szCs w:val="28"/>
              </w:rPr>
            </w:pPr>
            <w:r w:rsidRPr="00866808">
              <w:rPr>
                <w:szCs w:val="28"/>
              </w:rPr>
              <w:t xml:space="preserve">ЖК телевизор </w:t>
            </w:r>
            <w:proofErr w:type="spellStart"/>
            <w:r w:rsidRPr="00866808">
              <w:rPr>
                <w:szCs w:val="28"/>
              </w:rPr>
              <w:t>Toshiba</w:t>
            </w:r>
            <w:proofErr w:type="spellEnd"/>
            <w:r w:rsidRPr="00866808">
              <w:rPr>
                <w:szCs w:val="28"/>
              </w:rPr>
              <w:t xml:space="preserve"> 32AV833R ЖК телевизор</w:t>
            </w:r>
          </w:p>
          <w:p w:rsidR="00714EEE" w:rsidRPr="00866808" w:rsidRDefault="00714EEE" w:rsidP="009070F7">
            <w:pPr>
              <w:snapToGrid w:val="0"/>
              <w:jc w:val="both"/>
              <w:rPr>
                <w:szCs w:val="28"/>
              </w:rPr>
            </w:pP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rPr>
            </w:pPr>
            <w:r w:rsidRPr="00866808">
              <w:rPr>
                <w:szCs w:val="28"/>
              </w:rPr>
              <w:t>4</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center"/>
          </w:tcPr>
          <w:p w:rsidR="00714EEE" w:rsidRPr="00866808" w:rsidRDefault="00714EEE" w:rsidP="009070F7">
            <w:pPr>
              <w:jc w:val="both"/>
              <w:rPr>
                <w:szCs w:val="28"/>
              </w:rPr>
            </w:pPr>
            <w:r w:rsidRPr="00866808">
              <w:rPr>
                <w:szCs w:val="28"/>
              </w:rPr>
              <w:t>Регистратор данных USB-</w:t>
            </w:r>
            <w:proofErr w:type="spellStart"/>
            <w:r w:rsidRPr="00866808">
              <w:rPr>
                <w:szCs w:val="28"/>
              </w:rPr>
              <w:t>Link</w:t>
            </w:r>
            <w:proofErr w:type="spellEnd"/>
            <w:r w:rsidRPr="00866808">
              <w:rPr>
                <w:szCs w:val="28"/>
              </w:rPr>
              <w:t xml:space="preserve"> </w:t>
            </w:r>
          </w:p>
          <w:p w:rsidR="00714EEE" w:rsidRPr="00866808" w:rsidRDefault="00714EEE" w:rsidP="009070F7">
            <w:pPr>
              <w:jc w:val="both"/>
              <w:rPr>
                <w:szCs w:val="28"/>
                <w:lang w:val="en-US"/>
              </w:rPr>
            </w:pP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rPr>
            </w:pPr>
            <w:r w:rsidRPr="00866808">
              <w:rPr>
                <w:szCs w:val="28"/>
              </w:rPr>
              <w:t>14</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center"/>
          </w:tcPr>
          <w:p w:rsidR="00714EEE" w:rsidRPr="00866808" w:rsidRDefault="00714EEE" w:rsidP="009070F7">
            <w:pPr>
              <w:jc w:val="both"/>
              <w:rPr>
                <w:szCs w:val="28"/>
                <w:lang w:val="en-US"/>
              </w:rPr>
            </w:pPr>
            <w:r w:rsidRPr="00866808">
              <w:rPr>
                <w:szCs w:val="28"/>
              </w:rPr>
              <w:t>Принтер</w:t>
            </w:r>
            <w:r w:rsidRPr="00866808">
              <w:rPr>
                <w:szCs w:val="28"/>
                <w:lang w:val="en-US"/>
              </w:rPr>
              <w:t xml:space="preserve"> (</w:t>
            </w:r>
            <w:r w:rsidRPr="00866808">
              <w:rPr>
                <w:szCs w:val="28"/>
              </w:rPr>
              <w:t>МФУ</w:t>
            </w:r>
            <w:r w:rsidRPr="00866808">
              <w:rPr>
                <w:szCs w:val="28"/>
                <w:lang w:val="en-US"/>
              </w:rPr>
              <w:t xml:space="preserve">) Xerox </w:t>
            </w:r>
            <w:proofErr w:type="spellStart"/>
            <w:r w:rsidRPr="00866808">
              <w:rPr>
                <w:szCs w:val="28"/>
                <w:lang w:val="en-US"/>
              </w:rPr>
              <w:t>Phaser</w:t>
            </w:r>
            <w:proofErr w:type="spellEnd"/>
            <w:r w:rsidRPr="00866808">
              <w:rPr>
                <w:szCs w:val="28"/>
                <w:lang w:val="en-US"/>
              </w:rPr>
              <w:t xml:space="preserve"> 3100 MFP / S </w:t>
            </w:r>
          </w:p>
          <w:p w:rsidR="00714EEE" w:rsidRPr="00866808" w:rsidRDefault="00714EEE" w:rsidP="009070F7">
            <w:pPr>
              <w:snapToGrid w:val="0"/>
              <w:jc w:val="both"/>
              <w:rPr>
                <w:szCs w:val="28"/>
                <w:lang w:val="en-US"/>
              </w:rPr>
            </w:pP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rPr>
            </w:pPr>
            <w:r w:rsidRPr="00866808">
              <w:rPr>
                <w:szCs w:val="28"/>
              </w:rPr>
              <w:lastRenderedPageBreak/>
              <w:t>1</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bottom"/>
          </w:tcPr>
          <w:p w:rsidR="00714EEE" w:rsidRPr="00866808" w:rsidRDefault="00714EEE" w:rsidP="009070F7">
            <w:pPr>
              <w:jc w:val="both"/>
              <w:rPr>
                <w:szCs w:val="28"/>
              </w:rPr>
            </w:pPr>
            <w:r w:rsidRPr="00866808">
              <w:rPr>
                <w:szCs w:val="28"/>
              </w:rPr>
              <w:t xml:space="preserve">Система голосования польз-ля </w:t>
            </w:r>
            <w:proofErr w:type="spellStart"/>
            <w:r w:rsidRPr="00866808">
              <w:rPr>
                <w:szCs w:val="28"/>
              </w:rPr>
              <w:t>Mimio</w:t>
            </w:r>
            <w:proofErr w:type="spellEnd"/>
            <w:r w:rsidRPr="00866808">
              <w:rPr>
                <w:szCs w:val="28"/>
              </w:rPr>
              <w:t xml:space="preserve"> </w:t>
            </w:r>
            <w:proofErr w:type="spellStart"/>
            <w:r w:rsidRPr="00866808">
              <w:rPr>
                <w:szCs w:val="28"/>
              </w:rPr>
              <w:t>Voto</w:t>
            </w:r>
            <w:proofErr w:type="spellEnd"/>
            <w:r w:rsidRPr="00866808">
              <w:rPr>
                <w:szCs w:val="28"/>
              </w:rPr>
              <w:t xml:space="preserve"> 24 </w:t>
            </w:r>
          </w:p>
          <w:p w:rsidR="00714EEE" w:rsidRPr="00866808" w:rsidRDefault="00714EEE" w:rsidP="009070F7">
            <w:pPr>
              <w:snapToGrid w:val="0"/>
              <w:jc w:val="both"/>
              <w:rPr>
                <w:szCs w:val="28"/>
              </w:rPr>
            </w:pP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rPr>
            </w:pPr>
            <w:r w:rsidRPr="00866808">
              <w:rPr>
                <w:szCs w:val="28"/>
              </w:rPr>
              <w:t>1</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bottom"/>
          </w:tcPr>
          <w:p w:rsidR="00714EEE" w:rsidRPr="00866808" w:rsidRDefault="00714EEE" w:rsidP="009070F7">
            <w:pPr>
              <w:jc w:val="both"/>
              <w:rPr>
                <w:szCs w:val="28"/>
              </w:rPr>
            </w:pPr>
            <w:r w:rsidRPr="00866808">
              <w:rPr>
                <w:szCs w:val="28"/>
              </w:rPr>
              <w:t xml:space="preserve">Мультимедийный проектор с потолочным креплением </w:t>
            </w:r>
            <w:proofErr w:type="spellStart"/>
            <w:r w:rsidRPr="00866808">
              <w:rPr>
                <w:szCs w:val="28"/>
              </w:rPr>
              <w:t>Optoma</w:t>
            </w:r>
            <w:proofErr w:type="spellEnd"/>
            <w:r w:rsidRPr="00866808">
              <w:rPr>
                <w:szCs w:val="28"/>
              </w:rPr>
              <w:t xml:space="preserve"> DS329 </w:t>
            </w:r>
          </w:p>
          <w:p w:rsidR="00714EEE" w:rsidRPr="00866808" w:rsidRDefault="00714EEE" w:rsidP="009070F7">
            <w:pPr>
              <w:snapToGrid w:val="0"/>
              <w:jc w:val="both"/>
              <w:rPr>
                <w:szCs w:val="28"/>
              </w:rPr>
            </w:pP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rPr>
            </w:pPr>
            <w:r w:rsidRPr="00866808">
              <w:rPr>
                <w:szCs w:val="28"/>
              </w:rPr>
              <w:t>1</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bottom"/>
          </w:tcPr>
          <w:p w:rsidR="00714EEE" w:rsidRPr="00866808" w:rsidRDefault="00714EEE" w:rsidP="009070F7">
            <w:pPr>
              <w:jc w:val="both"/>
              <w:rPr>
                <w:szCs w:val="28"/>
              </w:rPr>
            </w:pPr>
            <w:r w:rsidRPr="00866808">
              <w:rPr>
                <w:szCs w:val="28"/>
              </w:rPr>
              <w:t xml:space="preserve">Документ-камера </w:t>
            </w:r>
            <w:proofErr w:type="spellStart"/>
            <w:r w:rsidRPr="00866808">
              <w:rPr>
                <w:szCs w:val="28"/>
              </w:rPr>
              <w:t>Mimio</w:t>
            </w:r>
            <w:proofErr w:type="spellEnd"/>
            <w:r w:rsidRPr="00866808">
              <w:rPr>
                <w:szCs w:val="28"/>
              </w:rPr>
              <w:t xml:space="preserve"> </w:t>
            </w:r>
            <w:proofErr w:type="spellStart"/>
            <w:r w:rsidRPr="00866808">
              <w:rPr>
                <w:szCs w:val="28"/>
              </w:rPr>
              <w:t>View</w:t>
            </w:r>
            <w:proofErr w:type="spellEnd"/>
            <w:r w:rsidRPr="00866808">
              <w:rPr>
                <w:szCs w:val="28"/>
              </w:rPr>
              <w:t xml:space="preserve"> </w:t>
            </w:r>
          </w:p>
          <w:p w:rsidR="00714EEE" w:rsidRPr="00866808" w:rsidRDefault="00714EEE" w:rsidP="009070F7">
            <w:pPr>
              <w:snapToGrid w:val="0"/>
              <w:jc w:val="both"/>
              <w:rPr>
                <w:szCs w:val="28"/>
              </w:rPr>
            </w:pP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rPr>
            </w:pPr>
            <w:r w:rsidRPr="00866808">
              <w:rPr>
                <w:szCs w:val="28"/>
              </w:rPr>
              <w:t>1</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center"/>
            <w:hideMark/>
          </w:tcPr>
          <w:p w:rsidR="00714EEE" w:rsidRPr="00866808" w:rsidRDefault="00714EEE" w:rsidP="009070F7">
            <w:pPr>
              <w:snapToGrid w:val="0"/>
              <w:jc w:val="both"/>
              <w:rPr>
                <w:szCs w:val="28"/>
              </w:rPr>
            </w:pPr>
            <w:r w:rsidRPr="00866808">
              <w:rPr>
                <w:szCs w:val="28"/>
              </w:rPr>
              <w:t xml:space="preserve">Мультимедийный проектор </w:t>
            </w:r>
            <w:r w:rsidRPr="00866808">
              <w:rPr>
                <w:szCs w:val="28"/>
                <w:lang w:val="en-US"/>
              </w:rPr>
              <w:t>Samsung</w:t>
            </w:r>
            <w:r w:rsidRPr="00866808">
              <w:rPr>
                <w:szCs w:val="28"/>
              </w:rPr>
              <w:t xml:space="preserve"> </w:t>
            </w:r>
            <w:r w:rsidRPr="00866808">
              <w:rPr>
                <w:szCs w:val="28"/>
                <w:lang w:val="en-US"/>
              </w:rPr>
              <w:t>SP</w:t>
            </w:r>
            <w:r w:rsidRPr="00866808">
              <w:rPr>
                <w:szCs w:val="28"/>
              </w:rPr>
              <w:t xml:space="preserve"> –</w:t>
            </w:r>
            <w:r w:rsidRPr="00866808">
              <w:rPr>
                <w:szCs w:val="28"/>
                <w:lang w:val="en-US"/>
              </w:rPr>
              <w:t>M</w:t>
            </w:r>
            <w:r w:rsidRPr="00866808">
              <w:rPr>
                <w:szCs w:val="28"/>
              </w:rPr>
              <w:t xml:space="preserve"> 220</w:t>
            </w:r>
            <w:r w:rsidRPr="00866808">
              <w:rPr>
                <w:szCs w:val="28"/>
                <w:lang w:val="en-US"/>
              </w:rPr>
              <w:t>S</w:t>
            </w: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lang w:val="en-US"/>
              </w:rPr>
            </w:pPr>
            <w:r w:rsidRPr="00866808">
              <w:rPr>
                <w:szCs w:val="28"/>
                <w:lang w:val="en-US"/>
              </w:rPr>
              <w:t>1</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center"/>
            <w:hideMark/>
          </w:tcPr>
          <w:p w:rsidR="00714EEE" w:rsidRPr="00866808" w:rsidRDefault="00714EEE" w:rsidP="009070F7">
            <w:pPr>
              <w:snapToGrid w:val="0"/>
              <w:jc w:val="both"/>
              <w:rPr>
                <w:szCs w:val="28"/>
                <w:lang w:val="en-US"/>
              </w:rPr>
            </w:pPr>
            <w:r w:rsidRPr="00866808">
              <w:rPr>
                <w:szCs w:val="28"/>
              </w:rPr>
              <w:t xml:space="preserve">Интерактивная доска </w:t>
            </w:r>
            <w:r w:rsidRPr="00866808">
              <w:rPr>
                <w:szCs w:val="28"/>
                <w:lang w:val="en-US"/>
              </w:rPr>
              <w:t>Board</w:t>
            </w: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rPr>
            </w:pPr>
            <w:r w:rsidRPr="00866808">
              <w:rPr>
                <w:szCs w:val="28"/>
              </w:rPr>
              <w:t>2</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center"/>
            <w:hideMark/>
          </w:tcPr>
          <w:p w:rsidR="00714EEE" w:rsidRPr="00866808" w:rsidRDefault="00714EEE" w:rsidP="009070F7">
            <w:pPr>
              <w:snapToGrid w:val="0"/>
              <w:jc w:val="both"/>
              <w:rPr>
                <w:szCs w:val="28"/>
                <w:lang w:val="en-US"/>
              </w:rPr>
            </w:pPr>
            <w:r w:rsidRPr="00866808">
              <w:rPr>
                <w:szCs w:val="28"/>
              </w:rPr>
              <w:t xml:space="preserve">Принтер </w:t>
            </w:r>
            <w:r w:rsidRPr="00866808">
              <w:rPr>
                <w:szCs w:val="28"/>
                <w:lang w:val="en-US"/>
              </w:rPr>
              <w:t>Epson S 22</w:t>
            </w: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lang w:val="en-US"/>
              </w:rPr>
            </w:pPr>
            <w:r w:rsidRPr="00866808">
              <w:rPr>
                <w:szCs w:val="28"/>
                <w:lang w:val="en-US"/>
              </w:rPr>
              <w:t>1</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center"/>
            <w:hideMark/>
          </w:tcPr>
          <w:p w:rsidR="00714EEE" w:rsidRPr="00866808" w:rsidRDefault="00714EEE" w:rsidP="009070F7">
            <w:pPr>
              <w:snapToGrid w:val="0"/>
              <w:jc w:val="both"/>
              <w:rPr>
                <w:szCs w:val="28"/>
                <w:lang w:val="en-US"/>
              </w:rPr>
            </w:pPr>
            <w:r w:rsidRPr="00866808">
              <w:rPr>
                <w:szCs w:val="28"/>
              </w:rPr>
              <w:t xml:space="preserve">Принтер </w:t>
            </w:r>
            <w:r w:rsidRPr="00866808">
              <w:rPr>
                <w:szCs w:val="28"/>
                <w:lang w:val="en-US"/>
              </w:rPr>
              <w:t>Samsung ML1860</w:t>
            </w: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lang w:val="en-US"/>
              </w:rPr>
            </w:pPr>
            <w:r w:rsidRPr="00866808">
              <w:rPr>
                <w:szCs w:val="28"/>
                <w:lang w:val="en-US"/>
              </w:rPr>
              <w:t>1</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center"/>
            <w:hideMark/>
          </w:tcPr>
          <w:p w:rsidR="00714EEE" w:rsidRPr="00866808" w:rsidRDefault="00714EEE" w:rsidP="009070F7">
            <w:pPr>
              <w:snapToGrid w:val="0"/>
              <w:jc w:val="both"/>
              <w:rPr>
                <w:szCs w:val="28"/>
              </w:rPr>
            </w:pPr>
            <w:r w:rsidRPr="00866808">
              <w:rPr>
                <w:szCs w:val="28"/>
              </w:rPr>
              <w:t>Графический планшет</w:t>
            </w: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rPr>
            </w:pPr>
            <w:r w:rsidRPr="00866808">
              <w:rPr>
                <w:szCs w:val="28"/>
              </w:rPr>
              <w:t>1</w:t>
            </w:r>
          </w:p>
        </w:tc>
      </w:tr>
      <w:tr w:rsidR="00714EEE" w:rsidRPr="00866808" w:rsidTr="005662DE">
        <w:trPr>
          <w:gridAfter w:val="1"/>
          <w:wAfter w:w="30" w:type="dxa"/>
        </w:trPr>
        <w:tc>
          <w:tcPr>
            <w:tcW w:w="4927" w:type="dxa"/>
            <w:gridSpan w:val="2"/>
            <w:tcBorders>
              <w:top w:val="single" w:sz="4" w:space="0" w:color="000000"/>
              <w:left w:val="single" w:sz="4" w:space="0" w:color="000000"/>
              <w:bottom w:val="single" w:sz="4" w:space="0" w:color="000000"/>
              <w:right w:val="nil"/>
            </w:tcBorders>
            <w:vAlign w:val="center"/>
            <w:hideMark/>
          </w:tcPr>
          <w:p w:rsidR="00714EEE" w:rsidRPr="00866808" w:rsidRDefault="00714EEE" w:rsidP="009070F7">
            <w:pPr>
              <w:snapToGrid w:val="0"/>
              <w:jc w:val="both"/>
              <w:rPr>
                <w:szCs w:val="28"/>
              </w:rPr>
            </w:pPr>
            <w:r w:rsidRPr="00866808">
              <w:rPr>
                <w:szCs w:val="28"/>
                <w:lang w:val="en-US"/>
              </w:rPr>
              <w:t xml:space="preserve">Web </w:t>
            </w:r>
            <w:r w:rsidRPr="00866808">
              <w:rPr>
                <w:szCs w:val="28"/>
              </w:rPr>
              <w:t>-камера</w:t>
            </w:r>
          </w:p>
        </w:tc>
        <w:tc>
          <w:tcPr>
            <w:tcW w:w="4958" w:type="dxa"/>
            <w:gridSpan w:val="2"/>
            <w:tcBorders>
              <w:top w:val="single" w:sz="4" w:space="0" w:color="000000"/>
              <w:left w:val="single" w:sz="4" w:space="0" w:color="000000"/>
              <w:bottom w:val="single" w:sz="4" w:space="0" w:color="000000"/>
              <w:right w:val="single" w:sz="4" w:space="0" w:color="000000"/>
            </w:tcBorders>
            <w:hideMark/>
          </w:tcPr>
          <w:p w:rsidR="00714EEE" w:rsidRPr="00866808" w:rsidRDefault="00714EEE" w:rsidP="009070F7">
            <w:pPr>
              <w:snapToGrid w:val="0"/>
              <w:jc w:val="both"/>
              <w:rPr>
                <w:szCs w:val="28"/>
              </w:rPr>
            </w:pPr>
            <w:r w:rsidRPr="00866808">
              <w:rPr>
                <w:szCs w:val="28"/>
              </w:rPr>
              <w:t>1</w:t>
            </w:r>
          </w:p>
        </w:tc>
      </w:tr>
      <w:tr w:rsidR="00D646E3" w:rsidRPr="00787BDD" w:rsidTr="00566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962" w:type="dxa"/>
            <w:gridSpan w:val="2"/>
            <w:shd w:val="clear" w:color="auto" w:fill="auto"/>
          </w:tcPr>
          <w:p w:rsidR="00D646E3" w:rsidRPr="00787BDD" w:rsidRDefault="00D646E3" w:rsidP="00787BDD">
            <w:pPr>
              <w:pStyle w:val="a5"/>
              <w:ind w:left="0"/>
              <w:rPr>
                <w:szCs w:val="28"/>
                <w:lang w:val="en-US"/>
              </w:rPr>
            </w:pPr>
            <w:r w:rsidRPr="00787BDD">
              <w:rPr>
                <w:szCs w:val="28"/>
              </w:rPr>
              <w:t>Документ-камера</w:t>
            </w:r>
            <w:r w:rsidR="00494D51" w:rsidRPr="00787BDD">
              <w:rPr>
                <w:szCs w:val="28"/>
              </w:rPr>
              <w:t xml:space="preserve"> </w:t>
            </w:r>
            <w:r w:rsidR="00494D51" w:rsidRPr="00787BDD">
              <w:rPr>
                <w:szCs w:val="28"/>
                <w:lang w:val="en-US"/>
              </w:rPr>
              <w:t>AVERVISION F 15</w:t>
            </w:r>
          </w:p>
        </w:tc>
        <w:tc>
          <w:tcPr>
            <w:tcW w:w="4943" w:type="dxa"/>
            <w:gridSpan w:val="2"/>
            <w:shd w:val="clear" w:color="auto" w:fill="auto"/>
          </w:tcPr>
          <w:p w:rsidR="00D646E3" w:rsidRPr="00787BDD" w:rsidRDefault="00494D51" w:rsidP="00787BDD">
            <w:pPr>
              <w:pStyle w:val="a5"/>
              <w:ind w:left="0"/>
              <w:rPr>
                <w:szCs w:val="28"/>
                <w:lang w:val="en-US"/>
              </w:rPr>
            </w:pPr>
            <w:r w:rsidRPr="00787BDD">
              <w:rPr>
                <w:szCs w:val="28"/>
                <w:lang w:val="en-US"/>
              </w:rPr>
              <w:t>5</w:t>
            </w:r>
          </w:p>
        </w:tc>
      </w:tr>
      <w:tr w:rsidR="00D646E3" w:rsidRPr="00787BDD" w:rsidTr="00566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962" w:type="dxa"/>
            <w:gridSpan w:val="2"/>
            <w:shd w:val="clear" w:color="auto" w:fill="auto"/>
          </w:tcPr>
          <w:p w:rsidR="00D646E3" w:rsidRPr="00787BDD" w:rsidRDefault="00494D51" w:rsidP="00787BDD">
            <w:pPr>
              <w:pStyle w:val="a5"/>
              <w:ind w:left="0"/>
              <w:rPr>
                <w:szCs w:val="28"/>
              </w:rPr>
            </w:pPr>
            <w:r w:rsidRPr="00787BDD">
              <w:rPr>
                <w:szCs w:val="28"/>
              </w:rPr>
              <w:t xml:space="preserve">АПК для </w:t>
            </w:r>
            <w:proofErr w:type="gramStart"/>
            <w:r w:rsidRPr="00787BDD">
              <w:rPr>
                <w:szCs w:val="28"/>
              </w:rPr>
              <w:t>детей  ОПА</w:t>
            </w:r>
            <w:proofErr w:type="gramEnd"/>
            <w:r w:rsidRPr="00787BDD">
              <w:rPr>
                <w:szCs w:val="28"/>
              </w:rPr>
              <w:t xml:space="preserve"> (ДЦП)-дисплей, ПК с веб-камерой, интерактивный </w:t>
            </w:r>
            <w:r w:rsidR="00BE4576" w:rsidRPr="00787BDD">
              <w:rPr>
                <w:szCs w:val="28"/>
              </w:rPr>
              <w:t>учебно-развивающий комплекс с интерактивной доской и проектором</w:t>
            </w:r>
          </w:p>
        </w:tc>
        <w:tc>
          <w:tcPr>
            <w:tcW w:w="4943" w:type="dxa"/>
            <w:gridSpan w:val="2"/>
            <w:shd w:val="clear" w:color="auto" w:fill="auto"/>
          </w:tcPr>
          <w:p w:rsidR="00D646E3" w:rsidRPr="00787BDD" w:rsidRDefault="00494D51" w:rsidP="00787BDD">
            <w:pPr>
              <w:pStyle w:val="a5"/>
              <w:ind w:left="0"/>
              <w:rPr>
                <w:szCs w:val="28"/>
              </w:rPr>
            </w:pPr>
            <w:r w:rsidRPr="00787BDD">
              <w:rPr>
                <w:szCs w:val="28"/>
              </w:rPr>
              <w:t>1</w:t>
            </w:r>
          </w:p>
        </w:tc>
      </w:tr>
      <w:tr w:rsidR="00D646E3" w:rsidRPr="00787BDD" w:rsidTr="00566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962" w:type="dxa"/>
            <w:gridSpan w:val="2"/>
            <w:shd w:val="clear" w:color="auto" w:fill="auto"/>
          </w:tcPr>
          <w:p w:rsidR="00D646E3" w:rsidRPr="00787BDD" w:rsidRDefault="00BE4576" w:rsidP="00787BDD">
            <w:pPr>
              <w:pStyle w:val="a5"/>
              <w:ind w:left="0"/>
              <w:rPr>
                <w:szCs w:val="28"/>
              </w:rPr>
            </w:pPr>
            <w:r w:rsidRPr="00787BDD">
              <w:rPr>
                <w:szCs w:val="28"/>
              </w:rPr>
              <w:t>АПК для слабослышащих детей</w:t>
            </w:r>
          </w:p>
        </w:tc>
        <w:tc>
          <w:tcPr>
            <w:tcW w:w="4943" w:type="dxa"/>
            <w:gridSpan w:val="2"/>
            <w:shd w:val="clear" w:color="auto" w:fill="auto"/>
          </w:tcPr>
          <w:p w:rsidR="00D646E3" w:rsidRPr="00787BDD" w:rsidRDefault="00BE4576" w:rsidP="00787BDD">
            <w:pPr>
              <w:pStyle w:val="a5"/>
              <w:ind w:left="0"/>
              <w:rPr>
                <w:szCs w:val="28"/>
              </w:rPr>
            </w:pPr>
            <w:r w:rsidRPr="00787BDD">
              <w:rPr>
                <w:szCs w:val="28"/>
              </w:rPr>
              <w:t>1</w:t>
            </w:r>
          </w:p>
        </w:tc>
      </w:tr>
      <w:tr w:rsidR="00D646E3" w:rsidRPr="00787BDD" w:rsidTr="00566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962" w:type="dxa"/>
            <w:gridSpan w:val="2"/>
            <w:shd w:val="clear" w:color="auto" w:fill="auto"/>
          </w:tcPr>
          <w:p w:rsidR="00D646E3" w:rsidRPr="00787BDD" w:rsidRDefault="00BE4576" w:rsidP="00787BDD">
            <w:pPr>
              <w:pStyle w:val="a5"/>
              <w:ind w:left="0"/>
              <w:rPr>
                <w:szCs w:val="28"/>
              </w:rPr>
            </w:pPr>
            <w:r w:rsidRPr="00787BDD">
              <w:rPr>
                <w:szCs w:val="28"/>
              </w:rPr>
              <w:t>АПК для слабовидящих детей</w:t>
            </w:r>
          </w:p>
        </w:tc>
        <w:tc>
          <w:tcPr>
            <w:tcW w:w="4943" w:type="dxa"/>
            <w:gridSpan w:val="2"/>
            <w:shd w:val="clear" w:color="auto" w:fill="auto"/>
          </w:tcPr>
          <w:p w:rsidR="00D646E3" w:rsidRPr="00787BDD" w:rsidRDefault="00BE4576" w:rsidP="00787BDD">
            <w:pPr>
              <w:pStyle w:val="a5"/>
              <w:ind w:left="0"/>
              <w:rPr>
                <w:szCs w:val="28"/>
              </w:rPr>
            </w:pPr>
            <w:r w:rsidRPr="00787BDD">
              <w:rPr>
                <w:szCs w:val="28"/>
              </w:rPr>
              <w:t>1</w:t>
            </w:r>
          </w:p>
        </w:tc>
      </w:tr>
    </w:tbl>
    <w:p w:rsidR="005662DE" w:rsidRDefault="005662DE" w:rsidP="005662DE">
      <w:pPr>
        <w:pStyle w:val="a5"/>
        <w:ind w:left="1080"/>
        <w:jc w:val="both"/>
        <w:rPr>
          <w:szCs w:val="28"/>
        </w:rPr>
      </w:pPr>
      <w:r w:rsidRPr="00866808">
        <w:rPr>
          <w:szCs w:val="28"/>
        </w:rPr>
        <w:t xml:space="preserve">В школе организованна локальная сеть из </w:t>
      </w:r>
      <w:r w:rsidRPr="00A4516A">
        <w:rPr>
          <w:szCs w:val="28"/>
        </w:rPr>
        <w:t>39 компьютеров.</w:t>
      </w:r>
    </w:p>
    <w:p w:rsidR="00630117" w:rsidRPr="00494D51" w:rsidRDefault="00630117" w:rsidP="00714EEE">
      <w:pPr>
        <w:pStyle w:val="a5"/>
        <w:ind w:left="426"/>
        <w:rPr>
          <w:szCs w:val="28"/>
        </w:rPr>
      </w:pPr>
    </w:p>
    <w:p w:rsidR="00630117" w:rsidRPr="00A07175" w:rsidRDefault="00630117" w:rsidP="00630117">
      <w:pPr>
        <w:pStyle w:val="a5"/>
        <w:numPr>
          <w:ilvl w:val="1"/>
          <w:numId w:val="1"/>
        </w:numPr>
        <w:ind w:left="426" w:hanging="426"/>
        <w:rPr>
          <w:b/>
          <w:szCs w:val="28"/>
        </w:rPr>
      </w:pPr>
      <w:r>
        <w:rPr>
          <w:b/>
          <w:szCs w:val="28"/>
        </w:rPr>
        <w:t xml:space="preserve"> Социальная служба школы</w:t>
      </w:r>
    </w:p>
    <w:p w:rsidR="00A07175" w:rsidRDefault="00A07175" w:rsidP="00A07175">
      <w:pPr>
        <w:pStyle w:val="Standard"/>
        <w:ind w:left="360"/>
        <w:rPr>
          <w:rFonts w:eastAsia="Times New Roman"/>
          <w:sz w:val="28"/>
          <w:szCs w:val="28"/>
          <w:lang w:val="en-US" w:eastAsia="ru-RU"/>
        </w:rPr>
      </w:pPr>
    </w:p>
    <w:p w:rsidR="00A07175" w:rsidRDefault="00A07175" w:rsidP="00A07175">
      <w:pPr>
        <w:pStyle w:val="Standard"/>
        <w:ind w:left="360"/>
        <w:rPr>
          <w:rFonts w:eastAsia="Times New Roman"/>
          <w:sz w:val="28"/>
          <w:szCs w:val="28"/>
          <w:lang w:eastAsia="ru-RU"/>
        </w:rPr>
      </w:pPr>
      <w:r w:rsidRPr="000557DE">
        <w:rPr>
          <w:rFonts w:eastAsia="Times New Roman"/>
          <w:sz w:val="28"/>
          <w:szCs w:val="28"/>
          <w:lang w:eastAsia="ru-RU"/>
        </w:rPr>
        <w:t xml:space="preserve">Для предупреждения правонарушений среди несовершеннолетних социальным педагогом школы, </w:t>
      </w:r>
      <w:r w:rsidR="00084DF5">
        <w:rPr>
          <w:rFonts w:eastAsia="Times New Roman"/>
          <w:sz w:val="28"/>
          <w:szCs w:val="28"/>
          <w:lang w:eastAsia="ru-RU"/>
        </w:rPr>
        <w:t xml:space="preserve">Гончаровой Е.Н.  осуществлялся </w:t>
      </w:r>
      <w:r w:rsidRPr="000557DE">
        <w:rPr>
          <w:rFonts w:eastAsia="Times New Roman"/>
          <w:sz w:val="28"/>
          <w:szCs w:val="28"/>
          <w:lang w:eastAsia="ru-RU"/>
        </w:rPr>
        <w:t xml:space="preserve">ежедневный контроль посещаемости учебных занятий, </w:t>
      </w:r>
      <w:proofErr w:type="gramStart"/>
      <w:r w:rsidRPr="000557DE">
        <w:rPr>
          <w:rFonts w:eastAsia="Times New Roman"/>
          <w:sz w:val="28"/>
          <w:szCs w:val="28"/>
          <w:lang w:eastAsia="ru-RU"/>
        </w:rPr>
        <w:t>велся  «</w:t>
      </w:r>
      <w:proofErr w:type="gramEnd"/>
      <w:r w:rsidRPr="000557DE">
        <w:rPr>
          <w:rFonts w:eastAsia="Times New Roman"/>
          <w:sz w:val="28"/>
          <w:szCs w:val="28"/>
          <w:lang w:eastAsia="ru-RU"/>
        </w:rPr>
        <w:t>Журнал  учета посещаемости учеников», выявлялись причины пропусков, проводились мероприятия по их устранению.</w:t>
      </w:r>
      <w:r w:rsidR="00F519EB">
        <w:rPr>
          <w:rFonts w:eastAsia="Times New Roman"/>
          <w:sz w:val="28"/>
          <w:szCs w:val="28"/>
          <w:lang w:eastAsia="ru-RU"/>
        </w:rPr>
        <w:t xml:space="preserve"> Результаты можно увидеть </w:t>
      </w:r>
      <w:r w:rsidR="00331D76">
        <w:rPr>
          <w:rFonts w:eastAsia="Times New Roman"/>
          <w:sz w:val="28"/>
          <w:szCs w:val="28"/>
          <w:lang w:eastAsia="ru-RU"/>
        </w:rPr>
        <w:t>на диаграмме ниже:</w:t>
      </w:r>
    </w:p>
    <w:p w:rsidR="00331D76" w:rsidRDefault="00331D76" w:rsidP="00A07175">
      <w:pPr>
        <w:pStyle w:val="Standard"/>
        <w:ind w:left="360"/>
        <w:rPr>
          <w:rFonts w:eastAsia="Times New Roman"/>
          <w:sz w:val="28"/>
          <w:szCs w:val="28"/>
          <w:lang w:eastAsia="ru-RU"/>
        </w:rPr>
      </w:pPr>
    </w:p>
    <w:p w:rsidR="00256D87" w:rsidRDefault="00256D87" w:rsidP="009449B9">
      <w:pPr>
        <w:pStyle w:val="a5"/>
        <w:ind w:left="-426"/>
        <w:jc w:val="center"/>
        <w:rPr>
          <w:b/>
          <w:szCs w:val="28"/>
        </w:rPr>
      </w:pPr>
    </w:p>
    <w:p w:rsidR="00256D87" w:rsidRDefault="00256D87" w:rsidP="009449B9">
      <w:pPr>
        <w:pStyle w:val="a5"/>
        <w:ind w:left="-426"/>
        <w:jc w:val="center"/>
        <w:rPr>
          <w:b/>
          <w:szCs w:val="28"/>
        </w:rPr>
      </w:pPr>
    </w:p>
    <w:p w:rsidR="00256D87" w:rsidRDefault="00256D87" w:rsidP="009449B9">
      <w:pPr>
        <w:pStyle w:val="a5"/>
        <w:ind w:left="-426"/>
        <w:jc w:val="center"/>
        <w:rPr>
          <w:b/>
          <w:szCs w:val="28"/>
        </w:rPr>
      </w:pPr>
    </w:p>
    <w:p w:rsidR="00256D87" w:rsidRDefault="00256D87" w:rsidP="009449B9">
      <w:pPr>
        <w:pStyle w:val="a5"/>
        <w:ind w:left="-426"/>
        <w:jc w:val="center"/>
        <w:rPr>
          <w:b/>
          <w:szCs w:val="28"/>
        </w:rPr>
      </w:pPr>
    </w:p>
    <w:p w:rsidR="00256D87" w:rsidRDefault="00256D87" w:rsidP="009449B9">
      <w:pPr>
        <w:pStyle w:val="a5"/>
        <w:ind w:left="-426"/>
        <w:jc w:val="center"/>
        <w:rPr>
          <w:b/>
          <w:szCs w:val="28"/>
        </w:rPr>
      </w:pPr>
    </w:p>
    <w:p w:rsidR="00256D87" w:rsidRDefault="00256D87" w:rsidP="009449B9">
      <w:pPr>
        <w:pStyle w:val="a5"/>
        <w:ind w:left="-426"/>
        <w:jc w:val="center"/>
        <w:rPr>
          <w:b/>
          <w:szCs w:val="28"/>
        </w:rPr>
      </w:pPr>
    </w:p>
    <w:p w:rsidR="00256D87" w:rsidRDefault="00256D87" w:rsidP="009449B9">
      <w:pPr>
        <w:pStyle w:val="a5"/>
        <w:ind w:left="-426"/>
        <w:jc w:val="center"/>
        <w:rPr>
          <w:b/>
          <w:szCs w:val="28"/>
        </w:rPr>
      </w:pPr>
    </w:p>
    <w:p w:rsidR="00256D87" w:rsidRDefault="00256D87" w:rsidP="009449B9">
      <w:pPr>
        <w:pStyle w:val="a5"/>
        <w:ind w:left="-426"/>
        <w:jc w:val="center"/>
        <w:rPr>
          <w:b/>
          <w:szCs w:val="28"/>
        </w:rPr>
      </w:pPr>
    </w:p>
    <w:p w:rsidR="009449B9" w:rsidRDefault="009449B9" w:rsidP="009449B9">
      <w:pPr>
        <w:pStyle w:val="a5"/>
        <w:ind w:left="-426"/>
        <w:jc w:val="center"/>
        <w:rPr>
          <w:b/>
          <w:color w:val="C00000"/>
          <w:szCs w:val="28"/>
        </w:rPr>
      </w:pPr>
      <w:r w:rsidRPr="00FA126B">
        <w:rPr>
          <w:b/>
          <w:szCs w:val="28"/>
        </w:rPr>
        <w:lastRenderedPageBreak/>
        <w:t xml:space="preserve">Мониторинг пропусков учебных занятий на одного </w:t>
      </w:r>
      <w:r>
        <w:rPr>
          <w:b/>
          <w:szCs w:val="28"/>
        </w:rPr>
        <w:t>обучающегося</w:t>
      </w:r>
      <w:r>
        <w:rPr>
          <w:b/>
          <w:color w:val="C00000"/>
          <w:szCs w:val="28"/>
        </w:rPr>
        <w:t xml:space="preserve"> </w:t>
      </w:r>
    </w:p>
    <w:p w:rsidR="009449B9" w:rsidRDefault="009449B9" w:rsidP="009449B9">
      <w:pPr>
        <w:pStyle w:val="a5"/>
        <w:ind w:left="-426"/>
        <w:jc w:val="center"/>
        <w:rPr>
          <w:b/>
          <w:color w:val="C00000"/>
          <w:szCs w:val="28"/>
        </w:rPr>
      </w:pPr>
      <w:r>
        <w:rPr>
          <w:b/>
          <w:szCs w:val="28"/>
        </w:rPr>
        <w:t xml:space="preserve"> </w:t>
      </w:r>
    </w:p>
    <w:p w:rsidR="009449B9" w:rsidRDefault="009449B9" w:rsidP="009449B9">
      <w:pPr>
        <w:ind w:left="-142"/>
        <w:rPr>
          <w:color w:val="4D4D4D"/>
          <w:kern w:val="1"/>
          <w:szCs w:val="28"/>
        </w:rPr>
      </w:pPr>
      <w:r w:rsidRPr="00774B0E">
        <w:rPr>
          <w:noProof/>
          <w:color w:val="4D4D4D"/>
          <w:kern w:val="1"/>
          <w:szCs w:val="28"/>
          <w:lang w:eastAsia="ru-RU"/>
        </w:rPr>
        <w:drawing>
          <wp:inline distT="0" distB="0" distL="0" distR="0" wp14:anchorId="5E066E52" wp14:editId="37C325D8">
            <wp:extent cx="6353175" cy="3705225"/>
            <wp:effectExtent l="19050" t="0" r="0" b="0"/>
            <wp:docPr id="4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449B9" w:rsidRPr="00743981" w:rsidRDefault="009449B9" w:rsidP="009449B9">
      <w:pPr>
        <w:jc w:val="both"/>
        <w:rPr>
          <w:szCs w:val="28"/>
        </w:rPr>
      </w:pPr>
      <w:r>
        <w:rPr>
          <w:szCs w:val="28"/>
        </w:rPr>
        <w:t xml:space="preserve"> </w:t>
      </w:r>
      <w:r w:rsidRPr="00FA126B">
        <w:rPr>
          <w:szCs w:val="28"/>
        </w:rPr>
        <w:t>Анализ</w:t>
      </w:r>
      <w:r w:rsidRPr="00FA126B">
        <w:rPr>
          <w:rFonts w:ascii="Gentium Basic" w:hAnsi="Gentium Basic" w:cs="Gentium Basic"/>
          <w:szCs w:val="28"/>
        </w:rPr>
        <w:t xml:space="preserve"> </w:t>
      </w:r>
      <w:r>
        <w:rPr>
          <w:szCs w:val="28"/>
        </w:rPr>
        <w:t>диаграммы</w:t>
      </w:r>
      <w:r w:rsidRPr="00FA126B">
        <w:rPr>
          <w:rFonts w:ascii="Gentium Basic" w:hAnsi="Gentium Basic" w:cs="Gentium Basic"/>
          <w:szCs w:val="28"/>
        </w:rPr>
        <w:t xml:space="preserve"> </w:t>
      </w:r>
      <w:r w:rsidRPr="00FA126B">
        <w:rPr>
          <w:szCs w:val="28"/>
        </w:rPr>
        <w:t>показывает</w:t>
      </w:r>
      <w:r w:rsidRPr="00FA126B">
        <w:rPr>
          <w:rFonts w:ascii="Gentium Basic" w:hAnsi="Gentium Basic" w:cs="Gentium Basic"/>
          <w:szCs w:val="28"/>
        </w:rPr>
        <w:t xml:space="preserve">, </w:t>
      </w:r>
      <w:r>
        <w:rPr>
          <w:szCs w:val="28"/>
        </w:rPr>
        <w:t xml:space="preserve">о количестве пропущенных </w:t>
      </w:r>
      <w:r w:rsidRPr="00FA126B">
        <w:rPr>
          <w:szCs w:val="28"/>
        </w:rPr>
        <w:t>урок</w:t>
      </w:r>
      <w:r>
        <w:rPr>
          <w:szCs w:val="28"/>
        </w:rPr>
        <w:t>ов</w:t>
      </w:r>
      <w:r w:rsidRPr="00FA126B">
        <w:rPr>
          <w:rFonts w:ascii="Gentium Basic" w:hAnsi="Gentium Basic" w:cs="Gentium Basic"/>
          <w:szCs w:val="28"/>
        </w:rPr>
        <w:t xml:space="preserve"> </w:t>
      </w:r>
      <w:r w:rsidRPr="00FA126B">
        <w:rPr>
          <w:szCs w:val="28"/>
        </w:rPr>
        <w:t>без</w:t>
      </w:r>
      <w:r w:rsidRPr="00FA126B">
        <w:rPr>
          <w:rFonts w:ascii="Gentium Basic" w:hAnsi="Gentium Basic" w:cs="Gentium Basic"/>
          <w:szCs w:val="28"/>
        </w:rPr>
        <w:t xml:space="preserve"> </w:t>
      </w:r>
      <w:r w:rsidRPr="00FA126B">
        <w:rPr>
          <w:szCs w:val="28"/>
        </w:rPr>
        <w:t>уважительн</w:t>
      </w:r>
      <w:r>
        <w:rPr>
          <w:szCs w:val="28"/>
        </w:rPr>
        <w:t>ой</w:t>
      </w:r>
      <w:r w:rsidRPr="00FA126B">
        <w:rPr>
          <w:szCs w:val="28"/>
        </w:rPr>
        <w:t xml:space="preserve"> причин</w:t>
      </w:r>
      <w:r>
        <w:rPr>
          <w:szCs w:val="28"/>
        </w:rPr>
        <w:t>ы. В «лидерах» по пропускам уроков является учащийся 9 «А» класса и</w:t>
      </w:r>
      <w:r>
        <w:rPr>
          <w:rFonts w:ascii="Gentium Basic" w:hAnsi="Gentium Basic" w:cs="Gentium Basic"/>
          <w:szCs w:val="28"/>
        </w:rPr>
        <w:t xml:space="preserve"> </w:t>
      </w:r>
      <w:proofErr w:type="spellStart"/>
      <w:r>
        <w:rPr>
          <w:szCs w:val="28"/>
        </w:rPr>
        <w:t>Лисичкин</w:t>
      </w:r>
      <w:proofErr w:type="spellEnd"/>
      <w:r>
        <w:rPr>
          <w:rFonts w:ascii="Gentium Basic" w:hAnsi="Gentium Basic" w:cs="Gentium Basic"/>
          <w:szCs w:val="28"/>
        </w:rPr>
        <w:t xml:space="preserve"> </w:t>
      </w:r>
      <w:r>
        <w:rPr>
          <w:szCs w:val="28"/>
        </w:rPr>
        <w:t xml:space="preserve">Ярослав </w:t>
      </w:r>
      <w:r w:rsidRPr="00FA126B">
        <w:rPr>
          <w:szCs w:val="28"/>
        </w:rPr>
        <w:t>состоящи</w:t>
      </w:r>
      <w:r>
        <w:rPr>
          <w:szCs w:val="28"/>
        </w:rPr>
        <w:t>й</w:t>
      </w:r>
      <w:r w:rsidRPr="00FA126B">
        <w:rPr>
          <w:rFonts w:ascii="Gentium Basic" w:hAnsi="Gentium Basic" w:cs="Gentium Basic"/>
          <w:szCs w:val="28"/>
        </w:rPr>
        <w:t xml:space="preserve"> </w:t>
      </w:r>
      <w:r w:rsidRPr="00FA126B">
        <w:rPr>
          <w:szCs w:val="28"/>
        </w:rPr>
        <w:t>на</w:t>
      </w:r>
      <w:r w:rsidRPr="00FA126B">
        <w:rPr>
          <w:rFonts w:ascii="Gentium Basic" w:hAnsi="Gentium Basic" w:cs="Gentium Basic"/>
          <w:szCs w:val="28"/>
        </w:rPr>
        <w:t xml:space="preserve"> </w:t>
      </w:r>
      <w:r w:rsidRPr="00FA126B">
        <w:rPr>
          <w:szCs w:val="28"/>
        </w:rPr>
        <w:t>ВШК</w:t>
      </w:r>
      <w:r>
        <w:rPr>
          <w:szCs w:val="28"/>
        </w:rPr>
        <w:t xml:space="preserve"> и</w:t>
      </w:r>
      <w:r>
        <w:rPr>
          <w:rFonts w:ascii="Gentium Basic" w:hAnsi="Gentium Basic" w:cs="Gentium Basic"/>
          <w:szCs w:val="28"/>
        </w:rPr>
        <w:t xml:space="preserve"> </w:t>
      </w:r>
      <w:r>
        <w:rPr>
          <w:szCs w:val="28"/>
        </w:rPr>
        <w:t>КДН</w:t>
      </w:r>
      <w:r>
        <w:rPr>
          <w:rFonts w:ascii="Gentium Basic" w:hAnsi="Gentium Basic" w:cs="Gentium Basic"/>
          <w:szCs w:val="28"/>
        </w:rPr>
        <w:t xml:space="preserve"> </w:t>
      </w:r>
      <w:r>
        <w:rPr>
          <w:rFonts w:cs="Gentium Basic"/>
          <w:szCs w:val="28"/>
        </w:rPr>
        <w:t xml:space="preserve">ПДН </w:t>
      </w:r>
      <w:r>
        <w:rPr>
          <w:szCs w:val="28"/>
        </w:rPr>
        <w:t>по</w:t>
      </w:r>
      <w:r>
        <w:rPr>
          <w:rFonts w:ascii="Gentium Basic" w:hAnsi="Gentium Basic" w:cs="Gentium Basic"/>
          <w:szCs w:val="28"/>
        </w:rPr>
        <w:t xml:space="preserve"> </w:t>
      </w:r>
      <w:r>
        <w:rPr>
          <w:szCs w:val="28"/>
        </w:rPr>
        <w:t>Зерноградскому</w:t>
      </w:r>
      <w:r>
        <w:rPr>
          <w:rFonts w:ascii="Gentium Basic" w:hAnsi="Gentium Basic" w:cs="Gentium Basic"/>
          <w:szCs w:val="28"/>
        </w:rPr>
        <w:t xml:space="preserve"> </w:t>
      </w:r>
      <w:r>
        <w:rPr>
          <w:szCs w:val="28"/>
        </w:rPr>
        <w:t>району</w:t>
      </w:r>
      <w:r>
        <w:rPr>
          <w:rFonts w:ascii="Gentium Basic" w:hAnsi="Gentium Basic" w:cs="Gentium Basic"/>
          <w:szCs w:val="28"/>
        </w:rPr>
        <w:t xml:space="preserve"> </w:t>
      </w:r>
      <w:r>
        <w:rPr>
          <w:szCs w:val="28"/>
        </w:rPr>
        <w:t>за</w:t>
      </w:r>
      <w:r>
        <w:rPr>
          <w:rFonts w:ascii="Gentium Basic" w:hAnsi="Gentium Basic" w:cs="Gentium Basic"/>
          <w:szCs w:val="28"/>
        </w:rPr>
        <w:t xml:space="preserve"> </w:t>
      </w:r>
      <w:r>
        <w:rPr>
          <w:szCs w:val="28"/>
        </w:rPr>
        <w:t>самовольные</w:t>
      </w:r>
      <w:r>
        <w:rPr>
          <w:rFonts w:ascii="Gentium Basic" w:hAnsi="Gentium Basic" w:cs="Gentium Basic"/>
          <w:szCs w:val="28"/>
        </w:rPr>
        <w:t xml:space="preserve"> </w:t>
      </w:r>
      <w:r>
        <w:rPr>
          <w:szCs w:val="28"/>
        </w:rPr>
        <w:t>уходы</w:t>
      </w:r>
      <w:r>
        <w:rPr>
          <w:rFonts w:ascii="Gentium Basic" w:hAnsi="Gentium Basic" w:cs="Gentium Basic"/>
          <w:szCs w:val="28"/>
        </w:rPr>
        <w:t xml:space="preserve"> </w:t>
      </w:r>
      <w:r>
        <w:rPr>
          <w:szCs w:val="28"/>
        </w:rPr>
        <w:t>из</w:t>
      </w:r>
      <w:r>
        <w:rPr>
          <w:rFonts w:ascii="Gentium Basic" w:hAnsi="Gentium Basic" w:cs="Gentium Basic"/>
          <w:szCs w:val="28"/>
        </w:rPr>
        <w:t xml:space="preserve"> </w:t>
      </w:r>
      <w:r>
        <w:rPr>
          <w:szCs w:val="28"/>
        </w:rPr>
        <w:t xml:space="preserve">дома. Несмотря на </w:t>
      </w:r>
      <w:r>
        <w:rPr>
          <w:rFonts w:ascii="Gentium Basic" w:hAnsi="Gentium Basic" w:cs="Gentium Basic"/>
          <w:szCs w:val="28"/>
        </w:rPr>
        <w:t xml:space="preserve"> </w:t>
      </w:r>
      <w:r>
        <w:rPr>
          <w:szCs w:val="28"/>
        </w:rPr>
        <w:t xml:space="preserve"> проводимую с ним и его матерью </w:t>
      </w:r>
      <w:proofErr w:type="spellStart"/>
      <w:r>
        <w:rPr>
          <w:szCs w:val="28"/>
        </w:rPr>
        <w:t>Лисичкиной</w:t>
      </w:r>
      <w:proofErr w:type="spellEnd"/>
      <w:r>
        <w:rPr>
          <w:szCs w:val="28"/>
        </w:rPr>
        <w:t xml:space="preserve"> Татьяной Александровной работу, несовершеннолетний отказывается посещать школу.   Луганский Никита</w:t>
      </w:r>
      <w:r w:rsidRPr="00774B0E">
        <w:rPr>
          <w:szCs w:val="28"/>
        </w:rPr>
        <w:t xml:space="preserve"> </w:t>
      </w:r>
      <w:r>
        <w:rPr>
          <w:szCs w:val="28"/>
        </w:rPr>
        <w:t>ученик</w:t>
      </w:r>
      <w:r w:rsidRPr="00774B0E">
        <w:rPr>
          <w:szCs w:val="28"/>
        </w:rPr>
        <w:t xml:space="preserve"> </w:t>
      </w:r>
      <w:r>
        <w:rPr>
          <w:szCs w:val="28"/>
        </w:rPr>
        <w:t xml:space="preserve">7 </w:t>
      </w:r>
      <w:r w:rsidRPr="00774B0E">
        <w:rPr>
          <w:szCs w:val="28"/>
        </w:rPr>
        <w:t>«А» класса</w:t>
      </w:r>
      <w:r>
        <w:rPr>
          <w:szCs w:val="28"/>
        </w:rPr>
        <w:t xml:space="preserve"> </w:t>
      </w:r>
      <w:proofErr w:type="gramStart"/>
      <w:r>
        <w:rPr>
          <w:szCs w:val="28"/>
        </w:rPr>
        <w:t>пропускал  учебные</w:t>
      </w:r>
      <w:proofErr w:type="gramEnd"/>
      <w:r>
        <w:rPr>
          <w:szCs w:val="28"/>
        </w:rPr>
        <w:t xml:space="preserve"> занятия в 1 и 2 четверти</w:t>
      </w:r>
      <w:r>
        <w:rPr>
          <w:rFonts w:cs="Gentium Basic"/>
          <w:szCs w:val="28"/>
        </w:rPr>
        <w:t>, о</w:t>
      </w:r>
      <w:r>
        <w:rPr>
          <w:szCs w:val="28"/>
        </w:rPr>
        <w:t xml:space="preserve"> чем неоднократно</w:t>
      </w:r>
      <w:r>
        <w:rPr>
          <w:rFonts w:ascii="Gentium Basic" w:hAnsi="Gentium Basic" w:cs="Gentium Basic"/>
          <w:szCs w:val="28"/>
        </w:rPr>
        <w:t xml:space="preserve"> </w:t>
      </w:r>
      <w:r>
        <w:rPr>
          <w:szCs w:val="28"/>
        </w:rPr>
        <w:t>информация</w:t>
      </w:r>
      <w:r>
        <w:rPr>
          <w:rFonts w:ascii="Gentium Basic" w:hAnsi="Gentium Basic" w:cs="Gentium Basic"/>
          <w:szCs w:val="28"/>
        </w:rPr>
        <w:t xml:space="preserve"> </w:t>
      </w:r>
      <w:r>
        <w:rPr>
          <w:szCs w:val="28"/>
        </w:rPr>
        <w:t xml:space="preserve">  подавалась</w:t>
      </w:r>
      <w:r>
        <w:rPr>
          <w:rFonts w:ascii="Gentium Basic" w:hAnsi="Gentium Basic" w:cs="Gentium Basic"/>
          <w:szCs w:val="28"/>
        </w:rPr>
        <w:t xml:space="preserve"> </w:t>
      </w:r>
      <w:r>
        <w:rPr>
          <w:szCs w:val="28"/>
        </w:rPr>
        <w:t>начальнику</w:t>
      </w:r>
      <w:r>
        <w:rPr>
          <w:rFonts w:ascii="Gentium Basic" w:hAnsi="Gentium Basic" w:cs="Gentium Basic"/>
          <w:szCs w:val="28"/>
        </w:rPr>
        <w:t xml:space="preserve"> </w:t>
      </w:r>
      <w:r>
        <w:rPr>
          <w:szCs w:val="28"/>
        </w:rPr>
        <w:t>управления</w:t>
      </w:r>
      <w:r>
        <w:rPr>
          <w:rFonts w:ascii="Gentium Basic" w:hAnsi="Gentium Basic" w:cs="Gentium Basic"/>
          <w:szCs w:val="28"/>
        </w:rPr>
        <w:t xml:space="preserve"> </w:t>
      </w:r>
      <w:r>
        <w:rPr>
          <w:szCs w:val="28"/>
        </w:rPr>
        <w:t>образования</w:t>
      </w:r>
      <w:r>
        <w:rPr>
          <w:rFonts w:ascii="Gentium Basic" w:hAnsi="Gentium Basic" w:cs="Gentium Basic"/>
          <w:szCs w:val="28"/>
        </w:rPr>
        <w:t xml:space="preserve"> </w:t>
      </w:r>
      <w:r>
        <w:rPr>
          <w:szCs w:val="28"/>
        </w:rPr>
        <w:t>Администрации</w:t>
      </w:r>
      <w:r>
        <w:rPr>
          <w:rFonts w:ascii="Gentium Basic" w:hAnsi="Gentium Basic" w:cs="Gentium Basic"/>
          <w:szCs w:val="28"/>
        </w:rPr>
        <w:t xml:space="preserve"> </w:t>
      </w:r>
      <w:r>
        <w:rPr>
          <w:szCs w:val="28"/>
        </w:rPr>
        <w:t>Зерноградского</w:t>
      </w:r>
      <w:r>
        <w:rPr>
          <w:rFonts w:ascii="Gentium Basic" w:hAnsi="Gentium Basic" w:cs="Gentium Basic"/>
          <w:szCs w:val="28"/>
        </w:rPr>
        <w:t xml:space="preserve"> </w:t>
      </w:r>
      <w:r>
        <w:rPr>
          <w:szCs w:val="28"/>
        </w:rPr>
        <w:t>района</w:t>
      </w:r>
      <w:r>
        <w:rPr>
          <w:rFonts w:ascii="Gentium Basic" w:hAnsi="Gentium Basic" w:cs="Gentium Basic"/>
          <w:szCs w:val="28"/>
        </w:rPr>
        <w:t xml:space="preserve">,  </w:t>
      </w:r>
      <w:r>
        <w:rPr>
          <w:szCs w:val="28"/>
        </w:rPr>
        <w:t>в</w:t>
      </w:r>
      <w:r>
        <w:rPr>
          <w:rFonts w:ascii="Gentium Basic" w:hAnsi="Gentium Basic" w:cs="Gentium Basic"/>
          <w:szCs w:val="28"/>
        </w:rPr>
        <w:t xml:space="preserve"> </w:t>
      </w:r>
      <w:r>
        <w:rPr>
          <w:szCs w:val="28"/>
        </w:rPr>
        <w:t>органы</w:t>
      </w:r>
      <w:r>
        <w:rPr>
          <w:rFonts w:ascii="Gentium Basic" w:hAnsi="Gentium Basic" w:cs="Gentium Basic"/>
          <w:szCs w:val="28"/>
        </w:rPr>
        <w:t xml:space="preserve"> </w:t>
      </w:r>
      <w:r>
        <w:rPr>
          <w:szCs w:val="28"/>
        </w:rPr>
        <w:t>опеки</w:t>
      </w:r>
      <w:r>
        <w:rPr>
          <w:rFonts w:ascii="Gentium Basic" w:hAnsi="Gentium Basic" w:cs="Gentium Basic"/>
          <w:szCs w:val="28"/>
        </w:rPr>
        <w:t xml:space="preserve"> </w:t>
      </w:r>
      <w:r>
        <w:rPr>
          <w:szCs w:val="28"/>
        </w:rPr>
        <w:t>и</w:t>
      </w:r>
      <w:r>
        <w:rPr>
          <w:rFonts w:ascii="Gentium Basic" w:hAnsi="Gentium Basic" w:cs="Gentium Basic"/>
          <w:szCs w:val="28"/>
        </w:rPr>
        <w:t xml:space="preserve"> </w:t>
      </w:r>
      <w:r>
        <w:rPr>
          <w:szCs w:val="28"/>
        </w:rPr>
        <w:t>попечительства</w:t>
      </w:r>
      <w:r>
        <w:rPr>
          <w:rFonts w:ascii="Gentium Basic" w:hAnsi="Gentium Basic" w:cs="Gentium Basic"/>
          <w:szCs w:val="28"/>
        </w:rPr>
        <w:t xml:space="preserve">,   </w:t>
      </w:r>
      <w:r>
        <w:rPr>
          <w:szCs w:val="28"/>
        </w:rPr>
        <w:t>ПДН</w:t>
      </w:r>
      <w:r>
        <w:rPr>
          <w:rFonts w:ascii="Gentium Basic" w:hAnsi="Gentium Basic" w:cs="Gentium Basic"/>
          <w:szCs w:val="28"/>
        </w:rPr>
        <w:t xml:space="preserve"> </w:t>
      </w:r>
      <w:r>
        <w:rPr>
          <w:szCs w:val="28"/>
        </w:rPr>
        <w:t>по</w:t>
      </w:r>
      <w:r>
        <w:rPr>
          <w:rFonts w:ascii="Gentium Basic" w:hAnsi="Gentium Basic" w:cs="Gentium Basic"/>
          <w:szCs w:val="28"/>
        </w:rPr>
        <w:t xml:space="preserve"> </w:t>
      </w:r>
      <w:r>
        <w:rPr>
          <w:szCs w:val="28"/>
        </w:rPr>
        <w:t>Зерноградскому</w:t>
      </w:r>
      <w:r>
        <w:rPr>
          <w:rFonts w:ascii="Gentium Basic" w:hAnsi="Gentium Basic" w:cs="Gentium Basic"/>
          <w:szCs w:val="28"/>
        </w:rPr>
        <w:t xml:space="preserve"> </w:t>
      </w:r>
      <w:r>
        <w:rPr>
          <w:szCs w:val="28"/>
        </w:rPr>
        <w:t>району</w:t>
      </w:r>
      <w:r>
        <w:rPr>
          <w:rFonts w:ascii="Gentium Basic" w:hAnsi="Gentium Basic" w:cs="Gentium Basic"/>
          <w:szCs w:val="28"/>
        </w:rPr>
        <w:t xml:space="preserve">. </w:t>
      </w:r>
      <w:r>
        <w:rPr>
          <w:szCs w:val="28"/>
        </w:rPr>
        <w:t xml:space="preserve">            В результате межведомственных взаимодействий субъектов системы профилактики Луганский Никита перестал, совершал прогулы школьных занятий.</w:t>
      </w:r>
    </w:p>
    <w:p w:rsidR="009449B9" w:rsidRDefault="009449B9" w:rsidP="009449B9">
      <w:pPr>
        <w:jc w:val="both"/>
        <w:rPr>
          <w:szCs w:val="28"/>
        </w:rPr>
      </w:pPr>
      <w:r>
        <w:rPr>
          <w:b/>
          <w:szCs w:val="28"/>
        </w:rPr>
        <w:t xml:space="preserve"> </w:t>
      </w:r>
      <w:r>
        <w:rPr>
          <w:szCs w:val="28"/>
          <w:lang w:eastAsia="ru-RU"/>
        </w:rPr>
        <w:t xml:space="preserve">           </w:t>
      </w:r>
      <w:r w:rsidRPr="008A5545">
        <w:rPr>
          <w:szCs w:val="28"/>
          <w:lang w:eastAsia="ru-RU"/>
        </w:rPr>
        <w:t>Школ</w:t>
      </w:r>
      <w:r>
        <w:rPr>
          <w:szCs w:val="28"/>
          <w:lang w:eastAsia="ru-RU"/>
        </w:rPr>
        <w:t>а</w:t>
      </w:r>
      <w:r w:rsidRPr="008A5545">
        <w:rPr>
          <w:szCs w:val="28"/>
          <w:lang w:eastAsia="ru-RU"/>
        </w:rPr>
        <w:t xml:space="preserve"> </w:t>
      </w:r>
      <w:r>
        <w:rPr>
          <w:szCs w:val="28"/>
          <w:lang w:eastAsia="ru-RU"/>
        </w:rPr>
        <w:t xml:space="preserve">  </w:t>
      </w:r>
      <w:r w:rsidRPr="008A5545">
        <w:rPr>
          <w:szCs w:val="28"/>
          <w:lang w:eastAsia="ru-RU"/>
        </w:rPr>
        <w:t>помо</w:t>
      </w:r>
      <w:r>
        <w:rPr>
          <w:szCs w:val="28"/>
          <w:lang w:eastAsia="ru-RU"/>
        </w:rPr>
        <w:t>гает</w:t>
      </w:r>
      <w:r w:rsidRPr="008A5545">
        <w:rPr>
          <w:szCs w:val="28"/>
          <w:lang w:eastAsia="ru-RU"/>
        </w:rPr>
        <w:t xml:space="preserve"> сформировать устойчивые нравственные и морально-этические нормы поведения учащихся, соответствующие правилам культурной жизни в обществе</w:t>
      </w:r>
      <w:r>
        <w:rPr>
          <w:szCs w:val="28"/>
          <w:lang w:eastAsia="ru-RU"/>
        </w:rPr>
        <w:t>.</w:t>
      </w:r>
      <w:r w:rsidRPr="008A5545">
        <w:rPr>
          <w:szCs w:val="28"/>
          <w:lang w:eastAsia="ru-RU"/>
        </w:rPr>
        <w:t xml:space="preserve"> </w:t>
      </w:r>
      <w:r>
        <w:rPr>
          <w:szCs w:val="28"/>
          <w:lang w:eastAsia="ru-RU"/>
        </w:rPr>
        <w:t xml:space="preserve"> </w:t>
      </w:r>
      <w:r w:rsidRPr="008A5545">
        <w:rPr>
          <w:szCs w:val="28"/>
          <w:lang w:eastAsia="ru-RU"/>
        </w:rPr>
        <w:t xml:space="preserve"> </w:t>
      </w:r>
      <w:r>
        <w:rPr>
          <w:szCs w:val="28"/>
          <w:lang w:eastAsia="ru-RU"/>
        </w:rPr>
        <w:t xml:space="preserve">В нашей школе </w:t>
      </w:r>
      <w:r w:rsidRPr="008A5545">
        <w:rPr>
          <w:szCs w:val="28"/>
          <w:lang w:eastAsia="ru-RU"/>
        </w:rPr>
        <w:t>созда</w:t>
      </w:r>
      <w:r>
        <w:rPr>
          <w:szCs w:val="28"/>
          <w:lang w:eastAsia="ru-RU"/>
        </w:rPr>
        <w:t>ны все</w:t>
      </w:r>
      <w:r w:rsidRPr="008A5545">
        <w:rPr>
          <w:szCs w:val="28"/>
          <w:lang w:eastAsia="ru-RU"/>
        </w:rPr>
        <w:t xml:space="preserve"> условия для свободного выбора форм, способов самореализации на основе присвоения общечеловеческих ценностей</w:t>
      </w:r>
      <w:r>
        <w:rPr>
          <w:szCs w:val="28"/>
          <w:lang w:eastAsia="ru-RU"/>
        </w:rPr>
        <w:t xml:space="preserve">. </w:t>
      </w:r>
      <w:r>
        <w:rPr>
          <w:rFonts w:eastAsia="Calibri"/>
          <w:szCs w:val="24"/>
        </w:rPr>
        <w:t xml:space="preserve"> Социальная адаптация несовершеннолетних, её успешность </w:t>
      </w:r>
      <w:r w:rsidRPr="00C5042B">
        <w:rPr>
          <w:rFonts w:eastAsia="Calibri"/>
          <w:szCs w:val="24"/>
        </w:rPr>
        <w:t>во многом будет зависеть от включенности всего педагогического</w:t>
      </w:r>
      <w:r w:rsidRPr="00E6267E">
        <w:rPr>
          <w:rFonts w:ascii="Calibri" w:eastAsia="Calibri" w:hAnsi="Calibri"/>
          <w:szCs w:val="24"/>
        </w:rPr>
        <w:t xml:space="preserve"> </w:t>
      </w:r>
      <w:r w:rsidRPr="00E6267E">
        <w:rPr>
          <w:rFonts w:eastAsia="Calibri"/>
          <w:szCs w:val="24"/>
        </w:rPr>
        <w:t>коллектива</w:t>
      </w:r>
      <w:r w:rsidRPr="00E6267E">
        <w:rPr>
          <w:rFonts w:ascii="Calibri" w:eastAsia="Calibri" w:hAnsi="Calibri"/>
          <w:szCs w:val="24"/>
        </w:rPr>
        <w:t xml:space="preserve"> </w:t>
      </w:r>
      <w:r w:rsidRPr="00E6267E">
        <w:rPr>
          <w:rFonts w:eastAsia="Calibri"/>
          <w:szCs w:val="24"/>
        </w:rPr>
        <w:t>в</w:t>
      </w:r>
      <w:r w:rsidRPr="00E6267E">
        <w:rPr>
          <w:rFonts w:ascii="Calibri" w:eastAsia="Calibri" w:hAnsi="Calibri"/>
          <w:szCs w:val="24"/>
        </w:rPr>
        <w:t xml:space="preserve"> </w:t>
      </w:r>
      <w:r w:rsidRPr="00E6267E">
        <w:rPr>
          <w:rFonts w:eastAsia="Calibri"/>
          <w:szCs w:val="24"/>
        </w:rPr>
        <w:t>процесс</w:t>
      </w:r>
      <w:r w:rsidRPr="00E6267E">
        <w:rPr>
          <w:rFonts w:ascii="Calibri" w:eastAsia="Calibri" w:hAnsi="Calibri"/>
          <w:szCs w:val="24"/>
        </w:rPr>
        <w:t xml:space="preserve"> </w:t>
      </w:r>
      <w:r>
        <w:rPr>
          <w:rFonts w:eastAsia="Calibri"/>
          <w:szCs w:val="24"/>
        </w:rPr>
        <w:t>создания благоприятных</w:t>
      </w:r>
      <w:r w:rsidRPr="00E6267E">
        <w:rPr>
          <w:rFonts w:eastAsia="Calibri"/>
          <w:szCs w:val="24"/>
        </w:rPr>
        <w:t xml:space="preserve"> условий для самореализации подростка, поднят</w:t>
      </w:r>
      <w:r>
        <w:rPr>
          <w:rFonts w:eastAsia="Calibri"/>
          <w:szCs w:val="24"/>
        </w:rPr>
        <w:t>ия</w:t>
      </w:r>
      <w:r w:rsidRPr="00E6267E">
        <w:rPr>
          <w:rFonts w:eastAsia="Calibri"/>
          <w:szCs w:val="24"/>
        </w:rPr>
        <w:t xml:space="preserve"> его статус</w:t>
      </w:r>
      <w:r>
        <w:rPr>
          <w:rFonts w:eastAsia="Calibri"/>
          <w:szCs w:val="24"/>
        </w:rPr>
        <w:t>а</w:t>
      </w:r>
      <w:r w:rsidRPr="00E6267E">
        <w:rPr>
          <w:rFonts w:eastAsia="Calibri"/>
          <w:szCs w:val="24"/>
        </w:rPr>
        <w:t xml:space="preserve"> как ученика и члена детского коллектива</w:t>
      </w:r>
      <w:r w:rsidRPr="00E6267E">
        <w:rPr>
          <w:rFonts w:ascii="Calibri" w:eastAsia="Calibri" w:hAnsi="Calibri"/>
          <w:szCs w:val="24"/>
        </w:rPr>
        <w:t>.</w:t>
      </w:r>
      <w:r w:rsidRPr="00E6267E">
        <w:rPr>
          <w:rFonts w:eastAsia="Calibri"/>
          <w:szCs w:val="24"/>
        </w:rPr>
        <w:t xml:space="preserve"> </w:t>
      </w:r>
      <w:r w:rsidRPr="00217B75">
        <w:rPr>
          <w:szCs w:val="28"/>
        </w:rPr>
        <w:t xml:space="preserve">Профилактическая работа </w:t>
      </w:r>
      <w:r>
        <w:rPr>
          <w:szCs w:val="28"/>
        </w:rPr>
        <w:t xml:space="preserve">ведется </w:t>
      </w:r>
      <w:r w:rsidRPr="00217B75">
        <w:rPr>
          <w:szCs w:val="28"/>
        </w:rPr>
        <w:t>под р</w:t>
      </w:r>
      <w:r>
        <w:rPr>
          <w:szCs w:val="28"/>
        </w:rPr>
        <w:t>уководством администрации школы,</w:t>
      </w:r>
      <w:r w:rsidRPr="00217B75">
        <w:rPr>
          <w:szCs w:val="28"/>
        </w:rPr>
        <w:t xml:space="preserve"> психолого-педагогической службо</w:t>
      </w:r>
      <w:r>
        <w:rPr>
          <w:szCs w:val="28"/>
        </w:rPr>
        <w:t>й, классными руководи</w:t>
      </w:r>
      <w:r>
        <w:rPr>
          <w:szCs w:val="28"/>
        </w:rPr>
        <w:lastRenderedPageBreak/>
        <w:t>телями.</w:t>
      </w:r>
      <w:r w:rsidRPr="00905684">
        <w:rPr>
          <w:szCs w:val="28"/>
        </w:rPr>
        <w:t xml:space="preserve"> </w:t>
      </w:r>
      <w:r w:rsidRPr="00217B75">
        <w:rPr>
          <w:szCs w:val="28"/>
        </w:rPr>
        <w:t xml:space="preserve">Вопросы </w:t>
      </w:r>
      <w:r>
        <w:rPr>
          <w:szCs w:val="28"/>
        </w:rPr>
        <w:t xml:space="preserve">по </w:t>
      </w:r>
      <w:r w:rsidRPr="00217B75">
        <w:rPr>
          <w:szCs w:val="28"/>
        </w:rPr>
        <w:t xml:space="preserve">профилактики </w:t>
      </w:r>
      <w:r>
        <w:rPr>
          <w:szCs w:val="28"/>
        </w:rPr>
        <w:t xml:space="preserve">правонарушений с несовершеннолетними </w:t>
      </w:r>
      <w:r w:rsidRPr="00217B75">
        <w:rPr>
          <w:szCs w:val="28"/>
        </w:rPr>
        <w:t>рассматривал</w:t>
      </w:r>
      <w:r>
        <w:rPr>
          <w:szCs w:val="28"/>
        </w:rPr>
        <w:t>ись</w:t>
      </w:r>
      <w:r w:rsidRPr="00217B75">
        <w:rPr>
          <w:szCs w:val="28"/>
        </w:rPr>
        <w:t xml:space="preserve"> на педагогическ</w:t>
      </w:r>
      <w:r>
        <w:rPr>
          <w:szCs w:val="28"/>
        </w:rPr>
        <w:t>их</w:t>
      </w:r>
      <w:r w:rsidRPr="00217B75">
        <w:rPr>
          <w:szCs w:val="28"/>
        </w:rPr>
        <w:t xml:space="preserve"> совет</w:t>
      </w:r>
      <w:r>
        <w:rPr>
          <w:szCs w:val="28"/>
        </w:rPr>
        <w:t>ах,</w:t>
      </w:r>
      <w:r w:rsidRPr="00217B75">
        <w:rPr>
          <w:szCs w:val="28"/>
        </w:rPr>
        <w:t xml:space="preserve"> на заседаниях при директоре заслушивались отчеты социального педагога по профилактической работе с обучающимися и учащимися, состоящими на учете ПДН и КДН по Зерноградскому району.</w:t>
      </w:r>
    </w:p>
    <w:p w:rsidR="009449B9" w:rsidRPr="00217B75" w:rsidRDefault="009449B9" w:rsidP="009449B9">
      <w:pPr>
        <w:ind w:left="66"/>
        <w:jc w:val="both"/>
        <w:rPr>
          <w:szCs w:val="28"/>
        </w:rPr>
      </w:pPr>
      <w:r>
        <w:rPr>
          <w:szCs w:val="28"/>
        </w:rPr>
        <w:t xml:space="preserve"> </w:t>
      </w:r>
      <w:r>
        <w:rPr>
          <w:szCs w:val="28"/>
        </w:rPr>
        <w:tab/>
        <w:t>Сетевое взаимодействие</w:t>
      </w:r>
      <w:r w:rsidRPr="00905684">
        <w:rPr>
          <w:szCs w:val="28"/>
        </w:rPr>
        <w:t xml:space="preserve"> </w:t>
      </w:r>
      <w:r>
        <w:rPr>
          <w:szCs w:val="28"/>
        </w:rPr>
        <w:t xml:space="preserve">осуществляется с </w:t>
      </w:r>
      <w:r w:rsidRPr="00217B75">
        <w:rPr>
          <w:szCs w:val="28"/>
        </w:rPr>
        <w:t>комиссией по профилактике правонарушений при Адми</w:t>
      </w:r>
      <w:r>
        <w:rPr>
          <w:szCs w:val="28"/>
        </w:rPr>
        <w:t>нистрации Зерноградского района,</w:t>
      </w:r>
      <w:r w:rsidRPr="00217B75">
        <w:rPr>
          <w:szCs w:val="28"/>
        </w:rPr>
        <w:t xml:space="preserve"> ПДН О</w:t>
      </w:r>
      <w:r>
        <w:rPr>
          <w:szCs w:val="28"/>
        </w:rPr>
        <w:t>УУП и ПДН отдела</w:t>
      </w:r>
      <w:r w:rsidRPr="00217B75">
        <w:rPr>
          <w:szCs w:val="28"/>
        </w:rPr>
        <w:t xml:space="preserve"> </w:t>
      </w:r>
      <w:r>
        <w:rPr>
          <w:szCs w:val="28"/>
        </w:rPr>
        <w:t>России по Зерноградскому району</w:t>
      </w:r>
      <w:r w:rsidRPr="00217B75">
        <w:rPr>
          <w:szCs w:val="28"/>
        </w:rPr>
        <w:t xml:space="preserve">, старшим инспектором ПДН Бойченко Ольгой Владимировной, старшим инспектором ПДН </w:t>
      </w:r>
      <w:proofErr w:type="spellStart"/>
      <w:r w:rsidRPr="00217B75">
        <w:rPr>
          <w:szCs w:val="28"/>
        </w:rPr>
        <w:t>Кобцевой</w:t>
      </w:r>
      <w:proofErr w:type="spellEnd"/>
      <w:r w:rsidRPr="00217B75">
        <w:rPr>
          <w:szCs w:val="28"/>
        </w:rPr>
        <w:t xml:space="preserve"> Оксаной </w:t>
      </w:r>
      <w:proofErr w:type="gramStart"/>
      <w:r w:rsidRPr="00217B75">
        <w:rPr>
          <w:szCs w:val="28"/>
        </w:rPr>
        <w:t>Дмитриевной  и</w:t>
      </w:r>
      <w:proofErr w:type="gramEnd"/>
      <w:r>
        <w:rPr>
          <w:szCs w:val="28"/>
        </w:rPr>
        <w:t>, социальным педагогом реабилитационного центра «Росток»</w:t>
      </w:r>
      <w:r w:rsidRPr="00217B75">
        <w:rPr>
          <w:szCs w:val="28"/>
        </w:rPr>
        <w:t xml:space="preserve"> </w:t>
      </w:r>
      <w:r>
        <w:rPr>
          <w:szCs w:val="28"/>
        </w:rPr>
        <w:t xml:space="preserve">Марковской Ларисой Геннадьевной. </w:t>
      </w:r>
    </w:p>
    <w:p w:rsidR="009449B9" w:rsidRDefault="009449B9" w:rsidP="009449B9">
      <w:pPr>
        <w:widowControl w:val="0"/>
        <w:tabs>
          <w:tab w:val="left" w:pos="624"/>
        </w:tabs>
        <w:ind w:left="66"/>
        <w:jc w:val="both"/>
        <w:rPr>
          <w:rFonts w:eastAsia="Calibri"/>
          <w:szCs w:val="24"/>
        </w:rPr>
      </w:pPr>
      <w:r>
        <w:rPr>
          <w:rFonts w:eastAsia="Calibri"/>
          <w:szCs w:val="24"/>
        </w:rPr>
        <w:tab/>
      </w:r>
      <w:r w:rsidRPr="006657BE">
        <w:rPr>
          <w:szCs w:val="28"/>
          <w:lang w:eastAsia="ru-RU"/>
        </w:rPr>
        <w:t>В общеобразовательном учреждении раб</w:t>
      </w:r>
      <w:r>
        <w:rPr>
          <w:szCs w:val="28"/>
          <w:lang w:eastAsia="ru-RU"/>
        </w:rPr>
        <w:t xml:space="preserve">отает Совет профилактики, цель </w:t>
      </w:r>
      <w:r w:rsidRPr="006657BE">
        <w:rPr>
          <w:szCs w:val="28"/>
          <w:lang w:eastAsia="ru-RU"/>
        </w:rPr>
        <w:t>которого предупреждение и профилактика поведения обучающихся школы, оказание своевременной и квалифицированной помощи детям и их семьям, попавшим в сложные (социальные, семейные, педагогические) ситуации.</w:t>
      </w:r>
    </w:p>
    <w:p w:rsidR="009449B9" w:rsidRDefault="009449B9" w:rsidP="009449B9">
      <w:pPr>
        <w:widowControl w:val="0"/>
        <w:tabs>
          <w:tab w:val="left" w:pos="624"/>
        </w:tabs>
        <w:jc w:val="both"/>
        <w:rPr>
          <w:rFonts w:ascii="Calibri" w:eastAsia="Calibri" w:hAnsi="Calibri"/>
          <w:szCs w:val="24"/>
        </w:rPr>
      </w:pPr>
      <w:r>
        <w:rPr>
          <w:rFonts w:eastAsia="Calibri"/>
          <w:szCs w:val="24"/>
        </w:rPr>
        <w:tab/>
      </w:r>
      <w:r w:rsidRPr="00E6267E">
        <w:rPr>
          <w:rFonts w:eastAsia="Calibri"/>
          <w:szCs w:val="24"/>
        </w:rPr>
        <w:t>В</w:t>
      </w:r>
      <w:r w:rsidRPr="00E6267E">
        <w:rPr>
          <w:rFonts w:ascii="Calibri" w:eastAsia="Calibri" w:hAnsi="Calibri"/>
          <w:szCs w:val="24"/>
        </w:rPr>
        <w:t xml:space="preserve"> </w:t>
      </w:r>
      <w:r w:rsidRPr="00E6267E">
        <w:rPr>
          <w:rFonts w:eastAsia="Calibri"/>
          <w:szCs w:val="24"/>
        </w:rPr>
        <w:t>результате</w:t>
      </w:r>
      <w:r>
        <w:rPr>
          <w:rFonts w:ascii="Calibri" w:eastAsia="Calibri" w:hAnsi="Calibri"/>
          <w:szCs w:val="24"/>
        </w:rPr>
        <w:t xml:space="preserve"> </w:t>
      </w:r>
      <w:r w:rsidRPr="008C21DF">
        <w:rPr>
          <w:rFonts w:eastAsia="Calibri"/>
          <w:szCs w:val="24"/>
        </w:rPr>
        <w:t>работы всего педагогического коллектива, сетевого взаимодействия наблюдается</w:t>
      </w:r>
      <w:r w:rsidRPr="00E6267E">
        <w:rPr>
          <w:rFonts w:ascii="Calibri" w:eastAsia="Calibri" w:hAnsi="Calibri"/>
          <w:szCs w:val="24"/>
        </w:rPr>
        <w:t xml:space="preserve"> </w:t>
      </w:r>
      <w:r w:rsidRPr="00E6267E">
        <w:rPr>
          <w:rFonts w:eastAsia="Calibri"/>
          <w:szCs w:val="24"/>
        </w:rPr>
        <w:t>снижение</w:t>
      </w:r>
      <w:r w:rsidRPr="00E6267E">
        <w:rPr>
          <w:rFonts w:ascii="Calibri" w:eastAsia="Calibri" w:hAnsi="Calibri"/>
          <w:szCs w:val="24"/>
        </w:rPr>
        <w:t xml:space="preserve"> </w:t>
      </w:r>
      <w:r w:rsidRPr="00E6267E">
        <w:rPr>
          <w:rFonts w:eastAsia="Calibri"/>
          <w:szCs w:val="24"/>
        </w:rPr>
        <w:t>количества</w:t>
      </w:r>
      <w:r w:rsidRPr="00E6267E">
        <w:rPr>
          <w:rFonts w:ascii="Calibri" w:eastAsia="Calibri" w:hAnsi="Calibri"/>
          <w:szCs w:val="24"/>
        </w:rPr>
        <w:t xml:space="preserve"> </w:t>
      </w:r>
      <w:r w:rsidRPr="00E6267E">
        <w:rPr>
          <w:rFonts w:eastAsia="Calibri"/>
          <w:szCs w:val="24"/>
        </w:rPr>
        <w:t>учащихся</w:t>
      </w:r>
      <w:r>
        <w:rPr>
          <w:rFonts w:eastAsia="Calibri"/>
          <w:szCs w:val="24"/>
        </w:rPr>
        <w:t>,</w:t>
      </w:r>
      <w:r>
        <w:rPr>
          <w:rFonts w:ascii="Calibri" w:eastAsia="Calibri" w:hAnsi="Calibri"/>
          <w:szCs w:val="24"/>
        </w:rPr>
        <w:t xml:space="preserve"> </w:t>
      </w:r>
      <w:r w:rsidRPr="00E6267E">
        <w:rPr>
          <w:rFonts w:eastAsia="Calibri"/>
          <w:szCs w:val="24"/>
        </w:rPr>
        <w:t>состоящих</w:t>
      </w:r>
      <w:r w:rsidRPr="00E6267E">
        <w:rPr>
          <w:rFonts w:ascii="Calibri" w:eastAsia="Calibri" w:hAnsi="Calibri"/>
          <w:szCs w:val="24"/>
        </w:rPr>
        <w:t xml:space="preserve"> </w:t>
      </w:r>
      <w:r w:rsidRPr="00E6267E">
        <w:rPr>
          <w:rFonts w:eastAsia="Calibri"/>
          <w:szCs w:val="24"/>
        </w:rPr>
        <w:t>на</w:t>
      </w:r>
      <w:r w:rsidRPr="00E6267E">
        <w:rPr>
          <w:rFonts w:ascii="Calibri" w:eastAsia="Calibri" w:hAnsi="Calibri"/>
          <w:szCs w:val="24"/>
        </w:rPr>
        <w:t xml:space="preserve"> </w:t>
      </w:r>
      <w:r w:rsidRPr="00E6267E">
        <w:rPr>
          <w:rFonts w:eastAsia="Calibri"/>
          <w:szCs w:val="24"/>
        </w:rPr>
        <w:t>учете</w:t>
      </w:r>
      <w:r w:rsidRPr="00E6267E">
        <w:rPr>
          <w:rFonts w:ascii="Calibri" w:eastAsia="Calibri" w:hAnsi="Calibri"/>
          <w:szCs w:val="24"/>
        </w:rPr>
        <w:t xml:space="preserve"> </w:t>
      </w:r>
      <w:r w:rsidRPr="00E6267E">
        <w:rPr>
          <w:rFonts w:eastAsia="Calibri"/>
          <w:szCs w:val="24"/>
        </w:rPr>
        <w:t>в</w:t>
      </w:r>
      <w:r w:rsidRPr="00E6267E">
        <w:rPr>
          <w:rFonts w:ascii="Calibri" w:eastAsia="Calibri" w:hAnsi="Calibri"/>
          <w:szCs w:val="24"/>
        </w:rPr>
        <w:t xml:space="preserve"> </w:t>
      </w:r>
      <w:r w:rsidRPr="00E6267E">
        <w:rPr>
          <w:rFonts w:eastAsia="Calibri"/>
          <w:szCs w:val="24"/>
        </w:rPr>
        <w:t>ПДН</w:t>
      </w:r>
      <w:r w:rsidRPr="00E6267E">
        <w:rPr>
          <w:rFonts w:ascii="Calibri" w:eastAsia="Calibri" w:hAnsi="Calibri"/>
          <w:szCs w:val="24"/>
        </w:rPr>
        <w:t xml:space="preserve">, </w:t>
      </w:r>
      <w:proofErr w:type="gramStart"/>
      <w:r w:rsidRPr="00E6267E">
        <w:rPr>
          <w:rFonts w:eastAsia="Calibri"/>
          <w:szCs w:val="24"/>
        </w:rPr>
        <w:t>КДН</w:t>
      </w:r>
      <w:r>
        <w:rPr>
          <w:rFonts w:ascii="Calibri" w:eastAsia="Calibri" w:hAnsi="Calibri"/>
          <w:szCs w:val="24"/>
        </w:rPr>
        <w:t xml:space="preserve"> </w:t>
      </w:r>
      <w:r w:rsidRPr="00E6267E">
        <w:rPr>
          <w:rFonts w:ascii="Calibri" w:eastAsia="Calibri" w:hAnsi="Calibri"/>
          <w:szCs w:val="24"/>
        </w:rPr>
        <w:t xml:space="preserve"> </w:t>
      </w:r>
      <w:r w:rsidRPr="00E6267E">
        <w:rPr>
          <w:rFonts w:eastAsia="Calibri"/>
          <w:szCs w:val="24"/>
        </w:rPr>
        <w:t>и</w:t>
      </w:r>
      <w:proofErr w:type="gramEnd"/>
      <w:r w:rsidRPr="00E6267E">
        <w:rPr>
          <w:rFonts w:ascii="Calibri" w:eastAsia="Calibri" w:hAnsi="Calibri"/>
          <w:szCs w:val="24"/>
        </w:rPr>
        <w:t xml:space="preserve"> </w:t>
      </w:r>
      <w:r w:rsidRPr="00E6267E">
        <w:rPr>
          <w:rFonts w:eastAsia="Calibri"/>
          <w:szCs w:val="24"/>
        </w:rPr>
        <w:t>успешное</w:t>
      </w:r>
      <w:r w:rsidRPr="00E6267E">
        <w:rPr>
          <w:rFonts w:ascii="Calibri" w:eastAsia="Calibri" w:hAnsi="Calibri"/>
          <w:szCs w:val="24"/>
        </w:rPr>
        <w:t xml:space="preserve"> </w:t>
      </w:r>
      <w:r w:rsidRPr="00E6267E">
        <w:rPr>
          <w:rFonts w:eastAsia="Calibri"/>
          <w:szCs w:val="24"/>
        </w:rPr>
        <w:t>окончание</w:t>
      </w:r>
      <w:r w:rsidRPr="00E6267E">
        <w:rPr>
          <w:rFonts w:ascii="Calibri" w:eastAsia="Calibri" w:hAnsi="Calibri"/>
          <w:szCs w:val="24"/>
        </w:rPr>
        <w:t xml:space="preserve"> </w:t>
      </w:r>
      <w:r w:rsidRPr="00E6267E">
        <w:rPr>
          <w:rFonts w:eastAsia="Calibri"/>
          <w:szCs w:val="24"/>
        </w:rPr>
        <w:t>школы</w:t>
      </w:r>
      <w:r w:rsidRPr="00E6267E">
        <w:rPr>
          <w:rFonts w:ascii="Calibri" w:eastAsia="Calibri" w:hAnsi="Calibri"/>
          <w:szCs w:val="24"/>
        </w:rPr>
        <w:t xml:space="preserve"> </w:t>
      </w:r>
      <w:r w:rsidRPr="00E6267E">
        <w:rPr>
          <w:rFonts w:eastAsia="Calibri"/>
          <w:szCs w:val="24"/>
        </w:rPr>
        <w:t>детьми</w:t>
      </w:r>
      <w:r w:rsidRPr="00E6267E">
        <w:rPr>
          <w:rFonts w:ascii="Calibri" w:eastAsia="Calibri" w:hAnsi="Calibri"/>
          <w:szCs w:val="24"/>
        </w:rPr>
        <w:t xml:space="preserve"> </w:t>
      </w:r>
      <w:proofErr w:type="spellStart"/>
      <w:r w:rsidRPr="00E6267E">
        <w:rPr>
          <w:rFonts w:eastAsia="Calibri"/>
          <w:szCs w:val="24"/>
        </w:rPr>
        <w:t>девиантного</w:t>
      </w:r>
      <w:proofErr w:type="spellEnd"/>
      <w:r w:rsidRPr="00E6267E">
        <w:rPr>
          <w:rFonts w:ascii="Calibri" w:eastAsia="Calibri" w:hAnsi="Calibri"/>
          <w:szCs w:val="24"/>
        </w:rPr>
        <w:t xml:space="preserve"> </w:t>
      </w:r>
      <w:r w:rsidRPr="00E6267E">
        <w:rPr>
          <w:rFonts w:eastAsia="Calibri"/>
          <w:szCs w:val="24"/>
        </w:rPr>
        <w:t>поведения</w:t>
      </w:r>
      <w:r w:rsidRPr="00E6267E">
        <w:rPr>
          <w:rFonts w:ascii="Calibri" w:eastAsia="Calibri" w:hAnsi="Calibri"/>
          <w:szCs w:val="24"/>
        </w:rPr>
        <w:t>.</w:t>
      </w:r>
    </w:p>
    <w:p w:rsidR="009449B9" w:rsidRDefault="009449B9" w:rsidP="009449B9">
      <w:pPr>
        <w:tabs>
          <w:tab w:val="left" w:pos="567"/>
        </w:tabs>
        <w:jc w:val="both"/>
        <w:rPr>
          <w:szCs w:val="28"/>
          <w:lang w:eastAsia="ru-RU"/>
        </w:rPr>
      </w:pPr>
      <w:r>
        <w:rPr>
          <w:szCs w:val="28"/>
          <w:lang w:eastAsia="ru-RU"/>
        </w:rPr>
        <w:tab/>
        <w:t xml:space="preserve"> В общеобразовательном учреждении имеется индивидуальная программа реабилитации и адаптации семьи «группы риска», в случае выявления и постановки семьи на учет, программа будет доработана для конкретной семьи.  </w:t>
      </w:r>
    </w:p>
    <w:p w:rsidR="009449B9" w:rsidRDefault="009449B9" w:rsidP="009449B9">
      <w:pPr>
        <w:jc w:val="center"/>
        <w:rPr>
          <w:b/>
          <w:szCs w:val="28"/>
        </w:rPr>
      </w:pPr>
    </w:p>
    <w:p w:rsidR="009449B9" w:rsidRDefault="009449B9" w:rsidP="009449B9">
      <w:pPr>
        <w:jc w:val="center"/>
        <w:rPr>
          <w:b/>
          <w:szCs w:val="28"/>
        </w:rPr>
      </w:pPr>
      <w:r w:rsidRPr="00221FD8">
        <w:rPr>
          <w:b/>
          <w:szCs w:val="28"/>
        </w:rPr>
        <w:t xml:space="preserve">Мониторинг учащихся </w:t>
      </w:r>
      <w:proofErr w:type="gramStart"/>
      <w:r w:rsidRPr="00221FD8">
        <w:rPr>
          <w:b/>
          <w:szCs w:val="28"/>
        </w:rPr>
        <w:t>состоящих  на</w:t>
      </w:r>
      <w:proofErr w:type="gramEnd"/>
      <w:r w:rsidRPr="00221FD8">
        <w:rPr>
          <w:b/>
          <w:szCs w:val="28"/>
        </w:rPr>
        <w:t xml:space="preserve">   школьном учете и учете </w:t>
      </w:r>
      <w:r>
        <w:rPr>
          <w:b/>
          <w:szCs w:val="28"/>
        </w:rPr>
        <w:t>в отделении ПДН ОУУП и ПДН отдела МВД России по Зерноградскому району.</w:t>
      </w:r>
    </w:p>
    <w:p w:rsidR="009449B9" w:rsidRDefault="009449B9" w:rsidP="009449B9">
      <w:pPr>
        <w:jc w:val="center"/>
        <w:rPr>
          <w:b/>
          <w:szCs w:val="28"/>
        </w:rPr>
      </w:pPr>
    </w:p>
    <w:p w:rsidR="009449B9" w:rsidRDefault="009449B9" w:rsidP="009449B9">
      <w:pPr>
        <w:jc w:val="both"/>
        <w:rPr>
          <w:szCs w:val="28"/>
        </w:rPr>
      </w:pPr>
      <w:r>
        <w:rPr>
          <w:szCs w:val="28"/>
        </w:rPr>
        <w:t xml:space="preserve">         </w:t>
      </w:r>
      <w:r w:rsidRPr="008757E5">
        <w:rPr>
          <w:szCs w:val="28"/>
        </w:rPr>
        <w:t xml:space="preserve">В образовательном учреждении с целью профилактики правонарушений проводится систематическая работа по выявлению учащихся, </w:t>
      </w:r>
      <w:r>
        <w:rPr>
          <w:szCs w:val="28"/>
        </w:rPr>
        <w:t xml:space="preserve">находящихся в социально опасном положении, склонных к правонарушениям, употребляющих </w:t>
      </w:r>
      <w:proofErr w:type="spellStart"/>
      <w:r>
        <w:rPr>
          <w:szCs w:val="28"/>
        </w:rPr>
        <w:t>психоактивные</w:t>
      </w:r>
      <w:proofErr w:type="spellEnd"/>
      <w:r>
        <w:rPr>
          <w:szCs w:val="28"/>
        </w:rPr>
        <w:t xml:space="preserve"> средства, занимающиеся бродяжничеством. В случае выявления таких учащихся совет профилактики школы принимает решение о постановке их на учет.</w:t>
      </w:r>
    </w:p>
    <w:p w:rsidR="009449B9" w:rsidRDefault="009449B9" w:rsidP="009449B9">
      <w:pPr>
        <w:jc w:val="both"/>
        <w:rPr>
          <w:b/>
          <w:szCs w:val="28"/>
        </w:rPr>
      </w:pPr>
    </w:p>
    <w:p w:rsidR="009449B9" w:rsidRDefault="009449B9" w:rsidP="009449B9">
      <w:pPr>
        <w:jc w:val="center"/>
        <w:rPr>
          <w:b/>
          <w:szCs w:val="28"/>
        </w:rPr>
      </w:pPr>
      <w:r>
        <w:rPr>
          <w:b/>
          <w:noProof/>
          <w:szCs w:val="28"/>
          <w:lang w:eastAsia="ru-RU"/>
        </w:rPr>
        <w:lastRenderedPageBreak/>
        <w:drawing>
          <wp:inline distT="0" distB="0" distL="0" distR="0" wp14:anchorId="548F9214" wp14:editId="22E3F577">
            <wp:extent cx="5486400" cy="2981325"/>
            <wp:effectExtent l="19050" t="0" r="19050" b="0"/>
            <wp:docPr id="5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449B9" w:rsidRDefault="009449B9" w:rsidP="009449B9">
      <w:pPr>
        <w:jc w:val="both"/>
        <w:rPr>
          <w:szCs w:val="28"/>
        </w:rPr>
      </w:pPr>
      <w:r w:rsidRPr="008757E5">
        <w:rPr>
          <w:szCs w:val="28"/>
        </w:rPr>
        <w:t>Сравнительный анализ диаграмм</w:t>
      </w:r>
      <w:r>
        <w:rPr>
          <w:szCs w:val="28"/>
        </w:rPr>
        <w:t xml:space="preserve">ы показывает о снижении количества учащихся, состоящих на </w:t>
      </w:r>
      <w:proofErr w:type="spellStart"/>
      <w:r>
        <w:rPr>
          <w:szCs w:val="28"/>
        </w:rPr>
        <w:t>внутришкольном</w:t>
      </w:r>
      <w:proofErr w:type="spellEnd"/>
      <w:r>
        <w:rPr>
          <w:szCs w:val="28"/>
        </w:rPr>
        <w:t xml:space="preserve"> учете, что </w:t>
      </w:r>
      <w:r w:rsidRPr="008757E5">
        <w:rPr>
          <w:szCs w:val="28"/>
        </w:rPr>
        <w:t>подтверждает</w:t>
      </w:r>
      <w:r>
        <w:rPr>
          <w:szCs w:val="28"/>
        </w:rPr>
        <w:t xml:space="preserve"> положительную работу общеобразовательной организации по профилактике правонарушений и раннее устранение условий и причин неблагополучия несовершеннолетних.</w:t>
      </w:r>
    </w:p>
    <w:p w:rsidR="009449B9" w:rsidRPr="00AD42FF" w:rsidRDefault="009449B9" w:rsidP="009449B9">
      <w:pPr>
        <w:keepNext/>
        <w:ind w:hanging="284"/>
        <w:jc w:val="both"/>
        <w:rPr>
          <w:szCs w:val="28"/>
        </w:rPr>
      </w:pPr>
      <w:r>
        <w:rPr>
          <w:szCs w:val="28"/>
        </w:rPr>
        <w:t xml:space="preserve">           В 2016-2017 учебном году с учащимися, состоящими на </w:t>
      </w:r>
      <w:proofErr w:type="spellStart"/>
      <w:r>
        <w:rPr>
          <w:szCs w:val="28"/>
        </w:rPr>
        <w:t>внутришкольном</w:t>
      </w:r>
      <w:proofErr w:type="spellEnd"/>
      <w:r>
        <w:rPr>
          <w:szCs w:val="28"/>
        </w:rPr>
        <w:t xml:space="preserve"> учете, осуществлялась индивидуальная работа с целью профилактики их нездорового образа жизни, корректирования отклоняющегося поведения и изменения их воспитательной среды в сроки, необходимые для оказания социальной и иной помощи несовершеннолетним, или до устранения причин антиобщественным действиям несовершеннолетних. </w:t>
      </w:r>
      <w:r w:rsidRPr="00FA126B">
        <w:rPr>
          <w:szCs w:val="28"/>
        </w:rPr>
        <w:t>С</w:t>
      </w:r>
      <w:r w:rsidRPr="00FA126B">
        <w:rPr>
          <w:rFonts w:ascii="Gentium Basic" w:hAnsi="Gentium Basic" w:cs="Gentium Basic"/>
          <w:szCs w:val="28"/>
        </w:rPr>
        <w:t xml:space="preserve"> </w:t>
      </w:r>
      <w:r w:rsidRPr="00FA126B">
        <w:rPr>
          <w:szCs w:val="28"/>
        </w:rPr>
        <w:t>целью</w:t>
      </w:r>
      <w:r w:rsidRPr="00FA126B">
        <w:rPr>
          <w:rFonts w:ascii="Gentium Basic" w:hAnsi="Gentium Basic" w:cs="Gentium Basic"/>
          <w:szCs w:val="28"/>
        </w:rPr>
        <w:t xml:space="preserve"> </w:t>
      </w:r>
      <w:r w:rsidRPr="00FA126B">
        <w:rPr>
          <w:szCs w:val="28"/>
        </w:rPr>
        <w:t>ликвидации</w:t>
      </w:r>
      <w:r w:rsidRPr="00FA126B">
        <w:rPr>
          <w:rFonts w:ascii="Gentium Basic" w:hAnsi="Gentium Basic" w:cs="Gentium Basic"/>
          <w:szCs w:val="28"/>
        </w:rPr>
        <w:t xml:space="preserve"> </w:t>
      </w:r>
      <w:proofErr w:type="spellStart"/>
      <w:r w:rsidRPr="00FA126B">
        <w:rPr>
          <w:szCs w:val="28"/>
        </w:rPr>
        <w:t>девиантного</w:t>
      </w:r>
      <w:proofErr w:type="spellEnd"/>
      <w:r w:rsidRPr="00FA126B">
        <w:rPr>
          <w:rFonts w:ascii="Gentium Basic" w:hAnsi="Gentium Basic" w:cs="Gentium Basic"/>
          <w:szCs w:val="28"/>
        </w:rPr>
        <w:t xml:space="preserve"> </w:t>
      </w:r>
      <w:r w:rsidRPr="00FA126B">
        <w:rPr>
          <w:szCs w:val="28"/>
        </w:rPr>
        <w:t>поведения</w:t>
      </w:r>
      <w:r w:rsidRPr="00FA126B">
        <w:rPr>
          <w:rFonts w:ascii="Gentium Basic" w:hAnsi="Gentium Basic" w:cs="Gentium Basic"/>
          <w:szCs w:val="28"/>
        </w:rPr>
        <w:t xml:space="preserve"> </w:t>
      </w:r>
      <w:r w:rsidRPr="00FA126B">
        <w:rPr>
          <w:szCs w:val="28"/>
        </w:rPr>
        <w:t>учащихся</w:t>
      </w:r>
      <w:r w:rsidRPr="00FA126B">
        <w:rPr>
          <w:rFonts w:ascii="Gentium Basic" w:hAnsi="Gentium Basic" w:cs="Gentium Basic"/>
          <w:szCs w:val="28"/>
        </w:rPr>
        <w:t xml:space="preserve">, </w:t>
      </w:r>
      <w:r w:rsidRPr="00FA126B">
        <w:rPr>
          <w:szCs w:val="28"/>
        </w:rPr>
        <w:t>состоящих</w:t>
      </w:r>
      <w:r w:rsidRPr="00FA126B">
        <w:rPr>
          <w:rFonts w:ascii="Gentium Basic" w:hAnsi="Gentium Basic" w:cs="Gentium Basic"/>
          <w:szCs w:val="28"/>
        </w:rPr>
        <w:t xml:space="preserve"> </w:t>
      </w:r>
      <w:r w:rsidRPr="00FA126B">
        <w:rPr>
          <w:szCs w:val="28"/>
        </w:rPr>
        <w:t>на</w:t>
      </w:r>
      <w:r w:rsidRPr="00FA126B">
        <w:rPr>
          <w:rFonts w:ascii="Gentium Basic" w:hAnsi="Gentium Basic" w:cs="Gentium Basic"/>
          <w:szCs w:val="28"/>
        </w:rPr>
        <w:t xml:space="preserve"> </w:t>
      </w:r>
      <w:r w:rsidRPr="00FA126B">
        <w:rPr>
          <w:szCs w:val="28"/>
        </w:rPr>
        <w:t>ВШК</w:t>
      </w:r>
      <w:r w:rsidRPr="00FA126B">
        <w:rPr>
          <w:rFonts w:ascii="Gentium Basic" w:hAnsi="Gentium Basic" w:cs="Gentium Basic"/>
          <w:szCs w:val="28"/>
        </w:rPr>
        <w:t xml:space="preserve">, </w:t>
      </w:r>
      <w:r w:rsidRPr="00FA126B">
        <w:rPr>
          <w:szCs w:val="28"/>
        </w:rPr>
        <w:t>пров</w:t>
      </w:r>
      <w:r>
        <w:rPr>
          <w:szCs w:val="28"/>
        </w:rPr>
        <w:t>одилась</w:t>
      </w:r>
      <w:r w:rsidRPr="00FA126B">
        <w:rPr>
          <w:rFonts w:ascii="Gentium Basic" w:hAnsi="Gentium Basic" w:cs="Gentium Basic"/>
          <w:szCs w:val="28"/>
        </w:rPr>
        <w:t xml:space="preserve"> </w:t>
      </w:r>
      <w:r w:rsidRPr="00FA126B">
        <w:rPr>
          <w:szCs w:val="28"/>
        </w:rPr>
        <w:t>индивидуальная</w:t>
      </w:r>
      <w:r w:rsidRPr="00FA126B">
        <w:rPr>
          <w:rFonts w:ascii="Gentium Basic" w:hAnsi="Gentium Basic" w:cs="Gentium Basic"/>
          <w:szCs w:val="28"/>
        </w:rPr>
        <w:t xml:space="preserve"> </w:t>
      </w:r>
      <w:r>
        <w:rPr>
          <w:szCs w:val="28"/>
        </w:rPr>
        <w:t xml:space="preserve">профилактическая </w:t>
      </w:r>
      <w:r w:rsidRPr="00FA126B">
        <w:rPr>
          <w:szCs w:val="28"/>
        </w:rPr>
        <w:t>работа</w:t>
      </w:r>
      <w:r>
        <w:rPr>
          <w:rFonts w:cs="Gentium Basic"/>
          <w:szCs w:val="28"/>
        </w:rPr>
        <w:t>.</w:t>
      </w:r>
    </w:p>
    <w:p w:rsidR="009449B9" w:rsidRDefault="009449B9" w:rsidP="009449B9">
      <w:pPr>
        <w:tabs>
          <w:tab w:val="left" w:pos="567"/>
        </w:tabs>
        <w:jc w:val="both"/>
        <w:rPr>
          <w:szCs w:val="28"/>
          <w:lang w:eastAsia="ru-RU"/>
        </w:rPr>
      </w:pPr>
      <w:r>
        <w:rPr>
          <w:szCs w:val="28"/>
          <w:lang w:eastAsia="ru-RU"/>
        </w:rPr>
        <w:tab/>
        <w:t>Охват дополнительным образованием несовершеннолетних относящихся к категории «группы риска» в течение 2016-2017 учебного года составил 90%.</w:t>
      </w:r>
    </w:p>
    <w:p w:rsidR="009449B9" w:rsidRDefault="009449B9" w:rsidP="009449B9">
      <w:pPr>
        <w:ind w:right="-1"/>
        <w:jc w:val="both"/>
        <w:rPr>
          <w:szCs w:val="28"/>
        </w:rPr>
      </w:pPr>
      <w:r>
        <w:rPr>
          <w:szCs w:val="28"/>
        </w:rPr>
        <w:t xml:space="preserve">          </w:t>
      </w:r>
      <w:r w:rsidRPr="004D10BB">
        <w:rPr>
          <w:szCs w:val="28"/>
        </w:rPr>
        <w:t>В    201</w:t>
      </w:r>
      <w:r>
        <w:rPr>
          <w:szCs w:val="28"/>
        </w:rPr>
        <w:t>6</w:t>
      </w:r>
      <w:r w:rsidRPr="004D10BB">
        <w:rPr>
          <w:szCs w:val="28"/>
        </w:rPr>
        <w:t>-201</w:t>
      </w:r>
      <w:r>
        <w:rPr>
          <w:szCs w:val="28"/>
        </w:rPr>
        <w:t>7</w:t>
      </w:r>
      <w:r w:rsidRPr="004D10BB">
        <w:rPr>
          <w:szCs w:val="28"/>
        </w:rPr>
        <w:t xml:space="preserve"> учебном году в общеобразовательной организации обучалось </w:t>
      </w:r>
      <w:r>
        <w:rPr>
          <w:szCs w:val="28"/>
        </w:rPr>
        <w:t>11</w:t>
      </w:r>
      <w:r w:rsidRPr="004D10BB">
        <w:rPr>
          <w:szCs w:val="28"/>
        </w:rPr>
        <w:t xml:space="preserve"> детей-инвалидов и </w:t>
      </w:r>
      <w:r>
        <w:rPr>
          <w:szCs w:val="28"/>
        </w:rPr>
        <w:t xml:space="preserve">три </w:t>
      </w:r>
      <w:r w:rsidRPr="004D10BB">
        <w:rPr>
          <w:szCs w:val="28"/>
        </w:rPr>
        <w:t>ребен</w:t>
      </w:r>
      <w:r>
        <w:rPr>
          <w:szCs w:val="28"/>
        </w:rPr>
        <w:t xml:space="preserve">ка </w:t>
      </w:r>
      <w:r w:rsidRPr="004D10BB">
        <w:rPr>
          <w:szCs w:val="28"/>
        </w:rPr>
        <w:t>с ОВЗ</w:t>
      </w:r>
      <w:r>
        <w:rPr>
          <w:szCs w:val="28"/>
        </w:rPr>
        <w:t xml:space="preserve">, которые по заключению ПМПК </w:t>
      </w:r>
      <w:r w:rsidRPr="004D10BB">
        <w:rPr>
          <w:szCs w:val="28"/>
        </w:rPr>
        <w:t>обучал</w:t>
      </w:r>
      <w:r>
        <w:rPr>
          <w:szCs w:val="28"/>
        </w:rPr>
        <w:t>ись</w:t>
      </w:r>
      <w:r w:rsidRPr="004D10BB">
        <w:rPr>
          <w:szCs w:val="28"/>
        </w:rPr>
        <w:t xml:space="preserve"> на дому.        </w:t>
      </w:r>
    </w:p>
    <w:p w:rsidR="009449B9" w:rsidRPr="004D10BB" w:rsidRDefault="009449B9" w:rsidP="009449B9">
      <w:pPr>
        <w:ind w:right="-1" w:firstLine="709"/>
        <w:jc w:val="both"/>
        <w:rPr>
          <w:szCs w:val="28"/>
        </w:rPr>
      </w:pPr>
      <w:r w:rsidRPr="004D10BB">
        <w:rPr>
          <w:szCs w:val="28"/>
        </w:rPr>
        <w:t xml:space="preserve"> Все дети-инвалиды обучались в общеобразовательных классах по общеобразовательным программам, которые успешно освоили. </w:t>
      </w:r>
      <w:r>
        <w:rPr>
          <w:szCs w:val="28"/>
        </w:rPr>
        <w:t xml:space="preserve"> </w:t>
      </w:r>
    </w:p>
    <w:p w:rsidR="009449B9" w:rsidRPr="004D10BB" w:rsidRDefault="009449B9" w:rsidP="009449B9">
      <w:pPr>
        <w:ind w:right="-1"/>
        <w:jc w:val="both"/>
        <w:rPr>
          <w:color w:val="000000"/>
          <w:szCs w:val="28"/>
        </w:rPr>
      </w:pPr>
      <w:r w:rsidRPr="004D10BB">
        <w:rPr>
          <w:szCs w:val="28"/>
        </w:rPr>
        <w:t xml:space="preserve"> </w:t>
      </w:r>
      <w:r>
        <w:rPr>
          <w:szCs w:val="28"/>
        </w:rPr>
        <w:tab/>
      </w:r>
      <w:r w:rsidRPr="004D10BB">
        <w:rPr>
          <w:szCs w:val="28"/>
        </w:rPr>
        <w:t>Социальным педагогом проводился мониторинг за посещаемостью учебных занятий детей-инвалидов, сопровождение обучающегося на уроках с целью определение актуального уровня развития и выявление личностных особенностей. По итогам наблюдений давались рекомен</w:t>
      </w:r>
      <w:r>
        <w:rPr>
          <w:szCs w:val="28"/>
        </w:rPr>
        <w:t xml:space="preserve">дации и консультации учителям, </w:t>
      </w:r>
      <w:r w:rsidRPr="004D10BB">
        <w:rPr>
          <w:szCs w:val="28"/>
        </w:rPr>
        <w:t>работающим с такими детьми и их родителям.</w:t>
      </w:r>
      <w:r w:rsidRPr="004D10BB">
        <w:rPr>
          <w:color w:val="000000"/>
          <w:szCs w:val="28"/>
        </w:rPr>
        <w:t xml:space="preserve"> Работа с детьми осуществлялась в рамках индивидуальных и групповых занятий. </w:t>
      </w:r>
    </w:p>
    <w:p w:rsidR="009449B9" w:rsidRPr="004D10BB" w:rsidRDefault="009449B9" w:rsidP="009449B9">
      <w:pPr>
        <w:ind w:right="-1" w:firstLine="709"/>
        <w:jc w:val="both"/>
        <w:rPr>
          <w:rFonts w:eastAsia="Calibri"/>
          <w:szCs w:val="28"/>
        </w:rPr>
      </w:pPr>
      <w:r w:rsidRPr="004D10BB">
        <w:rPr>
          <w:rFonts w:eastAsia="Calibri"/>
          <w:szCs w:val="28"/>
        </w:rPr>
        <w:lastRenderedPageBreak/>
        <w:t xml:space="preserve">Педагог - </w:t>
      </w:r>
      <w:proofErr w:type="gramStart"/>
      <w:r w:rsidRPr="004D10BB">
        <w:rPr>
          <w:rFonts w:eastAsia="Calibri"/>
          <w:szCs w:val="28"/>
        </w:rPr>
        <w:t>психолог</w:t>
      </w:r>
      <w:r w:rsidRPr="004D10BB">
        <w:rPr>
          <w:szCs w:val="28"/>
        </w:rPr>
        <w:t xml:space="preserve"> </w:t>
      </w:r>
      <w:r w:rsidRPr="004D10BB">
        <w:rPr>
          <w:rFonts w:eastAsia="Calibri"/>
          <w:szCs w:val="28"/>
        </w:rPr>
        <w:t xml:space="preserve"> проводил</w:t>
      </w:r>
      <w:r w:rsidRPr="004D10BB">
        <w:rPr>
          <w:szCs w:val="28"/>
        </w:rPr>
        <w:t>а</w:t>
      </w:r>
      <w:proofErr w:type="gramEnd"/>
      <w:r w:rsidRPr="004D10BB">
        <w:rPr>
          <w:rFonts w:eastAsia="Calibri"/>
          <w:szCs w:val="28"/>
        </w:rPr>
        <w:t xml:space="preserve"> исследования психического состояния для создания социально-психологических условий, успешного обучения и психического развития детей инвалидов в ситуации школьного взаимодействия, формирования у обучающихся способность самоопределению и саморазвитию:</w:t>
      </w:r>
    </w:p>
    <w:p w:rsidR="009449B9" w:rsidRPr="004D10BB" w:rsidRDefault="009449B9" w:rsidP="009449B9">
      <w:pPr>
        <w:ind w:right="-1"/>
        <w:jc w:val="both"/>
        <w:rPr>
          <w:rFonts w:eastAsia="Calibri"/>
          <w:szCs w:val="28"/>
          <w:lang w:eastAsia="ru-RU"/>
        </w:rPr>
      </w:pPr>
      <w:r w:rsidRPr="004D10BB">
        <w:rPr>
          <w:rFonts w:eastAsia="Calibri"/>
          <w:szCs w:val="28"/>
        </w:rPr>
        <w:t xml:space="preserve"> по опроснику </w:t>
      </w:r>
      <w:proofErr w:type="spellStart"/>
      <w:proofErr w:type="gramStart"/>
      <w:r w:rsidRPr="004D10BB">
        <w:rPr>
          <w:rFonts w:eastAsia="Calibri"/>
          <w:szCs w:val="28"/>
        </w:rPr>
        <w:t>Айзенка</w:t>
      </w:r>
      <w:proofErr w:type="spellEnd"/>
      <w:r w:rsidRPr="004D10BB">
        <w:rPr>
          <w:rFonts w:eastAsia="Calibri"/>
          <w:szCs w:val="28"/>
        </w:rPr>
        <w:t>;</w:t>
      </w:r>
      <w:r w:rsidRPr="004D10BB">
        <w:rPr>
          <w:szCs w:val="28"/>
        </w:rPr>
        <w:t xml:space="preserve"> </w:t>
      </w:r>
      <w:r w:rsidRPr="004D10BB">
        <w:rPr>
          <w:rFonts w:eastAsia="Calibri"/>
          <w:szCs w:val="28"/>
        </w:rPr>
        <w:t xml:space="preserve"> тест</w:t>
      </w:r>
      <w:proofErr w:type="gramEnd"/>
      <w:r w:rsidRPr="004D10BB">
        <w:rPr>
          <w:rFonts w:eastAsia="Calibri"/>
          <w:szCs w:val="28"/>
        </w:rPr>
        <w:t xml:space="preserve"> «Самооценка психического состояния»; методика рисунок «Школа зверей».</w:t>
      </w:r>
      <w:r w:rsidRPr="004D10BB">
        <w:rPr>
          <w:szCs w:val="28"/>
        </w:rPr>
        <w:t xml:space="preserve"> </w:t>
      </w:r>
      <w:r w:rsidRPr="004D10BB">
        <w:rPr>
          <w:rFonts w:eastAsia="Calibri"/>
          <w:bCs/>
          <w:iCs/>
          <w:color w:val="000000"/>
          <w:szCs w:val="28"/>
          <w:lang w:eastAsia="ru-RU"/>
        </w:rPr>
        <w:t xml:space="preserve">В результате проведенных исследований установлено, что все дети-инвалиды, обучающиеся в школе, обладают коммуникативными </w:t>
      </w:r>
      <w:r w:rsidRPr="004D10BB">
        <w:rPr>
          <w:rFonts w:eastAsia="Calibri"/>
          <w:szCs w:val="28"/>
        </w:rPr>
        <w:t>универсальными учебными действиями, которые</w:t>
      </w:r>
      <w:r w:rsidRPr="004D10BB">
        <w:rPr>
          <w:rFonts w:eastAsia="Calibri"/>
          <w:b/>
          <w:szCs w:val="28"/>
        </w:rPr>
        <w:t xml:space="preserve"> </w:t>
      </w:r>
      <w:r w:rsidRPr="004D10BB">
        <w:rPr>
          <w:rFonts w:eastAsia="Calibri"/>
          <w:szCs w:val="28"/>
          <w:lang w:eastAsia="ru-RU"/>
        </w:rPr>
        <w:t xml:space="preserve">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9449B9" w:rsidRPr="004D10BB" w:rsidRDefault="009449B9" w:rsidP="009449B9">
      <w:pPr>
        <w:ind w:right="-1" w:firstLine="142"/>
        <w:jc w:val="both"/>
        <w:rPr>
          <w:szCs w:val="28"/>
        </w:rPr>
      </w:pPr>
      <w:r w:rsidRPr="004D10BB">
        <w:rPr>
          <w:szCs w:val="28"/>
        </w:rPr>
        <w:t xml:space="preserve"> </w:t>
      </w:r>
      <w:r w:rsidRPr="004D10BB">
        <w:rPr>
          <w:bCs/>
          <w:szCs w:val="28"/>
        </w:rPr>
        <w:t xml:space="preserve">           Все дети-инвалиды принимали активное участие во внеурочной деятел</w:t>
      </w:r>
      <w:r>
        <w:rPr>
          <w:bCs/>
          <w:szCs w:val="28"/>
        </w:rPr>
        <w:t>ьности и массовых мероприятиях:</w:t>
      </w:r>
      <w:r w:rsidRPr="004D10BB">
        <w:rPr>
          <w:bCs/>
          <w:szCs w:val="28"/>
        </w:rPr>
        <w:t xml:space="preserve"> «День инвалида», «</w:t>
      </w:r>
      <w:r w:rsidRPr="004D10BB">
        <w:rPr>
          <w:szCs w:val="28"/>
        </w:rPr>
        <w:t>День правовой помощи детям</w:t>
      </w:r>
      <w:r w:rsidRPr="004D10BB">
        <w:rPr>
          <w:bCs/>
          <w:szCs w:val="28"/>
        </w:rPr>
        <w:t>»</w:t>
      </w:r>
      <w:r>
        <w:rPr>
          <w:bCs/>
          <w:szCs w:val="28"/>
        </w:rPr>
        <w:t xml:space="preserve">, посещали музея и библиотеки, </w:t>
      </w:r>
      <w:r w:rsidRPr="004D10BB">
        <w:rPr>
          <w:bCs/>
          <w:szCs w:val="28"/>
        </w:rPr>
        <w:t xml:space="preserve">ездили с классом за пределы района, участвовали в театрализованных представлениях и соревнованиях: «День здоровья», «Новогоднее представление», «Мамин день», «Дыхание песни», «Выпускник начальной школы».  </w:t>
      </w:r>
    </w:p>
    <w:p w:rsidR="009449B9" w:rsidRDefault="009449B9" w:rsidP="009449B9">
      <w:pPr>
        <w:tabs>
          <w:tab w:val="left" w:pos="1418"/>
        </w:tabs>
        <w:jc w:val="both"/>
        <w:rPr>
          <w:b/>
          <w:szCs w:val="28"/>
          <w:lang w:eastAsia="ru-RU"/>
        </w:rPr>
      </w:pPr>
      <w:r>
        <w:rPr>
          <w:szCs w:val="28"/>
          <w:lang w:eastAsia="ru-RU"/>
        </w:rPr>
        <w:t xml:space="preserve">       В </w:t>
      </w:r>
      <w:r w:rsidRPr="00931683">
        <w:rPr>
          <w:szCs w:val="28"/>
          <w:lang w:eastAsia="ru-RU"/>
        </w:rPr>
        <w:t xml:space="preserve">МБОУ СОШ УИОП г. Зернограда </w:t>
      </w:r>
      <w:r>
        <w:rPr>
          <w:szCs w:val="28"/>
          <w:lang w:eastAsia="ru-RU"/>
        </w:rPr>
        <w:t>регулярно в период каникул проводится посещение семей на дому.  О</w:t>
      </w:r>
      <w:r w:rsidRPr="00931683">
        <w:rPr>
          <w:szCs w:val="28"/>
          <w:lang w:eastAsia="ru-RU"/>
        </w:rPr>
        <w:t>шибочно счита</w:t>
      </w:r>
      <w:r>
        <w:rPr>
          <w:szCs w:val="28"/>
          <w:lang w:eastAsia="ru-RU"/>
        </w:rPr>
        <w:t>ть</w:t>
      </w:r>
      <w:r w:rsidRPr="00931683">
        <w:rPr>
          <w:szCs w:val="28"/>
          <w:lang w:eastAsia="ru-RU"/>
        </w:rPr>
        <w:t>, что посещать нужно только семьи, дети из которых создают определенные проблемы в школе</w:t>
      </w:r>
      <w:r>
        <w:rPr>
          <w:szCs w:val="28"/>
          <w:lang w:eastAsia="ru-RU"/>
        </w:rPr>
        <w:t>.</w:t>
      </w:r>
      <w:r w:rsidRPr="00931683">
        <w:rPr>
          <w:szCs w:val="28"/>
          <w:lang w:eastAsia="ru-RU"/>
        </w:rPr>
        <w:t xml:space="preserve"> Безусловно, с родителями таких учеников следует, прежде всего, установить тесный контакт, однако </w:t>
      </w:r>
      <w:r>
        <w:rPr>
          <w:szCs w:val="28"/>
          <w:lang w:eastAsia="ru-RU"/>
        </w:rPr>
        <w:t xml:space="preserve">в нашем общеобразовательном учреждении </w:t>
      </w:r>
      <w:r w:rsidRPr="00931683">
        <w:rPr>
          <w:szCs w:val="28"/>
          <w:lang w:eastAsia="ru-RU"/>
        </w:rPr>
        <w:t>посеща</w:t>
      </w:r>
      <w:r>
        <w:rPr>
          <w:szCs w:val="28"/>
          <w:lang w:eastAsia="ru-RU"/>
        </w:rPr>
        <w:t>ются</w:t>
      </w:r>
      <w:r w:rsidRPr="00931683">
        <w:rPr>
          <w:szCs w:val="28"/>
          <w:lang w:eastAsia="ru-RU"/>
        </w:rPr>
        <w:t xml:space="preserve"> </w:t>
      </w:r>
      <w:r>
        <w:rPr>
          <w:szCs w:val="28"/>
          <w:lang w:eastAsia="ru-RU"/>
        </w:rPr>
        <w:t xml:space="preserve"> </w:t>
      </w:r>
      <w:r w:rsidRPr="00931683">
        <w:rPr>
          <w:szCs w:val="28"/>
          <w:lang w:eastAsia="ru-RU"/>
        </w:rPr>
        <w:t xml:space="preserve"> семьи </w:t>
      </w:r>
      <w:r>
        <w:rPr>
          <w:szCs w:val="28"/>
          <w:lang w:eastAsia="ru-RU"/>
        </w:rPr>
        <w:t xml:space="preserve">различных категорий </w:t>
      </w:r>
      <w:r w:rsidRPr="00931683">
        <w:rPr>
          <w:szCs w:val="28"/>
          <w:lang w:eastAsia="ru-RU"/>
        </w:rPr>
        <w:t>ученико</w:t>
      </w:r>
      <w:r>
        <w:rPr>
          <w:szCs w:val="28"/>
          <w:lang w:eastAsia="ru-RU"/>
        </w:rPr>
        <w:t>в. К</w:t>
      </w:r>
      <w:r w:rsidRPr="000C4A96">
        <w:rPr>
          <w:szCs w:val="28"/>
          <w:lang w:eastAsia="ru-RU"/>
        </w:rPr>
        <w:t>лассны</w:t>
      </w:r>
      <w:r>
        <w:rPr>
          <w:szCs w:val="28"/>
          <w:lang w:eastAsia="ru-RU"/>
        </w:rPr>
        <w:t>е</w:t>
      </w:r>
      <w:r w:rsidRPr="000C4A96">
        <w:rPr>
          <w:szCs w:val="28"/>
          <w:lang w:eastAsia="ru-RU"/>
        </w:rPr>
        <w:t xml:space="preserve"> руководител</w:t>
      </w:r>
      <w:r>
        <w:rPr>
          <w:szCs w:val="28"/>
          <w:lang w:eastAsia="ru-RU"/>
        </w:rPr>
        <w:t>и, социальный педагог и общественный инспектор по правам детства</w:t>
      </w:r>
      <w:r w:rsidRPr="000C4A96">
        <w:rPr>
          <w:szCs w:val="28"/>
          <w:lang w:eastAsia="ru-RU"/>
        </w:rPr>
        <w:t xml:space="preserve"> </w:t>
      </w:r>
      <w:r>
        <w:rPr>
          <w:szCs w:val="28"/>
          <w:lang w:eastAsia="ru-RU"/>
        </w:rPr>
        <w:t>посещали семьи с</w:t>
      </w:r>
      <w:r w:rsidRPr="000C4A96">
        <w:rPr>
          <w:szCs w:val="28"/>
          <w:lang w:eastAsia="ru-RU"/>
        </w:rPr>
        <w:t xml:space="preserve"> целью изучения общей атмо</w:t>
      </w:r>
      <w:r>
        <w:rPr>
          <w:szCs w:val="28"/>
          <w:lang w:eastAsia="ru-RU"/>
        </w:rPr>
        <w:t>сферы и микроклимата в семьях (составлены акты ЖБУ).</w:t>
      </w:r>
      <w:r w:rsidRPr="00011CAC">
        <w:rPr>
          <w:szCs w:val="28"/>
          <w:lang w:eastAsia="ru-RU"/>
        </w:rPr>
        <w:t xml:space="preserve"> </w:t>
      </w:r>
    </w:p>
    <w:p w:rsidR="009449B9" w:rsidRDefault="009449B9" w:rsidP="009449B9">
      <w:pPr>
        <w:tabs>
          <w:tab w:val="left" w:pos="1418"/>
        </w:tabs>
        <w:jc w:val="center"/>
        <w:rPr>
          <w:b/>
          <w:szCs w:val="28"/>
          <w:lang w:eastAsia="ru-RU"/>
        </w:rPr>
      </w:pPr>
    </w:p>
    <w:p w:rsidR="009449B9" w:rsidRDefault="009449B9" w:rsidP="009449B9">
      <w:pPr>
        <w:tabs>
          <w:tab w:val="left" w:pos="1418"/>
        </w:tabs>
        <w:jc w:val="center"/>
        <w:rPr>
          <w:b/>
          <w:szCs w:val="28"/>
          <w:lang w:eastAsia="ru-RU"/>
        </w:rPr>
      </w:pPr>
    </w:p>
    <w:p w:rsidR="00256D87" w:rsidRDefault="00256D87" w:rsidP="009449B9">
      <w:pPr>
        <w:tabs>
          <w:tab w:val="left" w:pos="1418"/>
        </w:tabs>
        <w:jc w:val="center"/>
        <w:rPr>
          <w:b/>
          <w:szCs w:val="28"/>
          <w:lang w:eastAsia="ru-RU"/>
        </w:rPr>
      </w:pPr>
    </w:p>
    <w:p w:rsidR="00256D87" w:rsidRDefault="00256D87" w:rsidP="009449B9">
      <w:pPr>
        <w:tabs>
          <w:tab w:val="left" w:pos="1418"/>
        </w:tabs>
        <w:jc w:val="center"/>
        <w:rPr>
          <w:b/>
          <w:szCs w:val="28"/>
          <w:lang w:eastAsia="ru-RU"/>
        </w:rPr>
      </w:pPr>
    </w:p>
    <w:p w:rsidR="00256D87" w:rsidRDefault="00256D87" w:rsidP="009449B9">
      <w:pPr>
        <w:tabs>
          <w:tab w:val="left" w:pos="1418"/>
        </w:tabs>
        <w:jc w:val="center"/>
        <w:rPr>
          <w:b/>
          <w:szCs w:val="28"/>
          <w:lang w:eastAsia="ru-RU"/>
        </w:rPr>
      </w:pPr>
    </w:p>
    <w:p w:rsidR="00256D87" w:rsidRDefault="00256D87" w:rsidP="009449B9">
      <w:pPr>
        <w:tabs>
          <w:tab w:val="left" w:pos="1418"/>
        </w:tabs>
        <w:jc w:val="center"/>
        <w:rPr>
          <w:b/>
          <w:szCs w:val="28"/>
          <w:lang w:eastAsia="ru-RU"/>
        </w:rPr>
      </w:pPr>
    </w:p>
    <w:p w:rsidR="00256D87" w:rsidRDefault="00256D87" w:rsidP="009449B9">
      <w:pPr>
        <w:tabs>
          <w:tab w:val="left" w:pos="1418"/>
        </w:tabs>
        <w:jc w:val="center"/>
        <w:rPr>
          <w:b/>
          <w:szCs w:val="28"/>
          <w:lang w:eastAsia="ru-RU"/>
        </w:rPr>
      </w:pPr>
    </w:p>
    <w:p w:rsidR="00256D87" w:rsidRDefault="00256D87" w:rsidP="009449B9">
      <w:pPr>
        <w:tabs>
          <w:tab w:val="left" w:pos="1418"/>
        </w:tabs>
        <w:jc w:val="center"/>
        <w:rPr>
          <w:b/>
          <w:szCs w:val="28"/>
          <w:lang w:eastAsia="ru-RU"/>
        </w:rPr>
      </w:pPr>
    </w:p>
    <w:p w:rsidR="00256D87" w:rsidRDefault="00256D87" w:rsidP="009449B9">
      <w:pPr>
        <w:tabs>
          <w:tab w:val="left" w:pos="1418"/>
        </w:tabs>
        <w:jc w:val="center"/>
        <w:rPr>
          <w:b/>
          <w:szCs w:val="28"/>
          <w:lang w:eastAsia="ru-RU"/>
        </w:rPr>
      </w:pPr>
    </w:p>
    <w:p w:rsidR="00256D87" w:rsidRDefault="00256D87" w:rsidP="009449B9">
      <w:pPr>
        <w:tabs>
          <w:tab w:val="left" w:pos="1418"/>
        </w:tabs>
        <w:jc w:val="center"/>
        <w:rPr>
          <w:b/>
          <w:szCs w:val="28"/>
          <w:lang w:eastAsia="ru-RU"/>
        </w:rPr>
      </w:pPr>
    </w:p>
    <w:p w:rsidR="00256D87" w:rsidRDefault="00256D87" w:rsidP="009449B9">
      <w:pPr>
        <w:tabs>
          <w:tab w:val="left" w:pos="1418"/>
        </w:tabs>
        <w:jc w:val="center"/>
        <w:rPr>
          <w:b/>
          <w:szCs w:val="28"/>
          <w:lang w:eastAsia="ru-RU"/>
        </w:rPr>
      </w:pPr>
    </w:p>
    <w:p w:rsidR="00256D87" w:rsidRDefault="00256D87" w:rsidP="009449B9">
      <w:pPr>
        <w:tabs>
          <w:tab w:val="left" w:pos="1418"/>
        </w:tabs>
        <w:jc w:val="center"/>
        <w:rPr>
          <w:b/>
          <w:szCs w:val="28"/>
          <w:lang w:eastAsia="ru-RU"/>
        </w:rPr>
      </w:pPr>
    </w:p>
    <w:p w:rsidR="00256D87" w:rsidRDefault="00256D87" w:rsidP="009449B9">
      <w:pPr>
        <w:tabs>
          <w:tab w:val="left" w:pos="1418"/>
        </w:tabs>
        <w:jc w:val="center"/>
        <w:rPr>
          <w:b/>
          <w:szCs w:val="28"/>
          <w:lang w:eastAsia="ru-RU"/>
        </w:rPr>
      </w:pPr>
    </w:p>
    <w:p w:rsidR="00256D87" w:rsidRDefault="00256D87" w:rsidP="009449B9">
      <w:pPr>
        <w:tabs>
          <w:tab w:val="left" w:pos="1418"/>
        </w:tabs>
        <w:jc w:val="center"/>
        <w:rPr>
          <w:b/>
          <w:szCs w:val="28"/>
          <w:lang w:eastAsia="ru-RU"/>
        </w:rPr>
      </w:pPr>
    </w:p>
    <w:p w:rsidR="00256D87" w:rsidRDefault="00256D87" w:rsidP="009449B9">
      <w:pPr>
        <w:tabs>
          <w:tab w:val="left" w:pos="1418"/>
        </w:tabs>
        <w:jc w:val="center"/>
        <w:rPr>
          <w:b/>
          <w:szCs w:val="28"/>
          <w:lang w:eastAsia="ru-RU"/>
        </w:rPr>
      </w:pPr>
    </w:p>
    <w:p w:rsidR="009449B9" w:rsidRDefault="009449B9" w:rsidP="009449B9">
      <w:pPr>
        <w:tabs>
          <w:tab w:val="left" w:pos="1418"/>
        </w:tabs>
        <w:jc w:val="center"/>
        <w:rPr>
          <w:b/>
          <w:szCs w:val="28"/>
          <w:lang w:eastAsia="ru-RU"/>
        </w:rPr>
      </w:pPr>
      <w:r w:rsidRPr="008C21DF">
        <w:rPr>
          <w:b/>
          <w:szCs w:val="28"/>
          <w:lang w:eastAsia="ru-RU"/>
        </w:rPr>
        <w:lastRenderedPageBreak/>
        <w:t>Посещение семей на дому.</w:t>
      </w:r>
    </w:p>
    <w:p w:rsidR="009449B9" w:rsidRPr="008C21DF" w:rsidRDefault="009449B9" w:rsidP="009449B9">
      <w:pPr>
        <w:tabs>
          <w:tab w:val="left" w:pos="1418"/>
        </w:tabs>
        <w:jc w:val="center"/>
        <w:rPr>
          <w:b/>
          <w:szCs w:val="28"/>
          <w:lang w:eastAsia="ru-RU"/>
        </w:rPr>
      </w:pPr>
    </w:p>
    <w:p w:rsidR="009449B9" w:rsidRDefault="009449B9" w:rsidP="009449B9">
      <w:pPr>
        <w:tabs>
          <w:tab w:val="left" w:pos="1418"/>
        </w:tabs>
        <w:jc w:val="both"/>
        <w:rPr>
          <w:szCs w:val="28"/>
          <w:lang w:eastAsia="ru-RU"/>
        </w:rPr>
      </w:pPr>
      <w:r>
        <w:rPr>
          <w:noProof/>
          <w:szCs w:val="28"/>
          <w:lang w:eastAsia="ru-RU"/>
        </w:rPr>
        <w:drawing>
          <wp:inline distT="0" distB="0" distL="0" distR="0" wp14:anchorId="4FB285B4" wp14:editId="0EC03624">
            <wp:extent cx="6086475" cy="3057525"/>
            <wp:effectExtent l="0" t="0" r="0" b="0"/>
            <wp:docPr id="6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449B9" w:rsidRDefault="009449B9" w:rsidP="009449B9">
      <w:pPr>
        <w:tabs>
          <w:tab w:val="left" w:pos="1418"/>
        </w:tabs>
        <w:jc w:val="both"/>
        <w:rPr>
          <w:szCs w:val="28"/>
          <w:lang w:eastAsia="ru-RU"/>
        </w:rPr>
      </w:pPr>
      <w:r>
        <w:rPr>
          <w:szCs w:val="28"/>
          <w:lang w:eastAsia="ru-RU"/>
        </w:rPr>
        <w:t xml:space="preserve">В ходе посещений </w:t>
      </w:r>
      <w:r w:rsidRPr="000C4A96">
        <w:rPr>
          <w:szCs w:val="28"/>
          <w:lang w:eastAsia="ru-RU"/>
        </w:rPr>
        <w:t>проведены индивидуальные беседы с родителями о наиболее важных условиях</w:t>
      </w:r>
      <w:r>
        <w:rPr>
          <w:szCs w:val="28"/>
          <w:lang w:eastAsia="ru-RU"/>
        </w:rPr>
        <w:t xml:space="preserve"> </w:t>
      </w:r>
      <w:r w:rsidRPr="000C4A96">
        <w:rPr>
          <w:szCs w:val="28"/>
          <w:lang w:eastAsia="ru-RU"/>
        </w:rPr>
        <w:t xml:space="preserve">успешности семейного воспитания: </w:t>
      </w:r>
      <w:r w:rsidRPr="008C21DF">
        <w:rPr>
          <w:szCs w:val="28"/>
          <w:lang w:eastAsia="ru-RU"/>
        </w:rPr>
        <w:t xml:space="preserve">единство требований всех членов семьи, наличие авторитета родителей, благоприятного психологического климата. Интересовались общим порядком в доме: есть ли у школьников специально выделенное место для занятий, в каком порядке находятся его вещи, учебные принадлежности, книги. </w:t>
      </w:r>
      <w:r>
        <w:rPr>
          <w:szCs w:val="28"/>
          <w:lang w:eastAsia="ru-RU"/>
        </w:rPr>
        <w:t>П</w:t>
      </w:r>
      <w:r w:rsidRPr="000C4A96">
        <w:rPr>
          <w:szCs w:val="28"/>
          <w:lang w:eastAsia="ru-RU"/>
        </w:rPr>
        <w:t>осещение семей позволило глубже понять</w:t>
      </w:r>
      <w:r w:rsidRPr="003D1922">
        <w:rPr>
          <w:szCs w:val="28"/>
          <w:lang w:eastAsia="ru-RU"/>
        </w:rPr>
        <w:t xml:space="preserve"> </w:t>
      </w:r>
      <w:r w:rsidRPr="000C4A96">
        <w:rPr>
          <w:szCs w:val="28"/>
          <w:lang w:eastAsia="ru-RU"/>
        </w:rPr>
        <w:t>особенности самого ребенка и условия семейного воспитания</w:t>
      </w:r>
      <w:r>
        <w:rPr>
          <w:szCs w:val="28"/>
          <w:lang w:eastAsia="ru-RU"/>
        </w:rPr>
        <w:t xml:space="preserve">. </w:t>
      </w:r>
    </w:p>
    <w:p w:rsidR="009449B9" w:rsidRDefault="009449B9" w:rsidP="009449B9">
      <w:pPr>
        <w:tabs>
          <w:tab w:val="left" w:pos="1418"/>
        </w:tabs>
        <w:jc w:val="both"/>
        <w:rPr>
          <w:szCs w:val="28"/>
        </w:rPr>
      </w:pPr>
      <w:r>
        <w:rPr>
          <w:szCs w:val="28"/>
        </w:rPr>
        <w:t xml:space="preserve">    </w:t>
      </w:r>
      <w:r w:rsidRPr="00DD0361">
        <w:rPr>
          <w:szCs w:val="28"/>
        </w:rPr>
        <w:t xml:space="preserve"> </w:t>
      </w:r>
      <w:r>
        <w:rPr>
          <w:szCs w:val="28"/>
          <w:shd w:val="clear" w:color="auto" w:fill="FFFFFF"/>
        </w:rPr>
        <w:t xml:space="preserve">   Большое значение в работе с </w:t>
      </w:r>
      <w:r w:rsidRPr="00100EBD">
        <w:rPr>
          <w:szCs w:val="28"/>
          <w:shd w:val="clear" w:color="auto" w:fill="FFFFFF"/>
        </w:rPr>
        <w:t>несовершеннолетними имеют классные часы на   воспитательную, правовую, сексуальную тему. Классный час, в отличие от урока, не предполагает получение оценки, а значит и порицание за неправильный ответ. Это создает условия для того, чтобы дети раскрепостились, чувствовали себя безопасно и, как следствие, могли бы откров</w:t>
      </w:r>
      <w:r>
        <w:rPr>
          <w:szCs w:val="28"/>
          <w:shd w:val="clear" w:color="auto" w:fill="FFFFFF"/>
        </w:rPr>
        <w:t>енно рассказать о своей позиции.  В течении</w:t>
      </w:r>
      <w:r w:rsidRPr="00100EBD">
        <w:rPr>
          <w:szCs w:val="28"/>
          <w:shd w:val="clear" w:color="auto" w:fill="FFFFFF"/>
        </w:rPr>
        <w:t xml:space="preserve">  учебного года социальным педагогом и классными руководителями проведены классные часы: для учащихся 1-5 классов «Всемирный день ребенка», «Один дома»,</w:t>
      </w:r>
      <w:r w:rsidRPr="00DD1B83">
        <w:rPr>
          <w:szCs w:val="28"/>
        </w:rPr>
        <w:t xml:space="preserve"> </w:t>
      </w:r>
      <w:r>
        <w:rPr>
          <w:szCs w:val="28"/>
        </w:rPr>
        <w:t>«</w:t>
      </w:r>
      <w:r w:rsidRPr="00100EBD">
        <w:rPr>
          <w:szCs w:val="28"/>
        </w:rPr>
        <w:t>Правила поведения  с незнакомыми людьми»</w:t>
      </w:r>
      <w:r>
        <w:rPr>
          <w:szCs w:val="28"/>
        </w:rPr>
        <w:t>, «Мы в ответе за свои поступки», «Мы против вредных привычек», «Формирование ценностного отношения к жизни», «Мальчики и девочки: такие похожие и такие разные», «Сексуальное воспитание», «Девочки и мальчики -путь к симпатии»;</w:t>
      </w:r>
      <w:r>
        <w:rPr>
          <w:szCs w:val="28"/>
          <w:shd w:val="clear" w:color="auto" w:fill="FFFFFF"/>
        </w:rPr>
        <w:t xml:space="preserve"> 6-8 классах «Профилактика негативного отношения к жизни»,</w:t>
      </w:r>
      <w:r w:rsidRPr="00100EBD">
        <w:rPr>
          <w:szCs w:val="28"/>
          <w:shd w:val="clear" w:color="auto" w:fill="FFFFFF"/>
        </w:rPr>
        <w:t xml:space="preserve"> «Права, обязанности и ответственность несовершеннолетних»</w:t>
      </w:r>
      <w:r>
        <w:rPr>
          <w:szCs w:val="28"/>
          <w:shd w:val="clear" w:color="auto" w:fill="FFFFFF"/>
        </w:rPr>
        <w:t>, «Скажи, НЕТ вредным привычкам», «Мальчики – с Марса, девочки – с Венеры», «Проблемы полового воспитания»</w:t>
      </w:r>
      <w:r w:rsidRPr="00100EBD">
        <w:rPr>
          <w:szCs w:val="28"/>
          <w:shd w:val="clear" w:color="auto" w:fill="FFFFFF"/>
        </w:rPr>
        <w:t>;</w:t>
      </w:r>
      <w:r w:rsidRPr="00100EBD">
        <w:rPr>
          <w:szCs w:val="28"/>
        </w:rPr>
        <w:t xml:space="preserve"> </w:t>
      </w:r>
      <w:r>
        <w:rPr>
          <w:szCs w:val="28"/>
        </w:rPr>
        <w:t xml:space="preserve">в 9-11 «Я выбираю жизнь!», «Свобода как мы ее понимаем», «Как не стать жертвой преступления», «О любви»; </w:t>
      </w:r>
      <w:r w:rsidRPr="00100EBD">
        <w:rPr>
          <w:szCs w:val="28"/>
        </w:rPr>
        <w:t xml:space="preserve">подготовлены и продемонстрированы информационные презентации: «Конвенция о правах ребенка», «Международный день детского телефона доверия»; совместно с </w:t>
      </w:r>
      <w:r w:rsidRPr="00100EBD">
        <w:rPr>
          <w:szCs w:val="28"/>
        </w:rPr>
        <w:lastRenderedPageBreak/>
        <w:t>учителями физической культуры - спортивные мероприятия «Мы за здоровый образ жизни»;  оформлены плакаты и буклеты:</w:t>
      </w:r>
      <w:r>
        <w:rPr>
          <w:szCs w:val="28"/>
        </w:rPr>
        <w:t xml:space="preserve"> </w:t>
      </w:r>
      <w:r w:rsidRPr="00100EBD">
        <w:rPr>
          <w:szCs w:val="28"/>
        </w:rPr>
        <w:t xml:space="preserve"> </w:t>
      </w:r>
      <w:r w:rsidRPr="00100EBD">
        <w:rPr>
          <w:szCs w:val="28"/>
          <w:shd w:val="clear" w:color="auto" w:fill="FFFFFF"/>
        </w:rPr>
        <w:t xml:space="preserve">«Ответственность за жестокое обращение с детьми», </w:t>
      </w:r>
      <w:r w:rsidRPr="00100EBD">
        <w:rPr>
          <w:szCs w:val="28"/>
        </w:rPr>
        <w:t>«А вы знает</w:t>
      </w:r>
      <w:r>
        <w:rPr>
          <w:szCs w:val="28"/>
        </w:rPr>
        <w:t xml:space="preserve">е, где находится ваш ребенок?». </w:t>
      </w:r>
    </w:p>
    <w:p w:rsidR="009449B9" w:rsidRDefault="009449B9" w:rsidP="009449B9">
      <w:pPr>
        <w:autoSpaceDE w:val="0"/>
        <w:autoSpaceDN w:val="0"/>
        <w:adjustRightInd w:val="0"/>
        <w:ind w:firstLine="851"/>
        <w:jc w:val="both"/>
        <w:rPr>
          <w:szCs w:val="28"/>
        </w:rPr>
      </w:pPr>
      <w:r>
        <w:rPr>
          <w:szCs w:val="28"/>
        </w:rPr>
        <w:t xml:space="preserve">В основной </w:t>
      </w:r>
      <w:r w:rsidRPr="00100EBD">
        <w:rPr>
          <w:szCs w:val="28"/>
        </w:rPr>
        <w:t xml:space="preserve">школе были проведены беседы социального </w:t>
      </w:r>
      <w:r>
        <w:rPr>
          <w:szCs w:val="28"/>
        </w:rPr>
        <w:t xml:space="preserve">педагога «У нас закон простой: </w:t>
      </w:r>
      <w:r w:rsidRPr="00100EBD">
        <w:rPr>
          <w:szCs w:val="28"/>
        </w:rPr>
        <w:t xml:space="preserve">22.00 тебе пора домой», в </w:t>
      </w:r>
      <w:r>
        <w:rPr>
          <w:szCs w:val="28"/>
        </w:rPr>
        <w:t xml:space="preserve">начальной школе </w:t>
      </w:r>
      <w:r w:rsidRPr="00100EBD">
        <w:rPr>
          <w:szCs w:val="28"/>
        </w:rPr>
        <w:t xml:space="preserve">«Умей </w:t>
      </w:r>
      <w:proofErr w:type="gramStart"/>
      <w:r w:rsidRPr="00100EBD">
        <w:rPr>
          <w:szCs w:val="28"/>
        </w:rPr>
        <w:t>сказать</w:t>
      </w:r>
      <w:proofErr w:type="gramEnd"/>
      <w:r w:rsidRPr="00100EBD">
        <w:rPr>
          <w:szCs w:val="28"/>
        </w:rPr>
        <w:t xml:space="preserve"> «НЕТ».</w:t>
      </w:r>
      <w:r w:rsidRPr="00DD1B83">
        <w:rPr>
          <w:szCs w:val="28"/>
        </w:rPr>
        <w:t xml:space="preserve"> </w:t>
      </w:r>
      <w:r>
        <w:rPr>
          <w:szCs w:val="28"/>
        </w:rPr>
        <w:t>К</w:t>
      </w:r>
      <w:r w:rsidRPr="00100EBD">
        <w:rPr>
          <w:szCs w:val="28"/>
        </w:rPr>
        <w:t>лассными руководителями</w:t>
      </w:r>
      <w:r>
        <w:rPr>
          <w:szCs w:val="28"/>
        </w:rPr>
        <w:t xml:space="preserve"> совместно с</w:t>
      </w:r>
      <w:r w:rsidRPr="00100EBD">
        <w:rPr>
          <w:szCs w:val="28"/>
        </w:rPr>
        <w:t xml:space="preserve"> </w:t>
      </w:r>
      <w:r>
        <w:rPr>
          <w:szCs w:val="28"/>
        </w:rPr>
        <w:t>п</w:t>
      </w:r>
      <w:r w:rsidRPr="00100EBD">
        <w:rPr>
          <w:szCs w:val="28"/>
        </w:rPr>
        <w:t>сихологом</w:t>
      </w:r>
      <w:r>
        <w:rPr>
          <w:szCs w:val="28"/>
        </w:rPr>
        <w:t xml:space="preserve"> разработаны и успешно проведены</w:t>
      </w:r>
      <w:r w:rsidRPr="00100EBD">
        <w:rPr>
          <w:szCs w:val="28"/>
        </w:rPr>
        <w:t xml:space="preserve"> ряд занятий по </w:t>
      </w:r>
      <w:r>
        <w:rPr>
          <w:szCs w:val="28"/>
        </w:rPr>
        <w:t>программе «Школа без насилия» (</w:t>
      </w:r>
      <w:r w:rsidRPr="00100EBD">
        <w:rPr>
          <w:szCs w:val="28"/>
        </w:rPr>
        <w:t>Какой «Я», «Я и</w:t>
      </w:r>
      <w:r>
        <w:rPr>
          <w:szCs w:val="28"/>
        </w:rPr>
        <w:t xml:space="preserve"> мои права», «</w:t>
      </w:r>
      <w:r w:rsidRPr="00100EBD">
        <w:rPr>
          <w:szCs w:val="28"/>
        </w:rPr>
        <w:t>Умение общаться», «Конфликты в жизни человека») в 7,8,9 классах.</w:t>
      </w:r>
    </w:p>
    <w:p w:rsidR="009449B9" w:rsidRDefault="009449B9" w:rsidP="009449B9">
      <w:pPr>
        <w:autoSpaceDE w:val="0"/>
        <w:autoSpaceDN w:val="0"/>
        <w:adjustRightInd w:val="0"/>
        <w:ind w:firstLine="851"/>
        <w:jc w:val="both"/>
        <w:rPr>
          <w:szCs w:val="28"/>
        </w:rPr>
      </w:pPr>
      <w:r w:rsidRPr="00100EBD">
        <w:rPr>
          <w:szCs w:val="28"/>
        </w:rPr>
        <w:t>Учи</w:t>
      </w:r>
      <w:r>
        <w:rPr>
          <w:szCs w:val="28"/>
        </w:rPr>
        <w:t>телями ОБЖ в рамках курса ОБЖ 8,10- 11классах подготовлены «Уроки безопасности»</w:t>
      </w:r>
      <w:r w:rsidRPr="00100EBD">
        <w:rPr>
          <w:szCs w:val="28"/>
        </w:rPr>
        <w:t>.</w:t>
      </w:r>
      <w:r w:rsidRPr="00DD1B83">
        <w:rPr>
          <w:szCs w:val="28"/>
        </w:rPr>
        <w:t xml:space="preserve"> </w:t>
      </w:r>
      <w:r>
        <w:rPr>
          <w:szCs w:val="28"/>
        </w:rPr>
        <w:t>П</w:t>
      </w:r>
      <w:r w:rsidRPr="00100EBD">
        <w:rPr>
          <w:szCs w:val="28"/>
        </w:rPr>
        <w:t>едагогом –психологом было проведено тестирование учащихся 8-х классов «Методика: ценные ориентации»</w:t>
      </w:r>
      <w:r>
        <w:rPr>
          <w:szCs w:val="28"/>
        </w:rPr>
        <w:t xml:space="preserve"> </w:t>
      </w:r>
      <w:r w:rsidRPr="00100EBD">
        <w:rPr>
          <w:szCs w:val="28"/>
        </w:rPr>
        <w:t>(пропаганда семейных ценностей), обследования обучающихся сос</w:t>
      </w:r>
      <w:r>
        <w:rPr>
          <w:szCs w:val="28"/>
        </w:rPr>
        <w:t>тоящих на различных видах учета</w:t>
      </w:r>
      <w:r w:rsidRPr="00100EBD">
        <w:rPr>
          <w:szCs w:val="28"/>
        </w:rPr>
        <w:t xml:space="preserve"> Методика «Рисунок семьи», Тест «Самооценка психических состояний» (по </w:t>
      </w:r>
      <w:proofErr w:type="spellStart"/>
      <w:r w:rsidRPr="00100EBD">
        <w:rPr>
          <w:szCs w:val="28"/>
        </w:rPr>
        <w:t>Айзенку</w:t>
      </w:r>
      <w:proofErr w:type="spellEnd"/>
      <w:r w:rsidRPr="00100EBD">
        <w:rPr>
          <w:szCs w:val="28"/>
        </w:rPr>
        <w:t>), «Методика экспресс- диагностики характерологических особенностей личности».</w:t>
      </w:r>
    </w:p>
    <w:p w:rsidR="009449B9" w:rsidRDefault="009449B9" w:rsidP="009449B9">
      <w:pPr>
        <w:autoSpaceDE w:val="0"/>
        <w:autoSpaceDN w:val="0"/>
        <w:adjustRightInd w:val="0"/>
        <w:ind w:firstLine="851"/>
        <w:jc w:val="both"/>
        <w:rPr>
          <w:szCs w:val="28"/>
        </w:rPr>
      </w:pPr>
      <w:r w:rsidRPr="00100EBD">
        <w:rPr>
          <w:szCs w:val="28"/>
        </w:rPr>
        <w:t>Социальным педагогом, заместителем директора по ВР, педа</w:t>
      </w:r>
      <w:r>
        <w:rPr>
          <w:szCs w:val="28"/>
        </w:rPr>
        <w:t>гогом- психологом проводились различные формы информационно-разъяснительной работы:</w:t>
      </w:r>
      <w:r w:rsidRPr="00100EBD">
        <w:rPr>
          <w:szCs w:val="28"/>
        </w:rPr>
        <w:t xml:space="preserve"> индивидуальные беседы с обучающимися, состоящими на различных видах учета по теме «</w:t>
      </w:r>
      <w:r>
        <w:rPr>
          <w:szCs w:val="28"/>
        </w:rPr>
        <w:t xml:space="preserve">Правовые знания и </w:t>
      </w:r>
      <w:r w:rsidRPr="00100EBD">
        <w:rPr>
          <w:szCs w:val="28"/>
        </w:rPr>
        <w:t>ответственность за правонарушения», «Семейные конфликты», «Отношение к девочкам».</w:t>
      </w:r>
      <w:r w:rsidRPr="00DD1B83">
        <w:rPr>
          <w:szCs w:val="28"/>
        </w:rPr>
        <w:t xml:space="preserve"> </w:t>
      </w:r>
    </w:p>
    <w:p w:rsidR="009449B9" w:rsidRDefault="009449B9" w:rsidP="009449B9">
      <w:pPr>
        <w:autoSpaceDE w:val="0"/>
        <w:autoSpaceDN w:val="0"/>
        <w:adjustRightInd w:val="0"/>
        <w:ind w:firstLine="851"/>
        <w:jc w:val="both"/>
        <w:rPr>
          <w:szCs w:val="28"/>
        </w:rPr>
      </w:pPr>
      <w:r>
        <w:rPr>
          <w:szCs w:val="28"/>
        </w:rPr>
        <w:t xml:space="preserve">На классных </w:t>
      </w:r>
      <w:r w:rsidRPr="00100EBD">
        <w:rPr>
          <w:szCs w:val="28"/>
        </w:rPr>
        <w:t>родитель</w:t>
      </w:r>
      <w:r>
        <w:rPr>
          <w:szCs w:val="28"/>
        </w:rPr>
        <w:t xml:space="preserve">ских собраниях в 1 – 5 классах </w:t>
      </w:r>
      <w:r w:rsidRPr="00100EBD">
        <w:rPr>
          <w:szCs w:val="28"/>
        </w:rPr>
        <w:t>проведены беседы по темам: «Семья в правовом пространстве», «Что такое насилие?</w:t>
      </w:r>
      <w:proofErr w:type="gramStart"/>
      <w:r w:rsidRPr="00100EBD">
        <w:rPr>
          <w:szCs w:val="28"/>
        </w:rPr>
        <w:t>»,  в</w:t>
      </w:r>
      <w:proofErr w:type="gramEnd"/>
      <w:r w:rsidRPr="00100EBD">
        <w:rPr>
          <w:szCs w:val="28"/>
        </w:rPr>
        <w:t xml:space="preserve"> 6 – 11 классах «Роль семьи в воспитании ребенка», «Ваш ребенок дома, в школе</w:t>
      </w:r>
      <w:r w:rsidRPr="00DD1B83">
        <w:rPr>
          <w:szCs w:val="28"/>
        </w:rPr>
        <w:t xml:space="preserve"> </w:t>
      </w:r>
      <w:r w:rsidRPr="00100EBD">
        <w:rPr>
          <w:szCs w:val="28"/>
        </w:rPr>
        <w:t>и на улице».</w:t>
      </w:r>
    </w:p>
    <w:p w:rsidR="009449B9" w:rsidRDefault="009449B9" w:rsidP="009449B9">
      <w:pPr>
        <w:ind w:firstLine="851"/>
        <w:jc w:val="both"/>
        <w:rPr>
          <w:szCs w:val="28"/>
          <w:lang w:eastAsia="ru-RU"/>
        </w:rPr>
      </w:pPr>
      <w:r w:rsidRPr="00100EBD">
        <w:rPr>
          <w:szCs w:val="28"/>
        </w:rPr>
        <w:t xml:space="preserve">Социальным </w:t>
      </w:r>
      <w:r>
        <w:rPr>
          <w:szCs w:val="28"/>
        </w:rPr>
        <w:t xml:space="preserve">педагогом на школьном сайте </w:t>
      </w:r>
      <w:r w:rsidRPr="00100EBD">
        <w:rPr>
          <w:szCs w:val="28"/>
        </w:rPr>
        <w:t>размещена памятка для детей и родителей «Правила поведения в опасных ситуациях, в том числе при совершении преступления в отношении ребенка и после его совершения». Эта же информация имеется у каждого обучающегося в дневнике.</w:t>
      </w:r>
      <w:r w:rsidRPr="00DD1B83">
        <w:rPr>
          <w:szCs w:val="28"/>
        </w:rPr>
        <w:t xml:space="preserve"> </w:t>
      </w:r>
      <w:r w:rsidRPr="00100EBD">
        <w:rPr>
          <w:szCs w:val="28"/>
        </w:rPr>
        <w:t xml:space="preserve">На сайте школы </w:t>
      </w:r>
      <w:r>
        <w:rPr>
          <w:szCs w:val="28"/>
        </w:rPr>
        <w:t xml:space="preserve">доступна </w:t>
      </w:r>
      <w:proofErr w:type="gramStart"/>
      <w:r w:rsidRPr="00100EBD">
        <w:rPr>
          <w:szCs w:val="28"/>
        </w:rPr>
        <w:t>информация  для</w:t>
      </w:r>
      <w:proofErr w:type="gramEnd"/>
      <w:r w:rsidRPr="00100EBD">
        <w:rPr>
          <w:szCs w:val="28"/>
        </w:rPr>
        <w:t xml:space="preserve"> родителей о требованиях Областного закона №346-ЗС «О мерах по предупреждению причинения вреда здоровью детей, их физическому, интеллектуальному и нравственному развитию», Федеральном законе от 29.12.2010 № 436 «О защите детей от информации, причиняющей вред их здоровью и развитию».</w:t>
      </w:r>
      <w:r w:rsidRPr="007A33DD">
        <w:rPr>
          <w:szCs w:val="28"/>
          <w:lang w:eastAsia="ru-RU"/>
        </w:rPr>
        <w:t xml:space="preserve"> </w:t>
      </w:r>
    </w:p>
    <w:p w:rsidR="009449B9" w:rsidRDefault="009449B9" w:rsidP="009449B9">
      <w:pPr>
        <w:ind w:firstLine="555"/>
        <w:jc w:val="both"/>
        <w:rPr>
          <w:szCs w:val="28"/>
          <w:lang w:eastAsia="ru-RU"/>
        </w:rPr>
      </w:pPr>
      <w:r>
        <w:rPr>
          <w:szCs w:val="28"/>
          <w:lang w:eastAsia="ru-RU"/>
        </w:rPr>
        <w:t xml:space="preserve">В общеобразовательном учреждении </w:t>
      </w:r>
      <w:r>
        <w:rPr>
          <w:szCs w:val="28"/>
          <w:lang w:eastAsia="ru-RU"/>
        </w:rPr>
        <w:tab/>
        <w:t>размещены информационные стенды для обучающихся и родителей: Педагогический всеобуч, информационный, Социальный Вестник.</w:t>
      </w:r>
    </w:p>
    <w:p w:rsidR="009449B9" w:rsidRPr="004D10BB" w:rsidRDefault="009449B9" w:rsidP="009449B9">
      <w:pPr>
        <w:ind w:firstLine="556"/>
        <w:jc w:val="both"/>
        <w:rPr>
          <w:sz w:val="40"/>
          <w:szCs w:val="28"/>
          <w:lang w:eastAsia="ru-RU"/>
        </w:rPr>
      </w:pPr>
      <w:r w:rsidRPr="00100EBD">
        <w:rPr>
          <w:bCs/>
          <w:szCs w:val="28"/>
          <w:lang w:eastAsia="ru-RU"/>
        </w:rPr>
        <w:t xml:space="preserve">  Проведен</w:t>
      </w:r>
      <w:r>
        <w:rPr>
          <w:bCs/>
          <w:szCs w:val="28"/>
          <w:lang w:eastAsia="ru-RU"/>
        </w:rPr>
        <w:t>ные</w:t>
      </w:r>
      <w:r w:rsidRPr="00100EBD">
        <w:rPr>
          <w:bCs/>
          <w:szCs w:val="28"/>
          <w:lang w:eastAsia="ru-RU"/>
        </w:rPr>
        <w:t xml:space="preserve"> </w:t>
      </w:r>
      <w:r w:rsidRPr="00100EBD">
        <w:rPr>
          <w:b/>
          <w:bCs/>
          <w:szCs w:val="28"/>
          <w:lang w:eastAsia="ru-RU"/>
        </w:rPr>
        <w:t xml:space="preserve"> </w:t>
      </w:r>
      <w:r w:rsidRPr="00100EBD">
        <w:rPr>
          <w:szCs w:val="28"/>
          <w:lang w:eastAsia="ru-RU"/>
        </w:rPr>
        <w:t xml:space="preserve"> </w:t>
      </w:r>
      <w:r w:rsidRPr="00100EBD">
        <w:t>мероприятия</w:t>
      </w:r>
      <w:r>
        <w:rPr>
          <w:szCs w:val="28"/>
          <w:lang w:eastAsia="ru-RU"/>
        </w:rPr>
        <w:t xml:space="preserve"> </w:t>
      </w:r>
      <w:r w:rsidRPr="00100EBD">
        <w:rPr>
          <w:szCs w:val="28"/>
          <w:lang w:eastAsia="ru-RU"/>
        </w:rPr>
        <w:t xml:space="preserve">по профилактической работе с обучающимися     направленные на разъяснение недопустимости общения детей с незнакомыми лицами, осуществление постоянного контроля за поведением детей, их круга общения, недопустимости оставления детей одних без присмотра со </w:t>
      </w:r>
      <w:r>
        <w:rPr>
          <w:szCs w:val="28"/>
          <w:lang w:eastAsia="ru-RU"/>
        </w:rPr>
        <w:t>стороны родителей или лиц их заменяющих</w:t>
      </w:r>
      <w:r w:rsidRPr="00100EBD">
        <w:rPr>
          <w:szCs w:val="28"/>
          <w:lang w:eastAsia="ru-RU"/>
        </w:rPr>
        <w:t xml:space="preserve">.   </w:t>
      </w:r>
      <w:proofErr w:type="gramStart"/>
      <w:r>
        <w:rPr>
          <w:rStyle w:val="articleseparator"/>
          <w:szCs w:val="28"/>
          <w:shd w:val="clear" w:color="auto" w:fill="FFFFFF"/>
        </w:rPr>
        <w:t xml:space="preserve">Эти </w:t>
      </w:r>
      <w:r w:rsidRPr="00DD0361">
        <w:rPr>
          <w:rStyle w:val="articleseparator"/>
          <w:rFonts w:ascii="Gentium Basic" w:hAnsi="Gentium Basic" w:cs="Gentium Basic"/>
          <w:szCs w:val="28"/>
          <w:shd w:val="clear" w:color="auto" w:fill="FFFFFF"/>
        </w:rPr>
        <w:t xml:space="preserve"> </w:t>
      </w:r>
      <w:r w:rsidRPr="00DD0361">
        <w:rPr>
          <w:rStyle w:val="articleseparator"/>
          <w:szCs w:val="28"/>
          <w:shd w:val="clear" w:color="auto" w:fill="FFFFFF"/>
        </w:rPr>
        <w:t>мероприятия</w:t>
      </w:r>
      <w:proofErr w:type="gramEnd"/>
      <w:r>
        <w:rPr>
          <w:rStyle w:val="articleseparator"/>
          <w:szCs w:val="28"/>
          <w:shd w:val="clear" w:color="auto" w:fill="FFFFFF"/>
        </w:rPr>
        <w:t xml:space="preserve">   </w:t>
      </w:r>
      <w:r w:rsidRPr="00DD0361">
        <w:rPr>
          <w:rStyle w:val="articleseparator"/>
          <w:szCs w:val="28"/>
          <w:shd w:val="clear" w:color="auto" w:fill="FFFFFF"/>
        </w:rPr>
        <w:t xml:space="preserve"> </w:t>
      </w:r>
      <w:r>
        <w:rPr>
          <w:rStyle w:val="articleseparator"/>
          <w:szCs w:val="28"/>
          <w:shd w:val="clear" w:color="auto" w:fill="FFFFFF"/>
        </w:rPr>
        <w:t xml:space="preserve">направлены </w:t>
      </w:r>
      <w:r w:rsidRPr="00DD0361">
        <w:rPr>
          <w:rStyle w:val="articleseparator"/>
          <w:szCs w:val="28"/>
          <w:shd w:val="clear" w:color="auto" w:fill="FFFFFF"/>
        </w:rPr>
        <w:t xml:space="preserve"> на повышение правовой грамотности обучающихся и их родителей по вопросам юридической ответственности за совершение действий, предусмотренных главой 20 КоАП РФ (адаптивные </w:t>
      </w:r>
      <w:r w:rsidRPr="00DD0361">
        <w:rPr>
          <w:rStyle w:val="articleseparator"/>
          <w:szCs w:val="28"/>
          <w:shd w:val="clear" w:color="auto" w:fill="FFFFFF"/>
        </w:rPr>
        <w:lastRenderedPageBreak/>
        <w:t>правонарушения, посягающие на общественный порядок и обществе</w:t>
      </w:r>
      <w:r>
        <w:rPr>
          <w:rStyle w:val="articleseparator"/>
          <w:szCs w:val="28"/>
          <w:shd w:val="clear" w:color="auto" w:fill="FFFFFF"/>
        </w:rPr>
        <w:t xml:space="preserve">нную безопасность), </w:t>
      </w:r>
      <w:r w:rsidRPr="00971751">
        <w:rPr>
          <w:rStyle w:val="articleseparator"/>
          <w:szCs w:val="28"/>
          <w:shd w:val="clear" w:color="auto" w:fill="FFFFFF"/>
        </w:rPr>
        <w:t xml:space="preserve"> </w:t>
      </w:r>
      <w:r w:rsidRPr="00DD0361">
        <w:rPr>
          <w:rStyle w:val="articleseparator"/>
          <w:szCs w:val="28"/>
          <w:shd w:val="clear" w:color="auto" w:fill="FFFFFF"/>
        </w:rPr>
        <w:t xml:space="preserve">главой </w:t>
      </w:r>
      <w:r>
        <w:rPr>
          <w:rStyle w:val="articleseparator"/>
          <w:szCs w:val="28"/>
          <w:shd w:val="clear" w:color="auto" w:fill="FFFFFF"/>
        </w:rPr>
        <w:t>8</w:t>
      </w:r>
      <w:r w:rsidRPr="00DD0361">
        <w:rPr>
          <w:rStyle w:val="articleseparator"/>
          <w:szCs w:val="28"/>
          <w:shd w:val="clear" w:color="auto" w:fill="FFFFFF"/>
        </w:rPr>
        <w:t xml:space="preserve"> </w:t>
      </w:r>
      <w:r>
        <w:rPr>
          <w:rStyle w:val="articleseparator"/>
          <w:szCs w:val="28"/>
          <w:shd w:val="clear" w:color="auto" w:fill="FFFFFF"/>
        </w:rPr>
        <w:t xml:space="preserve"> </w:t>
      </w:r>
      <w:r w:rsidRPr="00DD0361">
        <w:rPr>
          <w:rStyle w:val="articleseparator"/>
          <w:szCs w:val="28"/>
          <w:shd w:val="clear" w:color="auto" w:fill="FFFFFF"/>
        </w:rPr>
        <w:t xml:space="preserve">УК РФ </w:t>
      </w:r>
      <w:r w:rsidRPr="004D10BB">
        <w:rPr>
          <w:rStyle w:val="articleseparator"/>
          <w:sz w:val="40"/>
          <w:szCs w:val="28"/>
          <w:shd w:val="clear" w:color="auto" w:fill="FFFFFF"/>
        </w:rPr>
        <w:t>(</w:t>
      </w:r>
      <w:r>
        <w:rPr>
          <w:rStyle w:val="articleseparator"/>
          <w:szCs w:val="28"/>
          <w:u w:val="single"/>
          <w:shd w:val="clear" w:color="auto" w:fill="FFFFFF"/>
        </w:rPr>
        <w:t>ст. 134)</w:t>
      </w:r>
    </w:p>
    <w:p w:rsidR="009449B9" w:rsidRDefault="009449B9" w:rsidP="009449B9">
      <w:pPr>
        <w:tabs>
          <w:tab w:val="left" w:pos="1418"/>
        </w:tabs>
        <w:ind w:firstLine="851"/>
        <w:jc w:val="both"/>
        <w:rPr>
          <w:szCs w:val="28"/>
          <w:lang w:eastAsia="ru-RU"/>
        </w:rPr>
      </w:pPr>
      <w:r>
        <w:rPr>
          <w:szCs w:val="28"/>
          <w:lang w:eastAsia="ru-RU"/>
        </w:rPr>
        <w:t>Вывод:</w:t>
      </w:r>
    </w:p>
    <w:p w:rsidR="009449B9" w:rsidRDefault="009449B9" w:rsidP="008A104F">
      <w:pPr>
        <w:pStyle w:val="a5"/>
        <w:numPr>
          <w:ilvl w:val="0"/>
          <w:numId w:val="28"/>
        </w:numPr>
        <w:tabs>
          <w:tab w:val="left" w:pos="284"/>
        </w:tabs>
        <w:ind w:left="426" w:hanging="142"/>
        <w:jc w:val="both"/>
        <w:rPr>
          <w:szCs w:val="28"/>
          <w:lang w:eastAsia="ru-RU"/>
        </w:rPr>
      </w:pPr>
      <w:r>
        <w:rPr>
          <w:szCs w:val="28"/>
          <w:lang w:eastAsia="ru-RU"/>
        </w:rPr>
        <w:t>Уменьшение количества пропущенных уроков без уважительной причины;</w:t>
      </w:r>
    </w:p>
    <w:p w:rsidR="009449B9" w:rsidRDefault="009449B9" w:rsidP="008A104F">
      <w:pPr>
        <w:pStyle w:val="a5"/>
        <w:numPr>
          <w:ilvl w:val="0"/>
          <w:numId w:val="28"/>
        </w:numPr>
        <w:tabs>
          <w:tab w:val="left" w:pos="142"/>
          <w:tab w:val="left" w:pos="284"/>
        </w:tabs>
        <w:ind w:left="426" w:hanging="142"/>
        <w:jc w:val="both"/>
        <w:rPr>
          <w:szCs w:val="28"/>
          <w:lang w:eastAsia="ru-RU"/>
        </w:rPr>
      </w:pPr>
      <w:r w:rsidRPr="00F567BD">
        <w:rPr>
          <w:szCs w:val="28"/>
          <w:lang w:eastAsia="ru-RU"/>
        </w:rPr>
        <w:t xml:space="preserve"> </w:t>
      </w:r>
      <w:r>
        <w:rPr>
          <w:szCs w:val="28"/>
          <w:lang w:eastAsia="ru-RU"/>
        </w:rPr>
        <w:t>Уменьшение числа несовершеннолетних поставленных на различные виды учета;</w:t>
      </w:r>
    </w:p>
    <w:p w:rsidR="009449B9" w:rsidRDefault="009449B9" w:rsidP="008A104F">
      <w:pPr>
        <w:pStyle w:val="a5"/>
        <w:numPr>
          <w:ilvl w:val="0"/>
          <w:numId w:val="28"/>
        </w:numPr>
        <w:tabs>
          <w:tab w:val="left" w:pos="284"/>
        </w:tabs>
        <w:ind w:left="426" w:hanging="142"/>
        <w:jc w:val="both"/>
        <w:rPr>
          <w:szCs w:val="28"/>
          <w:lang w:eastAsia="ru-RU"/>
        </w:rPr>
      </w:pPr>
      <w:r>
        <w:rPr>
          <w:szCs w:val="28"/>
          <w:lang w:eastAsia="ru-RU"/>
        </w:rPr>
        <w:t>Выстроена система профилактической работы с несовершеннолетними по направлениям:</w:t>
      </w:r>
    </w:p>
    <w:p w:rsidR="009449B9" w:rsidRDefault="009449B9" w:rsidP="009449B9">
      <w:pPr>
        <w:pStyle w:val="a5"/>
        <w:tabs>
          <w:tab w:val="left" w:pos="1418"/>
        </w:tabs>
        <w:ind w:left="426" w:hanging="142"/>
        <w:jc w:val="both"/>
        <w:rPr>
          <w:szCs w:val="28"/>
          <w:lang w:eastAsia="ru-RU"/>
        </w:rPr>
      </w:pPr>
      <w:r>
        <w:rPr>
          <w:szCs w:val="28"/>
          <w:lang w:eastAsia="ru-RU"/>
        </w:rPr>
        <w:t xml:space="preserve">     - правонарушения;</w:t>
      </w:r>
    </w:p>
    <w:p w:rsidR="009449B9" w:rsidRDefault="009449B9" w:rsidP="009449B9">
      <w:pPr>
        <w:pStyle w:val="a5"/>
        <w:tabs>
          <w:tab w:val="left" w:pos="1418"/>
        </w:tabs>
        <w:ind w:left="426" w:hanging="142"/>
        <w:jc w:val="both"/>
        <w:rPr>
          <w:szCs w:val="28"/>
          <w:lang w:eastAsia="ru-RU"/>
        </w:rPr>
      </w:pPr>
      <w:r>
        <w:rPr>
          <w:szCs w:val="28"/>
          <w:lang w:eastAsia="ru-RU"/>
        </w:rPr>
        <w:t xml:space="preserve">     - половое воспитание;</w:t>
      </w:r>
    </w:p>
    <w:p w:rsidR="009449B9" w:rsidRDefault="009449B9" w:rsidP="009449B9">
      <w:pPr>
        <w:pStyle w:val="a5"/>
        <w:tabs>
          <w:tab w:val="left" w:pos="1418"/>
        </w:tabs>
        <w:ind w:left="426" w:hanging="142"/>
        <w:jc w:val="both"/>
        <w:rPr>
          <w:szCs w:val="28"/>
          <w:lang w:eastAsia="ru-RU"/>
        </w:rPr>
      </w:pPr>
      <w:r>
        <w:rPr>
          <w:szCs w:val="28"/>
          <w:lang w:eastAsia="ru-RU"/>
        </w:rPr>
        <w:t xml:space="preserve">     - употребление ПАВ;</w:t>
      </w:r>
    </w:p>
    <w:p w:rsidR="009449B9" w:rsidRDefault="009449B9" w:rsidP="009449B9">
      <w:pPr>
        <w:pStyle w:val="a5"/>
        <w:tabs>
          <w:tab w:val="left" w:pos="1418"/>
        </w:tabs>
        <w:ind w:left="426" w:hanging="142"/>
        <w:jc w:val="both"/>
        <w:rPr>
          <w:szCs w:val="28"/>
          <w:lang w:eastAsia="ru-RU"/>
        </w:rPr>
      </w:pPr>
      <w:r>
        <w:rPr>
          <w:szCs w:val="28"/>
          <w:lang w:eastAsia="ru-RU"/>
        </w:rPr>
        <w:t xml:space="preserve">     - суицидальное поведение.</w:t>
      </w:r>
    </w:p>
    <w:p w:rsidR="009449B9" w:rsidRDefault="009449B9" w:rsidP="009449B9">
      <w:pPr>
        <w:pStyle w:val="a5"/>
        <w:tabs>
          <w:tab w:val="left" w:pos="1418"/>
        </w:tabs>
        <w:ind w:left="426" w:hanging="142"/>
        <w:jc w:val="both"/>
        <w:rPr>
          <w:szCs w:val="28"/>
          <w:lang w:eastAsia="ru-RU"/>
        </w:rPr>
      </w:pPr>
      <w:r>
        <w:rPr>
          <w:szCs w:val="28"/>
          <w:lang w:eastAsia="ru-RU"/>
        </w:rPr>
        <w:t>4. Недостаточно развито взаимодействие с МУЗ ЦРБ «Зерноградского района».</w:t>
      </w:r>
    </w:p>
    <w:p w:rsidR="009449B9" w:rsidRPr="004D054B" w:rsidRDefault="009449B9" w:rsidP="009449B9">
      <w:pPr>
        <w:tabs>
          <w:tab w:val="left" w:pos="10218"/>
        </w:tabs>
        <w:jc w:val="both"/>
        <w:rPr>
          <w:szCs w:val="28"/>
        </w:rPr>
      </w:pPr>
      <w:r>
        <w:rPr>
          <w:szCs w:val="28"/>
        </w:rPr>
        <w:t xml:space="preserve">     </w:t>
      </w:r>
      <w:r w:rsidRPr="004D054B">
        <w:rPr>
          <w:szCs w:val="28"/>
        </w:rPr>
        <w:t>Для логического построения, положитель</w:t>
      </w:r>
      <w:r>
        <w:rPr>
          <w:szCs w:val="28"/>
        </w:rPr>
        <w:t xml:space="preserve">ной динамики социальной работы необходима реализация задач в </w:t>
      </w:r>
      <w:r w:rsidRPr="004D054B">
        <w:rPr>
          <w:szCs w:val="28"/>
        </w:rPr>
        <w:t>201</w:t>
      </w:r>
      <w:r>
        <w:rPr>
          <w:szCs w:val="28"/>
        </w:rPr>
        <w:t>7</w:t>
      </w:r>
      <w:r w:rsidRPr="004D054B">
        <w:rPr>
          <w:szCs w:val="28"/>
        </w:rPr>
        <w:t>-201</w:t>
      </w:r>
      <w:r>
        <w:rPr>
          <w:szCs w:val="28"/>
        </w:rPr>
        <w:t xml:space="preserve">8 учебном </w:t>
      </w:r>
      <w:r w:rsidRPr="004D054B">
        <w:rPr>
          <w:szCs w:val="28"/>
        </w:rPr>
        <w:t>году:</w:t>
      </w:r>
    </w:p>
    <w:p w:rsidR="009449B9" w:rsidRPr="004D054B" w:rsidRDefault="009449B9" w:rsidP="008A104F">
      <w:pPr>
        <w:numPr>
          <w:ilvl w:val="0"/>
          <w:numId w:val="27"/>
        </w:numPr>
        <w:ind w:left="714" w:hanging="357"/>
        <w:contextualSpacing/>
        <w:jc w:val="both"/>
        <w:rPr>
          <w:szCs w:val="28"/>
        </w:rPr>
      </w:pPr>
      <w:r w:rsidRPr="004D054B">
        <w:rPr>
          <w:szCs w:val="28"/>
        </w:rPr>
        <w:t>Проведение социально-педагогической диагностики контингента учащихся и родителей с целью выяснения проблем в сфере обучения воспитания.</w:t>
      </w:r>
    </w:p>
    <w:p w:rsidR="009449B9" w:rsidRPr="004D054B" w:rsidRDefault="009449B9" w:rsidP="008A104F">
      <w:pPr>
        <w:numPr>
          <w:ilvl w:val="0"/>
          <w:numId w:val="27"/>
        </w:numPr>
        <w:ind w:left="714" w:hanging="357"/>
        <w:contextualSpacing/>
        <w:jc w:val="both"/>
        <w:rPr>
          <w:szCs w:val="28"/>
        </w:rPr>
      </w:pPr>
      <w:r w:rsidRPr="004D054B">
        <w:rPr>
          <w:szCs w:val="28"/>
        </w:rPr>
        <w:t xml:space="preserve">Продолжить контроль </w:t>
      </w:r>
      <w:r>
        <w:rPr>
          <w:szCs w:val="28"/>
        </w:rPr>
        <w:t xml:space="preserve"> </w:t>
      </w:r>
      <w:r w:rsidRPr="004D054B">
        <w:rPr>
          <w:szCs w:val="28"/>
        </w:rPr>
        <w:t xml:space="preserve"> посещаемост</w:t>
      </w:r>
      <w:r>
        <w:rPr>
          <w:szCs w:val="28"/>
        </w:rPr>
        <w:t>и</w:t>
      </w:r>
      <w:r w:rsidRPr="004D054B">
        <w:rPr>
          <w:szCs w:val="28"/>
        </w:rPr>
        <w:t xml:space="preserve"> учениками учебных занятий.</w:t>
      </w:r>
    </w:p>
    <w:p w:rsidR="009449B9" w:rsidRPr="004D054B" w:rsidRDefault="009449B9" w:rsidP="008A104F">
      <w:pPr>
        <w:numPr>
          <w:ilvl w:val="0"/>
          <w:numId w:val="27"/>
        </w:numPr>
        <w:ind w:left="714" w:hanging="357"/>
        <w:contextualSpacing/>
        <w:jc w:val="both"/>
        <w:rPr>
          <w:szCs w:val="28"/>
        </w:rPr>
      </w:pPr>
      <w:r w:rsidRPr="004D054B">
        <w:rPr>
          <w:szCs w:val="28"/>
        </w:rPr>
        <w:t xml:space="preserve">Усилить работу по вовлечению учащихся в кружки и секции.  </w:t>
      </w:r>
    </w:p>
    <w:p w:rsidR="009449B9" w:rsidRPr="004D054B" w:rsidRDefault="009449B9" w:rsidP="008A104F">
      <w:pPr>
        <w:numPr>
          <w:ilvl w:val="0"/>
          <w:numId w:val="27"/>
        </w:numPr>
        <w:ind w:left="714" w:hanging="357"/>
        <w:contextualSpacing/>
        <w:jc w:val="both"/>
        <w:rPr>
          <w:szCs w:val="28"/>
        </w:rPr>
      </w:pPr>
      <w:r w:rsidRPr="004D054B">
        <w:rPr>
          <w:szCs w:val="28"/>
        </w:rPr>
        <w:t xml:space="preserve"> Активизировать работу с родителями с целью повышения воспитательного уровня семьи.</w:t>
      </w:r>
    </w:p>
    <w:p w:rsidR="009449B9" w:rsidRDefault="009449B9" w:rsidP="008A104F">
      <w:pPr>
        <w:numPr>
          <w:ilvl w:val="0"/>
          <w:numId w:val="27"/>
        </w:numPr>
        <w:ind w:left="714" w:hanging="357"/>
        <w:contextualSpacing/>
        <w:jc w:val="both"/>
        <w:rPr>
          <w:szCs w:val="28"/>
        </w:rPr>
      </w:pPr>
      <w:r>
        <w:rPr>
          <w:szCs w:val="28"/>
        </w:rPr>
        <w:t xml:space="preserve">Активизировать совместную работу с </w:t>
      </w:r>
      <w:r>
        <w:rPr>
          <w:szCs w:val="28"/>
          <w:lang w:eastAsia="ru-RU"/>
        </w:rPr>
        <w:t>МУЗ ЦРБ «Зерноградского района».</w:t>
      </w:r>
      <w:r w:rsidRPr="00971A16">
        <w:rPr>
          <w:szCs w:val="28"/>
        </w:rPr>
        <w:t xml:space="preserve"> </w:t>
      </w:r>
    </w:p>
    <w:p w:rsidR="009449B9" w:rsidRDefault="009449B9" w:rsidP="008A104F">
      <w:pPr>
        <w:numPr>
          <w:ilvl w:val="0"/>
          <w:numId w:val="27"/>
        </w:numPr>
        <w:ind w:left="714" w:hanging="357"/>
        <w:contextualSpacing/>
        <w:jc w:val="both"/>
        <w:rPr>
          <w:szCs w:val="28"/>
        </w:rPr>
      </w:pPr>
      <w:r w:rsidRPr="004D054B">
        <w:rPr>
          <w:szCs w:val="28"/>
        </w:rPr>
        <w:t xml:space="preserve">Внедрение комплекса мероприятий </w:t>
      </w:r>
      <w:r>
        <w:rPr>
          <w:szCs w:val="28"/>
        </w:rPr>
        <w:t xml:space="preserve">по половому воспитанию, </w:t>
      </w:r>
      <w:r w:rsidRPr="004D054B">
        <w:rPr>
          <w:szCs w:val="28"/>
        </w:rPr>
        <w:t>по профилактике правонарушений, безнадзорности и беспризорности, направленных на правовое просвещение учащихся.</w:t>
      </w:r>
    </w:p>
    <w:p w:rsidR="009449B9" w:rsidRDefault="00714EEE" w:rsidP="009449B9">
      <w:pPr>
        <w:ind w:firstLine="567"/>
      </w:pPr>
      <w:r w:rsidRPr="00143B64">
        <w:t>Работа социальной службы школы, возглавляемая Гончаровой Еленой Николаевной</w:t>
      </w:r>
      <w:r w:rsidR="00331D76">
        <w:t xml:space="preserve">, </w:t>
      </w:r>
      <w:r w:rsidRPr="00143B64">
        <w:t>выполняется на высоком уровне, что позволяет создать комфортные условия для обучающихся, вовремя прин</w:t>
      </w:r>
      <w:r w:rsidR="00331D76">
        <w:t>има</w:t>
      </w:r>
      <w:r w:rsidRPr="00143B64">
        <w:t>ть меры по устранению ошибок и недоработок в вопросах воспитания</w:t>
      </w:r>
      <w:r w:rsidR="009449B9">
        <w:t>.</w:t>
      </w:r>
      <w:r w:rsidRPr="00143B64">
        <w:t xml:space="preserve"> </w:t>
      </w:r>
    </w:p>
    <w:p w:rsidR="00B535EB" w:rsidRDefault="009449B9" w:rsidP="009449B9">
      <w:pPr>
        <w:ind w:firstLine="567"/>
        <w:rPr>
          <w:b/>
          <w:szCs w:val="28"/>
        </w:rPr>
      </w:pPr>
      <w:r>
        <w:t xml:space="preserve">3.7 </w:t>
      </w:r>
      <w:r w:rsidR="00630117">
        <w:rPr>
          <w:b/>
          <w:szCs w:val="28"/>
        </w:rPr>
        <w:t>Психологическое и логопедическое сопровождение образовательной деятельности в школе</w:t>
      </w:r>
      <w:r w:rsidR="00331D76">
        <w:rPr>
          <w:b/>
          <w:szCs w:val="28"/>
        </w:rPr>
        <w:t>.</w:t>
      </w:r>
    </w:p>
    <w:p w:rsidR="00714EEE" w:rsidRDefault="00714EEE" w:rsidP="00821F07">
      <w:pPr>
        <w:pStyle w:val="a5"/>
        <w:ind w:left="0" w:firstLine="567"/>
        <w:rPr>
          <w:szCs w:val="28"/>
        </w:rPr>
      </w:pPr>
      <w:r w:rsidRPr="00714EEE">
        <w:rPr>
          <w:szCs w:val="28"/>
        </w:rPr>
        <w:t>Педагог-психолог</w:t>
      </w:r>
      <w:r w:rsidR="005662D7">
        <w:rPr>
          <w:szCs w:val="28"/>
        </w:rPr>
        <w:t>:</w:t>
      </w:r>
      <w:r w:rsidRPr="00714EEE">
        <w:rPr>
          <w:szCs w:val="28"/>
        </w:rPr>
        <w:t xml:space="preserve"> Адамова Валерия Олеговна</w:t>
      </w:r>
      <w:r w:rsidR="00821F07">
        <w:rPr>
          <w:szCs w:val="28"/>
        </w:rPr>
        <w:t>. Перед психологической службой</w:t>
      </w:r>
      <w:r w:rsidRPr="00714EEE">
        <w:rPr>
          <w:szCs w:val="28"/>
        </w:rPr>
        <w:t xml:space="preserve"> школы, деятельность</w:t>
      </w:r>
      <w:r w:rsidR="008C7FB5">
        <w:rPr>
          <w:szCs w:val="28"/>
        </w:rPr>
        <w:t>,</w:t>
      </w:r>
      <w:r w:rsidRPr="00714EEE">
        <w:rPr>
          <w:szCs w:val="28"/>
        </w:rPr>
        <w:t xml:space="preserve"> которой нацелена на решение про</w:t>
      </w:r>
      <w:r w:rsidR="00821F07">
        <w:rPr>
          <w:szCs w:val="28"/>
        </w:rPr>
        <w:t>блем охраны здоровья детей, стоя</w:t>
      </w:r>
      <w:r w:rsidRPr="00714EEE">
        <w:rPr>
          <w:szCs w:val="28"/>
        </w:rPr>
        <w:t>т це</w:t>
      </w:r>
      <w:r w:rsidR="00821F07">
        <w:rPr>
          <w:szCs w:val="28"/>
        </w:rPr>
        <w:t>ли</w:t>
      </w:r>
      <w:r w:rsidRPr="00714EEE">
        <w:rPr>
          <w:szCs w:val="28"/>
        </w:rPr>
        <w:t xml:space="preserve">: </w:t>
      </w:r>
    </w:p>
    <w:p w:rsidR="00821F07" w:rsidRDefault="00821F07" w:rsidP="00821F07">
      <w:pPr>
        <w:ind w:left="567"/>
        <w:rPr>
          <w:color w:val="000000"/>
          <w:szCs w:val="28"/>
          <w:lang w:eastAsia="ru-RU"/>
        </w:rPr>
      </w:pPr>
      <w:r w:rsidRPr="00D90DE1">
        <w:rPr>
          <w:rFonts w:ascii="TimesNewRomanPSMT" w:hAnsi="TimesNewRomanPSMT"/>
          <w:color w:val="000000"/>
          <w:szCs w:val="28"/>
          <w:lang w:eastAsia="ru-RU"/>
        </w:rPr>
        <w:t>1</w:t>
      </w:r>
      <w:r w:rsidRPr="00D90DE1">
        <w:rPr>
          <w:color w:val="000000"/>
          <w:szCs w:val="28"/>
          <w:lang w:eastAsia="ru-RU"/>
        </w:rPr>
        <w:t>.Обеспечение сохранности психического здоровья учащихся.</w:t>
      </w:r>
      <w:r w:rsidRPr="00D90DE1">
        <w:rPr>
          <w:color w:val="000000"/>
          <w:szCs w:val="28"/>
          <w:lang w:eastAsia="ru-RU"/>
        </w:rPr>
        <w:br/>
        <w:t>2.Создание благоприятных социально-психологических условий для успешного обучения</w:t>
      </w:r>
      <w:r w:rsidRPr="00D90DE1">
        <w:rPr>
          <w:color w:val="000000"/>
          <w:szCs w:val="28"/>
          <w:lang w:eastAsia="ru-RU"/>
        </w:rPr>
        <w:br/>
        <w:t>и психологического развития ребенка в рамках образовательной среды.</w:t>
      </w:r>
      <w:r w:rsidRPr="00D90DE1">
        <w:rPr>
          <w:color w:val="000000"/>
          <w:szCs w:val="28"/>
          <w:lang w:eastAsia="ru-RU"/>
        </w:rPr>
        <w:br/>
        <w:t>3.Формирование у учащихся психологической готовности к жизненному</w:t>
      </w:r>
      <w:r w:rsidRPr="00D90DE1">
        <w:rPr>
          <w:color w:val="000000"/>
          <w:szCs w:val="28"/>
          <w:lang w:eastAsia="ru-RU"/>
        </w:rPr>
        <w:br/>
        <w:t>самоопределению (личностному, с</w:t>
      </w:r>
      <w:r>
        <w:rPr>
          <w:color w:val="000000"/>
          <w:szCs w:val="28"/>
          <w:lang w:eastAsia="ru-RU"/>
        </w:rPr>
        <w:t>оциальному, профессиональному).</w:t>
      </w:r>
    </w:p>
    <w:p w:rsidR="00821F07" w:rsidRDefault="00821F07" w:rsidP="00821F07">
      <w:pPr>
        <w:ind w:left="-142"/>
        <w:rPr>
          <w:rFonts w:ascii="TimesNewRomanPSMT" w:hAnsi="TimesNewRomanPSMT"/>
          <w:color w:val="000000"/>
          <w:szCs w:val="28"/>
          <w:lang w:eastAsia="ru-RU"/>
        </w:rPr>
      </w:pPr>
      <w:r w:rsidRPr="00D90DE1">
        <w:rPr>
          <w:b/>
          <w:bCs/>
          <w:color w:val="000000"/>
          <w:szCs w:val="28"/>
          <w:lang w:eastAsia="ru-RU"/>
        </w:rPr>
        <w:lastRenderedPageBreak/>
        <w:t>Задачи:</w:t>
      </w:r>
      <w:r w:rsidRPr="00D90DE1">
        <w:rPr>
          <w:b/>
          <w:bCs/>
          <w:color w:val="000000"/>
          <w:szCs w:val="28"/>
          <w:lang w:eastAsia="ru-RU"/>
        </w:rPr>
        <w:br/>
      </w:r>
      <w:r w:rsidRPr="00D90DE1">
        <w:rPr>
          <w:color w:val="000000"/>
          <w:szCs w:val="28"/>
          <w:lang w:eastAsia="ru-RU"/>
        </w:rPr>
        <w:t>1. Определить психологическую готовность учащихся к школьному обучению.</w:t>
      </w:r>
      <w:r w:rsidRPr="00D90DE1">
        <w:rPr>
          <w:color w:val="000000"/>
          <w:szCs w:val="28"/>
          <w:lang w:eastAsia="ru-RU"/>
        </w:rPr>
        <w:br/>
        <w:t>Помощь учителю в индивидуальной работе с учащимися.</w:t>
      </w:r>
      <w:r w:rsidRPr="00D90DE1">
        <w:rPr>
          <w:color w:val="000000"/>
          <w:szCs w:val="28"/>
          <w:lang w:eastAsia="ru-RU"/>
        </w:rPr>
        <w:br/>
        <w:t>2. В течение года консультировать учащихся, родителей и педагогов по запросам.</w:t>
      </w:r>
      <w:r w:rsidRPr="00D90DE1">
        <w:rPr>
          <w:color w:val="000000"/>
          <w:szCs w:val="28"/>
          <w:lang w:eastAsia="ru-RU"/>
        </w:rPr>
        <w:br/>
        <w:t>3. Наблюдать за развитием детей, их обучением в школе.</w:t>
      </w:r>
      <w:r w:rsidRPr="00D90DE1">
        <w:rPr>
          <w:color w:val="000000"/>
          <w:szCs w:val="28"/>
          <w:lang w:eastAsia="ru-RU"/>
        </w:rPr>
        <w:br/>
        <w:t>4. Сопровождать учащихся на переходных этапах обучения и поддерживать в</w:t>
      </w:r>
      <w:r w:rsidRPr="00D90DE1">
        <w:rPr>
          <w:color w:val="000000"/>
          <w:szCs w:val="28"/>
          <w:lang w:eastAsia="ru-RU"/>
        </w:rPr>
        <w:br/>
        <w:t>процессе обучения через индивидуальную работу с педагогами</w:t>
      </w:r>
      <w:r w:rsidRPr="00D90DE1">
        <w:rPr>
          <w:color w:val="000000"/>
          <w:szCs w:val="28"/>
          <w:lang w:eastAsia="ru-RU"/>
        </w:rPr>
        <w:br/>
        <w:t>5. Проводить диагностику индивидуальных личностных и эмоционально-волевых</w:t>
      </w:r>
      <w:r w:rsidRPr="00D90DE1">
        <w:rPr>
          <w:color w:val="000000"/>
          <w:szCs w:val="28"/>
          <w:lang w:eastAsia="ru-RU"/>
        </w:rPr>
        <w:br/>
        <w:t>особенностей учащихся, препятствующих процессу обучения и воспитания</w:t>
      </w:r>
      <w:r w:rsidRPr="00D90DE1">
        <w:rPr>
          <w:color w:val="000000"/>
          <w:szCs w:val="28"/>
          <w:lang w:eastAsia="ru-RU"/>
        </w:rPr>
        <w:br/>
        <w:t>6. Психологически просвещать учащихся, родителей и педагогического</w:t>
      </w:r>
      <w:r w:rsidRPr="00C20BB3">
        <w:rPr>
          <w:color w:val="000000"/>
          <w:szCs w:val="28"/>
          <w:lang w:eastAsia="ru-RU"/>
        </w:rPr>
        <w:t xml:space="preserve"> коллектива.</w:t>
      </w:r>
      <w:r w:rsidRPr="00C20BB3">
        <w:rPr>
          <w:color w:val="000000"/>
          <w:szCs w:val="28"/>
          <w:lang w:eastAsia="ru-RU"/>
        </w:rPr>
        <w:br/>
        <w:t xml:space="preserve">7. Проводить </w:t>
      </w:r>
      <w:proofErr w:type="spellStart"/>
      <w:r w:rsidRPr="00C20BB3">
        <w:rPr>
          <w:color w:val="000000"/>
          <w:szCs w:val="28"/>
          <w:lang w:eastAsia="ru-RU"/>
        </w:rPr>
        <w:t>профориентационную</w:t>
      </w:r>
      <w:proofErr w:type="spellEnd"/>
      <w:r w:rsidRPr="00C20BB3">
        <w:rPr>
          <w:color w:val="000000"/>
          <w:szCs w:val="28"/>
          <w:lang w:eastAsia="ru-RU"/>
        </w:rPr>
        <w:t xml:space="preserve"> работу со старшеклассниками.</w:t>
      </w:r>
      <w:r w:rsidRPr="00C20BB3">
        <w:rPr>
          <w:color w:val="000000"/>
          <w:szCs w:val="28"/>
          <w:lang w:eastAsia="ru-RU"/>
        </w:rPr>
        <w:br/>
        <w:t>8. Самообразовываться и повышать квалификацию.</w:t>
      </w:r>
      <w:r w:rsidRPr="00C20BB3">
        <w:rPr>
          <w:color w:val="000000"/>
          <w:szCs w:val="28"/>
          <w:lang w:eastAsia="ru-RU"/>
        </w:rPr>
        <w:br/>
        <w:t xml:space="preserve">Для достижения поставленных задач проводилась работа в нескольких </w:t>
      </w:r>
      <w:r w:rsidRPr="00C20BB3">
        <w:rPr>
          <w:b/>
          <w:bCs/>
          <w:color w:val="000000"/>
          <w:szCs w:val="28"/>
          <w:lang w:eastAsia="ru-RU"/>
        </w:rPr>
        <w:t>направлениях:</w:t>
      </w:r>
      <w:r w:rsidRPr="00C20BB3">
        <w:rPr>
          <w:b/>
          <w:bCs/>
          <w:color w:val="000000"/>
          <w:szCs w:val="28"/>
          <w:lang w:eastAsia="ru-RU"/>
        </w:rPr>
        <w:br/>
      </w:r>
      <w:r w:rsidRPr="00C20BB3">
        <w:rPr>
          <w:color w:val="000000"/>
          <w:szCs w:val="28"/>
          <w:lang w:eastAsia="ru-RU"/>
        </w:rPr>
        <w:t>1.Работа с учащимися.</w:t>
      </w:r>
      <w:r w:rsidRPr="00C20BB3">
        <w:rPr>
          <w:color w:val="000000"/>
          <w:szCs w:val="28"/>
          <w:lang w:eastAsia="ru-RU"/>
        </w:rPr>
        <w:br/>
        <w:t>2.Работа с родителями.</w:t>
      </w:r>
      <w:r w:rsidRPr="00C20BB3">
        <w:rPr>
          <w:color w:val="000000"/>
          <w:szCs w:val="28"/>
          <w:lang w:eastAsia="ru-RU"/>
        </w:rPr>
        <w:br/>
      </w:r>
      <w:r w:rsidRPr="00C20BB3">
        <w:rPr>
          <w:rFonts w:ascii="TimesNewRomanPSMT" w:hAnsi="TimesNewRomanPSMT"/>
          <w:color w:val="000000"/>
          <w:szCs w:val="28"/>
          <w:lang w:eastAsia="ru-RU"/>
        </w:rPr>
        <w:t>3.Работа с педагогическим коллективом.</w:t>
      </w:r>
      <w:r w:rsidRPr="00C20BB3">
        <w:rPr>
          <w:rFonts w:ascii="TimesNewRomanPSMT" w:hAnsi="TimesNewRomanPSMT"/>
          <w:color w:val="000000"/>
          <w:szCs w:val="28"/>
          <w:lang w:eastAsia="ru-RU"/>
        </w:rPr>
        <w:br/>
        <w:t>4.Психолого-педагогическое сопровождение детей-инвалидов</w:t>
      </w:r>
      <w:r w:rsidRPr="00CF5281">
        <w:rPr>
          <w:rFonts w:ascii="TimesNewRomanPSMT" w:hAnsi="TimesNewRomanPSMT"/>
          <w:color w:val="000000"/>
          <w:sz w:val="24"/>
          <w:szCs w:val="24"/>
          <w:lang w:eastAsia="ru-RU"/>
        </w:rPr>
        <w:t>.</w:t>
      </w:r>
      <w:r w:rsidRPr="00CF5281">
        <w:rPr>
          <w:rFonts w:ascii="TimesNewRomanPSMT" w:hAnsi="TimesNewRomanPSMT"/>
          <w:color w:val="000000"/>
          <w:sz w:val="24"/>
          <w:szCs w:val="24"/>
          <w:lang w:eastAsia="ru-RU"/>
        </w:rPr>
        <w:br/>
      </w:r>
      <w:r w:rsidRPr="00C20BB3">
        <w:rPr>
          <w:color w:val="000000"/>
          <w:szCs w:val="28"/>
          <w:lang w:eastAsia="ru-RU"/>
        </w:rPr>
        <w:t>Работа велась по основным направлениям: консультативное, диагностическое,</w:t>
      </w:r>
      <w:r w:rsidRPr="00C20BB3">
        <w:rPr>
          <w:color w:val="000000"/>
          <w:szCs w:val="28"/>
          <w:lang w:eastAsia="ru-RU"/>
        </w:rPr>
        <w:br/>
        <w:t>коррекционно-развивающее, просветительское и организационно-методическое.</w:t>
      </w:r>
      <w:r w:rsidRPr="00C20BB3">
        <w:rPr>
          <w:color w:val="000000"/>
          <w:szCs w:val="28"/>
          <w:lang w:eastAsia="ru-RU"/>
        </w:rPr>
        <w:br/>
      </w:r>
      <w:r>
        <w:rPr>
          <w:b/>
          <w:bCs/>
          <w:color w:val="000000"/>
          <w:szCs w:val="28"/>
          <w:lang w:eastAsia="ru-RU"/>
        </w:rPr>
        <w:t xml:space="preserve"> </w:t>
      </w:r>
      <w:r w:rsidR="008C7FB5">
        <w:rPr>
          <w:b/>
          <w:bCs/>
          <w:color w:val="000000"/>
          <w:szCs w:val="28"/>
          <w:lang w:eastAsia="ru-RU"/>
        </w:rPr>
        <w:t xml:space="preserve">                                                      </w:t>
      </w:r>
      <w:r>
        <w:rPr>
          <w:b/>
          <w:bCs/>
          <w:color w:val="000000"/>
          <w:szCs w:val="28"/>
          <w:lang w:eastAsia="ru-RU"/>
        </w:rPr>
        <w:t xml:space="preserve"> Консультативная </w:t>
      </w:r>
      <w:proofErr w:type="gramStart"/>
      <w:r>
        <w:rPr>
          <w:b/>
          <w:bCs/>
          <w:color w:val="000000"/>
          <w:szCs w:val="28"/>
          <w:lang w:eastAsia="ru-RU"/>
        </w:rPr>
        <w:t>работа:</w:t>
      </w:r>
      <w:r w:rsidRPr="00C20BB3">
        <w:rPr>
          <w:szCs w:val="28"/>
          <w:lang w:eastAsia="ru-RU"/>
        </w:rPr>
        <w:br/>
      </w:r>
      <w:r>
        <w:rPr>
          <w:rFonts w:ascii="TimesNewRomanPSMT" w:hAnsi="TimesNewRomanPSMT"/>
          <w:color w:val="000000"/>
          <w:szCs w:val="28"/>
          <w:lang w:eastAsia="ru-RU"/>
        </w:rPr>
        <w:t xml:space="preserve">   </w:t>
      </w:r>
      <w:proofErr w:type="gramEnd"/>
      <w:r>
        <w:rPr>
          <w:rFonts w:ascii="TimesNewRomanPSMT" w:hAnsi="TimesNewRomanPSMT"/>
          <w:color w:val="000000"/>
          <w:szCs w:val="28"/>
          <w:lang w:eastAsia="ru-RU"/>
        </w:rPr>
        <w:t xml:space="preserve"> </w:t>
      </w:r>
      <w:r w:rsidRPr="00C20BB3">
        <w:rPr>
          <w:rFonts w:ascii="TimesNewRomanPSMT" w:hAnsi="TimesNewRomanPSMT"/>
          <w:color w:val="000000"/>
          <w:szCs w:val="28"/>
          <w:lang w:eastAsia="ru-RU"/>
        </w:rPr>
        <w:t>За про</w:t>
      </w:r>
      <w:r>
        <w:rPr>
          <w:rFonts w:ascii="TimesNewRomanPSMT" w:hAnsi="TimesNewRomanPSMT"/>
          <w:color w:val="000000"/>
          <w:szCs w:val="28"/>
          <w:lang w:eastAsia="ru-RU"/>
        </w:rPr>
        <w:t>шедший период было проведено 50</w:t>
      </w:r>
      <w:r w:rsidRPr="00C20BB3">
        <w:rPr>
          <w:rFonts w:ascii="TimesNewRomanPSMT" w:hAnsi="TimesNewRomanPSMT"/>
          <w:color w:val="000000"/>
          <w:szCs w:val="28"/>
          <w:lang w:eastAsia="ru-RU"/>
        </w:rPr>
        <w:t xml:space="preserve"> консу</w:t>
      </w:r>
      <w:r>
        <w:rPr>
          <w:rFonts w:ascii="TimesNewRomanPSMT" w:hAnsi="TimesNewRomanPSMT"/>
          <w:color w:val="000000"/>
          <w:szCs w:val="28"/>
          <w:lang w:eastAsia="ru-RU"/>
        </w:rPr>
        <w:t>льтаций (первичных и повторных).</w:t>
      </w:r>
      <w:r w:rsidRPr="00C20BB3">
        <w:rPr>
          <w:rFonts w:ascii="TimesNewRomanPSMT" w:hAnsi="TimesNewRomanPSMT"/>
          <w:color w:val="000000"/>
          <w:szCs w:val="28"/>
          <w:lang w:eastAsia="ru-RU"/>
        </w:rPr>
        <w:br/>
        <w:t xml:space="preserve">Процесс консультирования обычно проходил в два этапа: </w:t>
      </w:r>
    </w:p>
    <w:p w:rsidR="00821F07" w:rsidRPr="004B3F16" w:rsidRDefault="00821F07" w:rsidP="00821F07">
      <w:pPr>
        <w:rPr>
          <w:color w:val="000000"/>
          <w:szCs w:val="28"/>
          <w:lang w:eastAsia="ru-RU"/>
        </w:rPr>
      </w:pPr>
      <w:r>
        <w:rPr>
          <w:rFonts w:ascii="TimesNewRomanPSMT" w:hAnsi="TimesNewRomanPSMT"/>
          <w:color w:val="000000"/>
          <w:szCs w:val="28"/>
          <w:lang w:eastAsia="ru-RU"/>
        </w:rPr>
        <w:t xml:space="preserve">а) первичное </w:t>
      </w:r>
      <w:r w:rsidRPr="00C20BB3">
        <w:rPr>
          <w:rFonts w:ascii="TimesNewRomanPSMT" w:hAnsi="TimesNewRomanPSMT"/>
          <w:color w:val="000000"/>
          <w:szCs w:val="28"/>
          <w:lang w:eastAsia="ru-RU"/>
        </w:rPr>
        <w:t xml:space="preserve">консультирование – во время которого собираются основные данные и уточняется </w:t>
      </w:r>
      <w:proofErr w:type="gramStart"/>
      <w:r w:rsidRPr="00C20BB3">
        <w:rPr>
          <w:rFonts w:ascii="TimesNewRomanPSMT" w:hAnsi="TimesNewRomanPSMT"/>
          <w:color w:val="000000"/>
          <w:szCs w:val="28"/>
          <w:lang w:eastAsia="ru-RU"/>
        </w:rPr>
        <w:t>запрос;</w:t>
      </w:r>
      <w:r w:rsidRPr="00C20BB3">
        <w:rPr>
          <w:rFonts w:ascii="TimesNewRomanPSMT" w:hAnsi="TimesNewRomanPSMT"/>
          <w:color w:val="000000"/>
          <w:szCs w:val="28"/>
          <w:lang w:eastAsia="ru-RU"/>
        </w:rPr>
        <w:br/>
      </w:r>
      <w:r w:rsidRPr="00CF5281">
        <w:rPr>
          <w:rFonts w:ascii="TimesNewRomanPSMT" w:hAnsi="TimesNewRomanPSMT"/>
          <w:color w:val="000000"/>
          <w:sz w:val="24"/>
          <w:szCs w:val="24"/>
          <w:lang w:eastAsia="ru-RU"/>
        </w:rPr>
        <w:t>б</w:t>
      </w:r>
      <w:proofErr w:type="gramEnd"/>
      <w:r w:rsidRPr="00934C16">
        <w:rPr>
          <w:color w:val="000000"/>
          <w:szCs w:val="28"/>
          <w:lang w:eastAsia="ru-RU"/>
        </w:rPr>
        <w:t>) повторное консультирование – для получения</w:t>
      </w:r>
      <w:r>
        <w:rPr>
          <w:color w:val="000000"/>
          <w:szCs w:val="28"/>
          <w:lang w:eastAsia="ru-RU"/>
        </w:rPr>
        <w:t xml:space="preserve"> более объективной информации с  </w:t>
      </w:r>
      <w:r w:rsidRPr="00934C16">
        <w:rPr>
          <w:color w:val="000000"/>
          <w:szCs w:val="28"/>
          <w:lang w:eastAsia="ru-RU"/>
        </w:rPr>
        <w:t>помощью диагностических методов, определение плана дальнейшей работы по проблеме;</w:t>
      </w:r>
      <w:r w:rsidRPr="00934C16">
        <w:rPr>
          <w:color w:val="000000"/>
          <w:szCs w:val="28"/>
          <w:lang w:eastAsia="ru-RU"/>
        </w:rPr>
        <w:br/>
        <w:t>кроме того, родителям давались рекомендации по особенностям взаимодействия с</w:t>
      </w:r>
      <w:r w:rsidRPr="00934C16">
        <w:rPr>
          <w:color w:val="000000"/>
          <w:szCs w:val="28"/>
          <w:lang w:eastAsia="ru-RU"/>
        </w:rPr>
        <w:br/>
        <w:t>ребенком и способам преодоления трудностей.</w:t>
      </w:r>
      <w:r w:rsidRPr="00934C16">
        <w:rPr>
          <w:color w:val="000000"/>
          <w:szCs w:val="28"/>
          <w:lang w:eastAsia="ru-RU"/>
        </w:rPr>
        <w:br/>
      </w:r>
      <w:r>
        <w:rPr>
          <w:color w:val="000000"/>
          <w:szCs w:val="28"/>
          <w:lang w:eastAsia="ru-RU"/>
        </w:rPr>
        <w:t xml:space="preserve">      </w:t>
      </w:r>
      <w:r w:rsidRPr="00934C16">
        <w:rPr>
          <w:color w:val="000000"/>
          <w:szCs w:val="28"/>
          <w:lang w:eastAsia="ru-RU"/>
        </w:rPr>
        <w:t>В связи с тем, что основной контингент – э</w:t>
      </w:r>
      <w:r w:rsidR="008C7FB5">
        <w:rPr>
          <w:color w:val="000000"/>
          <w:szCs w:val="28"/>
          <w:lang w:eastAsia="ru-RU"/>
        </w:rPr>
        <w:t xml:space="preserve">то дети подросткового возраста, </w:t>
      </w:r>
      <w:r w:rsidRPr="00934C16">
        <w:rPr>
          <w:color w:val="000000"/>
          <w:szCs w:val="28"/>
          <w:lang w:eastAsia="ru-RU"/>
        </w:rPr>
        <w:t>большинство запросов связаны с проблемами межл</w:t>
      </w:r>
      <w:r>
        <w:rPr>
          <w:color w:val="000000"/>
          <w:szCs w:val="28"/>
          <w:lang w:eastAsia="ru-RU"/>
        </w:rPr>
        <w:t xml:space="preserve">ичностного общения. В целом все </w:t>
      </w:r>
      <w:r w:rsidRPr="00934C16">
        <w:rPr>
          <w:color w:val="000000"/>
          <w:szCs w:val="28"/>
          <w:lang w:eastAsia="ru-RU"/>
        </w:rPr>
        <w:t>запросы можно разделить на:</w:t>
      </w:r>
      <w:r w:rsidRPr="00934C16">
        <w:rPr>
          <w:color w:val="000000"/>
          <w:szCs w:val="28"/>
          <w:lang w:eastAsia="ru-RU"/>
        </w:rPr>
        <w:br/>
      </w:r>
      <w:r>
        <w:rPr>
          <w:rFonts w:ascii="TimesNewRomanPSMT" w:hAnsi="TimesNewRomanPSMT"/>
          <w:color w:val="000000"/>
          <w:sz w:val="24"/>
          <w:szCs w:val="24"/>
          <w:lang w:eastAsia="ru-RU"/>
        </w:rPr>
        <w:t xml:space="preserve"> </w:t>
      </w:r>
      <w:r w:rsidRPr="00CF5281">
        <w:rPr>
          <w:rFonts w:ascii="TimesNewRomanPSMT" w:hAnsi="TimesNewRomanPSMT"/>
          <w:color w:val="000000"/>
          <w:sz w:val="24"/>
          <w:szCs w:val="24"/>
          <w:lang w:eastAsia="ru-RU"/>
        </w:rPr>
        <w:t>1</w:t>
      </w:r>
      <w:r w:rsidRPr="00934C16">
        <w:rPr>
          <w:color w:val="000000"/>
          <w:szCs w:val="28"/>
          <w:lang w:eastAsia="ru-RU"/>
        </w:rPr>
        <w:t xml:space="preserve">. Эмоционально-поведенческие трудности (агрессивность, </w:t>
      </w:r>
      <w:proofErr w:type="gramStart"/>
      <w:r w:rsidRPr="00934C16">
        <w:rPr>
          <w:color w:val="000000"/>
          <w:szCs w:val="28"/>
          <w:lang w:eastAsia="ru-RU"/>
        </w:rPr>
        <w:t>тревожность,</w:t>
      </w:r>
      <w:r w:rsidR="008C7FB5">
        <w:rPr>
          <w:color w:val="000000"/>
          <w:szCs w:val="28"/>
          <w:lang w:eastAsia="ru-RU"/>
        </w:rPr>
        <w:t xml:space="preserve"> </w:t>
      </w:r>
      <w:r>
        <w:rPr>
          <w:color w:val="000000"/>
          <w:szCs w:val="28"/>
          <w:lang w:eastAsia="ru-RU"/>
        </w:rPr>
        <w:t xml:space="preserve"> </w:t>
      </w:r>
      <w:proofErr w:type="spellStart"/>
      <w:r w:rsidRPr="00934C16">
        <w:rPr>
          <w:color w:val="000000"/>
          <w:szCs w:val="28"/>
          <w:lang w:eastAsia="ru-RU"/>
        </w:rPr>
        <w:t>демонстративность</w:t>
      </w:r>
      <w:proofErr w:type="spellEnd"/>
      <w:proofErr w:type="gramEnd"/>
      <w:r w:rsidRPr="00934C16">
        <w:rPr>
          <w:color w:val="000000"/>
          <w:szCs w:val="28"/>
          <w:lang w:eastAsia="ru-RU"/>
        </w:rPr>
        <w:t xml:space="preserve"> и т.п.) (22 консультации)</w:t>
      </w:r>
      <w:r w:rsidRPr="00934C16">
        <w:rPr>
          <w:color w:val="000000"/>
          <w:szCs w:val="28"/>
          <w:lang w:eastAsia="ru-RU"/>
        </w:rPr>
        <w:br/>
        <w:t>2. Проблемы детско-родительских отношений (8 консультаций)</w:t>
      </w:r>
      <w:r w:rsidRPr="00934C16">
        <w:rPr>
          <w:color w:val="000000"/>
          <w:szCs w:val="28"/>
          <w:lang w:eastAsia="ru-RU"/>
        </w:rPr>
        <w:br/>
        <w:t>3. Трудности обучения (</w:t>
      </w:r>
      <w:r w:rsidRPr="00D90DE1">
        <w:rPr>
          <w:color w:val="000000"/>
          <w:szCs w:val="28"/>
          <w:lang w:eastAsia="ru-RU"/>
        </w:rPr>
        <w:t xml:space="preserve">4 </w:t>
      </w:r>
      <w:r w:rsidRPr="00934C16">
        <w:rPr>
          <w:color w:val="000000"/>
          <w:szCs w:val="28"/>
          <w:lang w:eastAsia="ru-RU"/>
        </w:rPr>
        <w:t>консультации)</w:t>
      </w:r>
      <w:r w:rsidRPr="00934C16">
        <w:rPr>
          <w:color w:val="000000"/>
          <w:szCs w:val="28"/>
          <w:lang w:eastAsia="ru-RU"/>
        </w:rPr>
        <w:br/>
        <w:t>4. Труднос</w:t>
      </w:r>
      <w:r>
        <w:rPr>
          <w:color w:val="000000"/>
          <w:szCs w:val="28"/>
          <w:lang w:eastAsia="ru-RU"/>
        </w:rPr>
        <w:t>ти в общении со сверстниками (8</w:t>
      </w:r>
      <w:r w:rsidRPr="00934C16">
        <w:rPr>
          <w:color w:val="000000"/>
          <w:szCs w:val="28"/>
          <w:lang w:eastAsia="ru-RU"/>
        </w:rPr>
        <w:t xml:space="preserve"> консультаций)</w:t>
      </w:r>
      <w:r w:rsidRPr="00934C16">
        <w:rPr>
          <w:color w:val="000000"/>
          <w:szCs w:val="28"/>
          <w:lang w:eastAsia="ru-RU"/>
        </w:rPr>
        <w:br/>
        <w:t>5. Трудности в профессиональном самоопределении (</w:t>
      </w:r>
      <w:r>
        <w:rPr>
          <w:color w:val="000000"/>
          <w:szCs w:val="28"/>
          <w:lang w:eastAsia="ru-RU"/>
        </w:rPr>
        <w:t>5</w:t>
      </w:r>
      <w:r w:rsidRPr="00934C16">
        <w:rPr>
          <w:color w:val="000000"/>
          <w:szCs w:val="28"/>
          <w:lang w:eastAsia="ru-RU"/>
        </w:rPr>
        <w:t xml:space="preserve"> консультаций)</w:t>
      </w:r>
      <w:r w:rsidRPr="00934C16">
        <w:rPr>
          <w:color w:val="000000"/>
          <w:szCs w:val="28"/>
          <w:lang w:eastAsia="ru-RU"/>
        </w:rPr>
        <w:br/>
      </w:r>
      <w:r w:rsidRPr="00934C16">
        <w:rPr>
          <w:color w:val="000000"/>
          <w:szCs w:val="28"/>
          <w:lang w:eastAsia="ru-RU"/>
        </w:rPr>
        <w:lastRenderedPageBreak/>
        <w:t>6. Консультации по результатам групповой диагностики (остальное).</w:t>
      </w:r>
      <w:r w:rsidRPr="00934C16">
        <w:rPr>
          <w:color w:val="000000"/>
          <w:szCs w:val="28"/>
          <w:lang w:eastAsia="ru-RU"/>
        </w:rPr>
        <w:br/>
      </w:r>
      <w:r>
        <w:rPr>
          <w:color w:val="000000"/>
          <w:szCs w:val="28"/>
          <w:lang w:eastAsia="ru-RU"/>
        </w:rPr>
        <w:t xml:space="preserve">      </w:t>
      </w:r>
      <w:r w:rsidRPr="00934C16">
        <w:rPr>
          <w:color w:val="000000"/>
          <w:szCs w:val="28"/>
          <w:lang w:eastAsia="ru-RU"/>
        </w:rPr>
        <w:t>Проводились индивидуальные и групповые консультации по вопросам об</w:t>
      </w:r>
      <w:r>
        <w:rPr>
          <w:color w:val="000000"/>
          <w:szCs w:val="28"/>
          <w:lang w:eastAsia="ru-RU"/>
        </w:rPr>
        <w:t xml:space="preserve">учения и </w:t>
      </w:r>
      <w:r w:rsidRPr="00934C16">
        <w:rPr>
          <w:color w:val="000000"/>
          <w:szCs w:val="28"/>
          <w:lang w:eastAsia="ru-RU"/>
        </w:rPr>
        <w:t>воспитания:</w:t>
      </w:r>
      <w:r w:rsidRPr="00934C16">
        <w:rPr>
          <w:color w:val="000000"/>
          <w:szCs w:val="28"/>
          <w:lang w:eastAsia="ru-RU"/>
        </w:rPr>
        <w:br/>
      </w:r>
      <w:r w:rsidRPr="00934C16">
        <w:rPr>
          <w:color w:val="000000"/>
          <w:szCs w:val="28"/>
          <w:lang w:eastAsia="ru-RU"/>
        </w:rPr>
        <w:sym w:font="Symbol" w:char="F0B7"/>
      </w:r>
      <w:r w:rsidRPr="00934C16">
        <w:rPr>
          <w:color w:val="000000"/>
          <w:szCs w:val="28"/>
          <w:lang w:eastAsia="ru-RU"/>
        </w:rPr>
        <w:t xml:space="preserve"> Готовность к школьному обучению (на родит.</w:t>
      </w:r>
      <w:r w:rsidR="008C7FB5">
        <w:rPr>
          <w:color w:val="000000"/>
          <w:szCs w:val="28"/>
          <w:lang w:eastAsia="ru-RU"/>
        </w:rPr>
        <w:t xml:space="preserve"> </w:t>
      </w:r>
      <w:r w:rsidRPr="00934C16">
        <w:rPr>
          <w:color w:val="000000"/>
          <w:szCs w:val="28"/>
          <w:lang w:eastAsia="ru-RU"/>
        </w:rPr>
        <w:t xml:space="preserve"> собрании и индивидуально)</w:t>
      </w:r>
      <w:r w:rsidRPr="00934C16">
        <w:rPr>
          <w:color w:val="000000"/>
          <w:szCs w:val="28"/>
          <w:lang w:eastAsia="ru-RU"/>
        </w:rPr>
        <w:br/>
      </w:r>
      <w:r w:rsidRPr="00934C16">
        <w:rPr>
          <w:color w:val="000000"/>
          <w:szCs w:val="28"/>
          <w:lang w:eastAsia="ru-RU"/>
        </w:rPr>
        <w:sym w:font="Symbol" w:char="F0B7"/>
      </w:r>
      <w:r w:rsidRPr="00934C16">
        <w:rPr>
          <w:color w:val="000000"/>
          <w:szCs w:val="28"/>
          <w:lang w:eastAsia="ru-RU"/>
        </w:rPr>
        <w:t xml:space="preserve"> По адаптации учеников 1, 5 и 10 классов (на р</w:t>
      </w:r>
      <w:r>
        <w:rPr>
          <w:color w:val="000000"/>
          <w:szCs w:val="28"/>
          <w:lang w:eastAsia="ru-RU"/>
        </w:rPr>
        <w:t>одит. собрании и индивидуально)</w:t>
      </w:r>
      <w:r w:rsidRPr="00934C16">
        <w:rPr>
          <w:color w:val="000000"/>
          <w:szCs w:val="28"/>
          <w:lang w:eastAsia="ru-RU"/>
        </w:rPr>
        <w:br/>
      </w:r>
      <w:r w:rsidRPr="00934C16">
        <w:rPr>
          <w:color w:val="000000"/>
          <w:szCs w:val="28"/>
          <w:lang w:eastAsia="ru-RU"/>
        </w:rPr>
        <w:sym w:font="Symbol" w:char="F0B7"/>
      </w:r>
      <w:r w:rsidRPr="00934C16">
        <w:rPr>
          <w:color w:val="000000"/>
          <w:szCs w:val="28"/>
          <w:lang w:eastAsia="ru-RU"/>
        </w:rPr>
        <w:t xml:space="preserve"> По межличностным взаимоотношениям</w:t>
      </w:r>
      <w:r w:rsidRPr="00934C16">
        <w:rPr>
          <w:color w:val="000000"/>
          <w:szCs w:val="28"/>
          <w:lang w:eastAsia="ru-RU"/>
        </w:rPr>
        <w:br/>
      </w:r>
      <w:r w:rsidRPr="00934C16">
        <w:rPr>
          <w:color w:val="000000"/>
          <w:szCs w:val="28"/>
          <w:lang w:eastAsia="ru-RU"/>
        </w:rPr>
        <w:sym w:font="Symbol" w:char="F0B7"/>
      </w:r>
      <w:r w:rsidRPr="00934C16">
        <w:rPr>
          <w:color w:val="000000"/>
          <w:szCs w:val="28"/>
          <w:lang w:eastAsia="ru-RU"/>
        </w:rPr>
        <w:t xml:space="preserve"> Профориентация старшеклассников (индивидуально, по </w:t>
      </w:r>
      <w:proofErr w:type="gramStart"/>
      <w:r w:rsidRPr="00934C16">
        <w:rPr>
          <w:color w:val="000000"/>
          <w:szCs w:val="28"/>
          <w:lang w:eastAsia="ru-RU"/>
        </w:rPr>
        <w:t>запросу)</w:t>
      </w:r>
      <w:r w:rsidRPr="00934C16">
        <w:rPr>
          <w:color w:val="000000"/>
          <w:szCs w:val="28"/>
          <w:lang w:eastAsia="ru-RU"/>
        </w:rPr>
        <w:br/>
      </w:r>
      <w:r w:rsidRPr="00934C16">
        <w:rPr>
          <w:color w:val="000000"/>
          <w:szCs w:val="28"/>
          <w:lang w:eastAsia="ru-RU"/>
        </w:rPr>
        <w:sym w:font="Symbol" w:char="F0B7"/>
      </w:r>
      <w:r>
        <w:rPr>
          <w:color w:val="000000"/>
          <w:szCs w:val="28"/>
          <w:lang w:eastAsia="ru-RU"/>
        </w:rPr>
        <w:t xml:space="preserve">  П</w:t>
      </w:r>
      <w:r w:rsidRPr="00934C16">
        <w:rPr>
          <w:color w:val="000000"/>
          <w:szCs w:val="28"/>
          <w:lang w:eastAsia="ru-RU"/>
        </w:rPr>
        <w:t>одготовке</w:t>
      </w:r>
      <w:proofErr w:type="gramEnd"/>
      <w:r w:rsidRPr="00934C16">
        <w:rPr>
          <w:color w:val="000000"/>
          <w:szCs w:val="28"/>
          <w:lang w:eastAsia="ru-RU"/>
        </w:rPr>
        <w:t xml:space="preserve"> к ЕГЭ </w:t>
      </w:r>
      <w:r w:rsidRPr="00934C16">
        <w:rPr>
          <w:color w:val="000000"/>
          <w:szCs w:val="28"/>
          <w:lang w:eastAsia="ru-RU"/>
        </w:rPr>
        <w:br/>
      </w:r>
      <w:r w:rsidRPr="00934C16">
        <w:rPr>
          <w:color w:val="000000"/>
          <w:szCs w:val="28"/>
          <w:lang w:eastAsia="ru-RU"/>
        </w:rPr>
        <w:sym w:font="Symbol" w:char="F0B7"/>
      </w:r>
      <w:r w:rsidRPr="00934C16">
        <w:rPr>
          <w:color w:val="000000"/>
          <w:szCs w:val="28"/>
          <w:lang w:eastAsia="ru-RU"/>
        </w:rPr>
        <w:t xml:space="preserve"> О роли семьи в профессиональном выборе ребенка</w:t>
      </w:r>
      <w:r w:rsidRPr="00934C16">
        <w:rPr>
          <w:color w:val="000000"/>
          <w:szCs w:val="28"/>
          <w:lang w:eastAsia="ru-RU"/>
        </w:rPr>
        <w:br/>
      </w:r>
      <w:r w:rsidRPr="00934C16">
        <w:rPr>
          <w:color w:val="000000"/>
          <w:szCs w:val="28"/>
          <w:lang w:eastAsia="ru-RU"/>
        </w:rPr>
        <w:sym w:font="Symbol" w:char="F0B7"/>
      </w:r>
      <w:r w:rsidRPr="00934C16">
        <w:rPr>
          <w:color w:val="000000"/>
          <w:szCs w:val="28"/>
          <w:lang w:eastAsia="ru-RU"/>
        </w:rPr>
        <w:t xml:space="preserve"> Консультирование по диагностике индивидуально-личностных особенностей</w:t>
      </w:r>
      <w:r w:rsidRPr="00934C16">
        <w:rPr>
          <w:color w:val="000000"/>
          <w:szCs w:val="28"/>
          <w:lang w:eastAsia="ru-RU"/>
        </w:rPr>
        <w:br/>
        <w:t>учащихся.</w:t>
      </w:r>
      <w:r w:rsidRPr="00934C16">
        <w:rPr>
          <w:color w:val="000000"/>
          <w:szCs w:val="28"/>
          <w:lang w:eastAsia="ru-RU"/>
        </w:rPr>
        <w:br/>
      </w:r>
      <w:r w:rsidRPr="00934C16">
        <w:rPr>
          <w:color w:val="000000"/>
          <w:szCs w:val="28"/>
          <w:lang w:eastAsia="ru-RU"/>
        </w:rPr>
        <w:sym w:font="Symbol" w:char="F0B7"/>
      </w:r>
      <w:r w:rsidRPr="00934C16">
        <w:rPr>
          <w:color w:val="000000"/>
          <w:szCs w:val="28"/>
          <w:lang w:eastAsia="ru-RU"/>
        </w:rPr>
        <w:t xml:space="preserve"> Консультирование по проблеме жестокого обращения с детьми и др.</w:t>
      </w:r>
      <w:r w:rsidRPr="00934C16">
        <w:rPr>
          <w:color w:val="000000"/>
          <w:szCs w:val="28"/>
          <w:lang w:eastAsia="ru-RU"/>
        </w:rPr>
        <w:br/>
      </w:r>
      <w:r w:rsidR="008C7FB5">
        <w:rPr>
          <w:b/>
          <w:bCs/>
          <w:color w:val="000000"/>
          <w:szCs w:val="28"/>
          <w:lang w:eastAsia="ru-RU"/>
        </w:rPr>
        <w:t xml:space="preserve">                                             </w:t>
      </w:r>
      <w:r w:rsidRPr="00934C16">
        <w:rPr>
          <w:b/>
          <w:bCs/>
          <w:color w:val="000000"/>
          <w:szCs w:val="28"/>
          <w:lang w:eastAsia="ru-RU"/>
        </w:rPr>
        <w:t>Диагностическая работа</w:t>
      </w:r>
    </w:p>
    <w:p w:rsidR="00821F07" w:rsidRDefault="00821F07" w:rsidP="00821F07">
      <w:pPr>
        <w:pStyle w:val="Standard"/>
      </w:pPr>
      <w:r>
        <w:rPr>
          <w:sz w:val="28"/>
          <w:szCs w:val="28"/>
        </w:rPr>
        <w:t xml:space="preserve">          Определение уровня адаптации учащихся 1-ых классов.</w:t>
      </w:r>
    </w:p>
    <w:p w:rsidR="00821F07" w:rsidRDefault="00821F07" w:rsidP="00821F07">
      <w:pPr>
        <w:pStyle w:val="Standard"/>
        <w:rPr>
          <w:sz w:val="28"/>
          <w:szCs w:val="28"/>
        </w:rPr>
      </w:pPr>
      <w:r>
        <w:rPr>
          <w:sz w:val="28"/>
          <w:szCs w:val="28"/>
        </w:rPr>
        <w:t>Для определения адаптации учащихся 1-ых классов была проведена следующая работа:</w:t>
      </w:r>
    </w:p>
    <w:p w:rsidR="00821F07" w:rsidRDefault="00821F07" w:rsidP="008A104F">
      <w:pPr>
        <w:pStyle w:val="Standard"/>
        <w:numPr>
          <w:ilvl w:val="0"/>
          <w:numId w:val="23"/>
        </w:numPr>
        <w:rPr>
          <w:sz w:val="28"/>
          <w:szCs w:val="28"/>
        </w:rPr>
      </w:pPr>
      <w:r>
        <w:rPr>
          <w:sz w:val="28"/>
          <w:szCs w:val="28"/>
        </w:rPr>
        <w:t>Подбор и разработка методических материалов.</w:t>
      </w:r>
    </w:p>
    <w:p w:rsidR="00821F07" w:rsidRDefault="00821F07" w:rsidP="008A104F">
      <w:pPr>
        <w:pStyle w:val="Standard"/>
        <w:numPr>
          <w:ilvl w:val="0"/>
          <w:numId w:val="23"/>
        </w:numPr>
        <w:rPr>
          <w:sz w:val="28"/>
          <w:szCs w:val="28"/>
        </w:rPr>
      </w:pPr>
      <w:r>
        <w:rPr>
          <w:sz w:val="28"/>
          <w:szCs w:val="28"/>
        </w:rPr>
        <w:t>Составление диагностической программы.</w:t>
      </w:r>
    </w:p>
    <w:p w:rsidR="00821F07" w:rsidRDefault="00821F07" w:rsidP="008A104F">
      <w:pPr>
        <w:pStyle w:val="Standard"/>
        <w:numPr>
          <w:ilvl w:val="0"/>
          <w:numId w:val="23"/>
        </w:numPr>
        <w:rPr>
          <w:sz w:val="28"/>
          <w:szCs w:val="28"/>
        </w:rPr>
      </w:pPr>
      <w:r>
        <w:rPr>
          <w:sz w:val="28"/>
          <w:szCs w:val="28"/>
        </w:rPr>
        <w:t>Индивидуальные обследование первоклассников.</w:t>
      </w:r>
    </w:p>
    <w:p w:rsidR="00821F07" w:rsidRDefault="00821F07" w:rsidP="008A104F">
      <w:pPr>
        <w:pStyle w:val="Standard"/>
        <w:numPr>
          <w:ilvl w:val="0"/>
          <w:numId w:val="23"/>
        </w:numPr>
        <w:rPr>
          <w:sz w:val="28"/>
          <w:szCs w:val="28"/>
        </w:rPr>
      </w:pPr>
      <w:r>
        <w:rPr>
          <w:sz w:val="28"/>
          <w:szCs w:val="28"/>
        </w:rPr>
        <w:t>Беседа с учителями.</w:t>
      </w:r>
    </w:p>
    <w:p w:rsidR="00821F07" w:rsidRDefault="00821F07" w:rsidP="00821F07">
      <w:pPr>
        <w:pStyle w:val="Standard"/>
        <w:rPr>
          <w:b/>
          <w:bCs/>
          <w:sz w:val="28"/>
          <w:szCs w:val="28"/>
        </w:rPr>
      </w:pPr>
      <w:r>
        <w:rPr>
          <w:b/>
          <w:bCs/>
          <w:sz w:val="28"/>
          <w:szCs w:val="28"/>
        </w:rPr>
        <w:t xml:space="preserve"> В ходе исследования изучалось следующее:</w:t>
      </w:r>
    </w:p>
    <w:p w:rsidR="00821F07" w:rsidRDefault="00821F07" w:rsidP="008A104F">
      <w:pPr>
        <w:pStyle w:val="Standard"/>
        <w:numPr>
          <w:ilvl w:val="0"/>
          <w:numId w:val="24"/>
        </w:numPr>
        <w:rPr>
          <w:sz w:val="28"/>
          <w:szCs w:val="28"/>
        </w:rPr>
      </w:pPr>
      <w:r>
        <w:rPr>
          <w:sz w:val="28"/>
          <w:szCs w:val="28"/>
        </w:rPr>
        <w:t>Внутренняя позиция школьника — отношения учащихся к учебной деятельности и школе в целом.</w:t>
      </w:r>
    </w:p>
    <w:p w:rsidR="00821F07" w:rsidRDefault="00821F07" w:rsidP="008A104F">
      <w:pPr>
        <w:pStyle w:val="Standard"/>
        <w:numPr>
          <w:ilvl w:val="0"/>
          <w:numId w:val="24"/>
        </w:numPr>
        <w:rPr>
          <w:sz w:val="28"/>
          <w:szCs w:val="28"/>
        </w:rPr>
      </w:pPr>
      <w:r>
        <w:rPr>
          <w:sz w:val="28"/>
          <w:szCs w:val="28"/>
        </w:rPr>
        <w:t>Мотивация — желание ребенка учиться.</w:t>
      </w:r>
    </w:p>
    <w:p w:rsidR="00821F07" w:rsidRDefault="00821F07" w:rsidP="008A104F">
      <w:pPr>
        <w:pStyle w:val="Standard"/>
        <w:numPr>
          <w:ilvl w:val="0"/>
          <w:numId w:val="24"/>
        </w:numPr>
        <w:rPr>
          <w:sz w:val="28"/>
          <w:szCs w:val="28"/>
        </w:rPr>
      </w:pPr>
      <w:r>
        <w:rPr>
          <w:sz w:val="28"/>
          <w:szCs w:val="28"/>
        </w:rPr>
        <w:t>Эмоциональное состояние — как чувствует себя ребенок в различных учебных ситуациях, выявляется общее эмоциональное состояние и самооценка учащихся.</w:t>
      </w:r>
    </w:p>
    <w:p w:rsidR="00821F07" w:rsidRDefault="00821F07" w:rsidP="008A104F">
      <w:pPr>
        <w:pStyle w:val="Standard"/>
        <w:numPr>
          <w:ilvl w:val="0"/>
          <w:numId w:val="24"/>
        </w:numPr>
        <w:rPr>
          <w:sz w:val="28"/>
          <w:szCs w:val="28"/>
        </w:rPr>
      </w:pPr>
      <w:r>
        <w:rPr>
          <w:sz w:val="28"/>
          <w:szCs w:val="28"/>
        </w:rPr>
        <w:t>Школьная тревожность — уровень школьной тревожности.</w:t>
      </w:r>
    </w:p>
    <w:p w:rsidR="00821F07" w:rsidRPr="004B3F16" w:rsidRDefault="00821F07" w:rsidP="00821F07">
      <w:pPr>
        <w:pStyle w:val="a5"/>
        <w:ind w:left="284"/>
        <w:rPr>
          <w:szCs w:val="28"/>
        </w:rPr>
      </w:pPr>
      <w:r>
        <w:rPr>
          <w:szCs w:val="28"/>
        </w:rPr>
        <w:t xml:space="preserve">     Диагностика мотивации учения и эмоционального отношения к учению обучающихся 3-4 </w:t>
      </w:r>
      <w:proofErr w:type="gramStart"/>
      <w:r>
        <w:rPr>
          <w:szCs w:val="28"/>
        </w:rPr>
        <w:t xml:space="preserve">класса </w:t>
      </w:r>
      <w:r w:rsidRPr="004B3F16">
        <w:rPr>
          <w:szCs w:val="28"/>
        </w:rPr>
        <w:t>.</w:t>
      </w:r>
      <w:proofErr w:type="gramEnd"/>
      <w:r w:rsidR="008C7FB5">
        <w:rPr>
          <w:szCs w:val="28"/>
        </w:rPr>
        <w:t xml:space="preserve"> </w:t>
      </w:r>
      <w:r w:rsidRPr="004B3F16">
        <w:rPr>
          <w:szCs w:val="28"/>
        </w:rPr>
        <w:t xml:space="preserve">Методика диагностики мотивации учения и эмоционального отношения к </w:t>
      </w:r>
      <w:proofErr w:type="gramStart"/>
      <w:r w:rsidRPr="004B3F16">
        <w:rPr>
          <w:szCs w:val="28"/>
        </w:rPr>
        <w:t>учению  (</w:t>
      </w:r>
      <w:proofErr w:type="gramEnd"/>
      <w:r w:rsidRPr="004B3F16">
        <w:rPr>
          <w:szCs w:val="28"/>
        </w:rPr>
        <w:t>модификация А.Д. Андреева)</w:t>
      </w:r>
    </w:p>
    <w:p w:rsidR="00821F07" w:rsidRPr="004B3F16" w:rsidRDefault="00821F07" w:rsidP="00821F07">
      <w:pPr>
        <w:pStyle w:val="a5"/>
        <w:ind w:left="142" w:firstLine="65"/>
        <w:rPr>
          <w:szCs w:val="28"/>
        </w:rPr>
      </w:pPr>
      <w:r w:rsidRPr="004B3F16">
        <w:rPr>
          <w:i/>
          <w:szCs w:val="28"/>
        </w:rPr>
        <w:t>Цель:</w:t>
      </w:r>
      <w:r>
        <w:rPr>
          <w:szCs w:val="28"/>
        </w:rPr>
        <w:t xml:space="preserve"> д</w:t>
      </w:r>
      <w:r w:rsidRPr="004B3F16">
        <w:rPr>
          <w:szCs w:val="28"/>
        </w:rPr>
        <w:t>иагностика познавательной активности, мотивации достижения, тревожности, гнева.</w:t>
      </w:r>
      <w:r>
        <w:rPr>
          <w:szCs w:val="28"/>
        </w:rPr>
        <w:t xml:space="preserve"> </w:t>
      </w:r>
      <w:r w:rsidRPr="004B3F16">
        <w:rPr>
          <w:i/>
          <w:szCs w:val="28"/>
        </w:rPr>
        <w:t>Оцениваемое УУД:</w:t>
      </w:r>
      <w:r w:rsidR="008C7FB5">
        <w:rPr>
          <w:szCs w:val="28"/>
        </w:rPr>
        <w:t xml:space="preserve"> </w:t>
      </w:r>
      <w:r w:rsidRPr="004B3F16">
        <w:rPr>
          <w:szCs w:val="28"/>
        </w:rPr>
        <w:t xml:space="preserve">личностное УУД, </w:t>
      </w:r>
      <w:proofErr w:type="spellStart"/>
      <w:r w:rsidRPr="004B3F16">
        <w:rPr>
          <w:szCs w:val="28"/>
        </w:rPr>
        <w:t>смыслообразование</w:t>
      </w:r>
      <w:proofErr w:type="spellEnd"/>
      <w:r w:rsidRPr="004B3F16">
        <w:rPr>
          <w:szCs w:val="28"/>
        </w:rPr>
        <w:t>, школьная мотивация</w:t>
      </w:r>
    </w:p>
    <w:p w:rsidR="00821F07" w:rsidRDefault="00821F07" w:rsidP="00821F07">
      <w:pPr>
        <w:ind w:firstLine="539"/>
        <w:rPr>
          <w:szCs w:val="28"/>
        </w:rPr>
      </w:pPr>
      <w:r w:rsidRPr="00914DBB">
        <w:rPr>
          <w:szCs w:val="28"/>
        </w:rPr>
        <w:t>Были проведены исследование по изучению уровня тревожности и прогноза успешности в обучении и освоении нового вида деятельности у учащихся 5-х классов.</w:t>
      </w:r>
    </w:p>
    <w:p w:rsidR="00821F07" w:rsidRDefault="00821F07" w:rsidP="00821F07">
      <w:pPr>
        <w:ind w:firstLine="539"/>
        <w:rPr>
          <w:szCs w:val="28"/>
        </w:rPr>
      </w:pPr>
      <w:r>
        <w:rPr>
          <w:szCs w:val="28"/>
        </w:rPr>
        <w:lastRenderedPageBreak/>
        <w:t xml:space="preserve"> </w:t>
      </w:r>
      <w:r w:rsidRPr="00914DBB">
        <w:rPr>
          <w:szCs w:val="28"/>
        </w:rPr>
        <w:t>Цель исследования: Изучения уровня и характера тревожности, связанного с переходом на II ступень обучения, исследование лабильности, то есть способ</w:t>
      </w:r>
      <w:r w:rsidRPr="00D642E0">
        <w:rPr>
          <w:szCs w:val="28"/>
        </w:rPr>
        <w:t xml:space="preserve">ности переключения внимания, умения быстро переходить с решения одних задач на выполнение других. </w:t>
      </w:r>
    </w:p>
    <w:p w:rsidR="00821F07" w:rsidRDefault="00821F07" w:rsidP="00821F07">
      <w:pPr>
        <w:pStyle w:val="1"/>
        <w:rPr>
          <w:b w:val="0"/>
          <w:sz w:val="28"/>
          <w:szCs w:val="28"/>
        </w:rPr>
      </w:pPr>
      <w:r>
        <w:rPr>
          <w:b w:val="0"/>
          <w:sz w:val="28"/>
          <w:szCs w:val="28"/>
        </w:rPr>
        <w:t xml:space="preserve">      П</w:t>
      </w:r>
      <w:r w:rsidRPr="00B972DA">
        <w:rPr>
          <w:b w:val="0"/>
          <w:sz w:val="28"/>
          <w:szCs w:val="28"/>
        </w:rPr>
        <w:t xml:space="preserve">роведены исследование по изучению общей самооценки (опросник </w:t>
      </w:r>
    </w:p>
    <w:p w:rsidR="00821F07" w:rsidRDefault="00821F07" w:rsidP="00821F07">
      <w:pPr>
        <w:pStyle w:val="1"/>
        <w:rPr>
          <w:sz w:val="28"/>
          <w:szCs w:val="28"/>
        </w:rPr>
      </w:pPr>
      <w:r w:rsidRPr="00B972DA">
        <w:rPr>
          <w:b w:val="0"/>
          <w:sz w:val="28"/>
          <w:szCs w:val="28"/>
        </w:rPr>
        <w:t xml:space="preserve">Казанцевой Г.Н.) и определение индекса групповой сплоченности </w:t>
      </w:r>
      <w:proofErr w:type="spellStart"/>
      <w:r w:rsidRPr="00B972DA">
        <w:rPr>
          <w:b w:val="0"/>
          <w:sz w:val="28"/>
          <w:szCs w:val="28"/>
        </w:rPr>
        <w:t>Сишора</w:t>
      </w:r>
      <w:proofErr w:type="spellEnd"/>
      <w:r w:rsidRPr="00B972DA">
        <w:rPr>
          <w:sz w:val="28"/>
          <w:szCs w:val="28"/>
        </w:rPr>
        <w:t xml:space="preserve"> </w:t>
      </w:r>
    </w:p>
    <w:p w:rsidR="00821F07" w:rsidRDefault="00821F07" w:rsidP="00821F07">
      <w:pPr>
        <w:pStyle w:val="1"/>
        <w:rPr>
          <w:sz w:val="28"/>
          <w:szCs w:val="28"/>
        </w:rPr>
      </w:pPr>
      <w:r w:rsidRPr="00B972DA">
        <w:rPr>
          <w:b w:val="0"/>
          <w:sz w:val="28"/>
          <w:szCs w:val="28"/>
        </w:rPr>
        <w:t>учащихся 6-х классов</w:t>
      </w:r>
      <w:r w:rsidRPr="00B972DA">
        <w:rPr>
          <w:sz w:val="28"/>
          <w:szCs w:val="28"/>
        </w:rPr>
        <w:t>.</w:t>
      </w:r>
    </w:p>
    <w:p w:rsidR="00821F07" w:rsidRPr="00CB2E52" w:rsidRDefault="00821F07" w:rsidP="00821F07">
      <w:pPr>
        <w:pStyle w:val="1"/>
        <w:rPr>
          <w:b w:val="0"/>
          <w:sz w:val="28"/>
          <w:szCs w:val="28"/>
        </w:rPr>
      </w:pPr>
      <w:r>
        <w:rPr>
          <w:b w:val="0"/>
          <w:sz w:val="28"/>
          <w:szCs w:val="28"/>
        </w:rPr>
        <w:t xml:space="preserve">      </w:t>
      </w:r>
      <w:r w:rsidRPr="00CB2E52">
        <w:rPr>
          <w:b w:val="0"/>
          <w:sz w:val="28"/>
          <w:szCs w:val="28"/>
        </w:rPr>
        <w:t xml:space="preserve">Проводился опросник </w:t>
      </w:r>
      <w:proofErr w:type="spellStart"/>
      <w:r w:rsidRPr="00CB2E52">
        <w:rPr>
          <w:b w:val="0"/>
          <w:sz w:val="28"/>
          <w:szCs w:val="28"/>
        </w:rPr>
        <w:t>Айзенка</w:t>
      </w:r>
      <w:proofErr w:type="spellEnd"/>
      <w:r w:rsidRPr="00CB2E52">
        <w:rPr>
          <w:b w:val="0"/>
          <w:sz w:val="28"/>
          <w:szCs w:val="28"/>
        </w:rPr>
        <w:t xml:space="preserve"> по определению характерологических особенностей личности, с обучающимися 8 «А</w:t>
      </w:r>
      <w:proofErr w:type="gramStart"/>
      <w:r w:rsidRPr="00CB2E52">
        <w:rPr>
          <w:b w:val="0"/>
          <w:sz w:val="28"/>
          <w:szCs w:val="28"/>
        </w:rPr>
        <w:t>»,</w:t>
      </w:r>
      <w:r w:rsidR="008C7FB5">
        <w:rPr>
          <w:b w:val="0"/>
          <w:sz w:val="28"/>
          <w:szCs w:val="28"/>
        </w:rPr>
        <w:t xml:space="preserve">  «</w:t>
      </w:r>
      <w:proofErr w:type="gramEnd"/>
      <w:r w:rsidR="008C7FB5">
        <w:rPr>
          <w:b w:val="0"/>
          <w:sz w:val="28"/>
          <w:szCs w:val="28"/>
        </w:rPr>
        <w:t>Б</w:t>
      </w:r>
      <w:r w:rsidRPr="00CB2E52">
        <w:rPr>
          <w:b w:val="0"/>
          <w:sz w:val="28"/>
          <w:szCs w:val="28"/>
        </w:rPr>
        <w:t>»</w:t>
      </w:r>
      <w:r w:rsidR="008C7FB5">
        <w:rPr>
          <w:b w:val="0"/>
          <w:sz w:val="28"/>
          <w:szCs w:val="28"/>
        </w:rPr>
        <w:t>, «</w:t>
      </w:r>
      <w:r w:rsidRPr="00CB2E52">
        <w:rPr>
          <w:b w:val="0"/>
          <w:sz w:val="28"/>
          <w:szCs w:val="28"/>
        </w:rPr>
        <w:t xml:space="preserve">В» классов.   </w:t>
      </w:r>
    </w:p>
    <w:p w:rsidR="008C7FB5" w:rsidRDefault="00821F07" w:rsidP="00821F07">
      <w:pPr>
        <w:tabs>
          <w:tab w:val="left" w:pos="1134"/>
        </w:tabs>
        <w:rPr>
          <w:color w:val="000000"/>
          <w:szCs w:val="28"/>
        </w:rPr>
      </w:pPr>
      <w:r w:rsidRPr="008C7FB5">
        <w:rPr>
          <w:rStyle w:val="fontstyle21"/>
          <w:rFonts w:ascii="Times New Roman" w:hAnsi="Times New Roman"/>
          <w:sz w:val="28"/>
          <w:szCs w:val="28"/>
        </w:rPr>
        <w:t xml:space="preserve">      Выявление уровня адаптации к обучению в старшем звене школы</w:t>
      </w:r>
      <w:r w:rsidRPr="008C7FB5">
        <w:rPr>
          <w:color w:val="000000"/>
          <w:szCs w:val="28"/>
        </w:rPr>
        <w:br/>
      </w:r>
      <w:r w:rsidRPr="008C7FB5">
        <w:rPr>
          <w:rStyle w:val="fontstyle21"/>
          <w:rFonts w:ascii="Times New Roman" w:hAnsi="Times New Roman"/>
          <w:sz w:val="28"/>
          <w:szCs w:val="28"/>
        </w:rPr>
        <w:t>учащихся 10 класса.</w:t>
      </w:r>
      <w:r w:rsidRPr="008C7FB5">
        <w:rPr>
          <w:color w:val="000000"/>
          <w:szCs w:val="28"/>
        </w:rPr>
        <w:t xml:space="preserve"> </w:t>
      </w:r>
    </w:p>
    <w:p w:rsidR="00821F07" w:rsidRPr="008C7FB5" w:rsidRDefault="008C7FB5" w:rsidP="00821F07">
      <w:pPr>
        <w:tabs>
          <w:tab w:val="left" w:pos="1134"/>
        </w:tabs>
        <w:rPr>
          <w:szCs w:val="28"/>
          <w:lang w:eastAsia="ru-RU"/>
        </w:rPr>
      </w:pPr>
      <w:r>
        <w:rPr>
          <w:color w:val="000000"/>
          <w:szCs w:val="28"/>
        </w:rPr>
        <w:t xml:space="preserve">                                                     </w:t>
      </w:r>
      <w:r w:rsidR="00821F07" w:rsidRPr="008C7FB5">
        <w:rPr>
          <w:rStyle w:val="fontstyle01"/>
          <w:rFonts w:ascii="Times New Roman" w:hAnsi="Times New Roman"/>
        </w:rPr>
        <w:t>Задачи исследования</w:t>
      </w:r>
      <w:r w:rsidR="00821F07" w:rsidRPr="008C7FB5">
        <w:rPr>
          <w:color w:val="000000"/>
          <w:szCs w:val="28"/>
        </w:rPr>
        <w:br/>
      </w:r>
      <w:r w:rsidR="00821F07" w:rsidRPr="008C7FB5">
        <w:rPr>
          <w:rStyle w:val="fontstyle21"/>
          <w:rFonts w:ascii="Times New Roman" w:hAnsi="Times New Roman"/>
          <w:sz w:val="28"/>
          <w:szCs w:val="28"/>
        </w:rPr>
        <w:t>1) Диагностика особенностей психологического климата классного коллектива</w:t>
      </w:r>
      <w:r w:rsidR="00821F07" w:rsidRPr="008C7FB5">
        <w:rPr>
          <w:color w:val="000000"/>
          <w:szCs w:val="28"/>
        </w:rPr>
        <w:br/>
      </w:r>
      <w:r w:rsidR="00821F07" w:rsidRPr="008C7FB5">
        <w:rPr>
          <w:rStyle w:val="fontstyle21"/>
          <w:rFonts w:ascii="Times New Roman" w:hAnsi="Times New Roman"/>
          <w:sz w:val="28"/>
          <w:szCs w:val="28"/>
        </w:rPr>
        <w:t>2) Изучение тревожности</w:t>
      </w:r>
    </w:p>
    <w:p w:rsidR="00821F07" w:rsidRPr="00CB2E52" w:rsidRDefault="00821F07" w:rsidP="00821F07">
      <w:pPr>
        <w:rPr>
          <w:rFonts w:ascii="TimesNewRomanPS-BoldMT" w:hAnsi="TimesNewRomanPS-BoldMT"/>
          <w:b/>
          <w:bCs/>
          <w:color w:val="000000"/>
          <w:szCs w:val="28"/>
          <w:lang w:eastAsia="ru-RU"/>
        </w:rPr>
      </w:pPr>
      <w:r>
        <w:rPr>
          <w:color w:val="000000"/>
          <w:szCs w:val="28"/>
          <w:lang w:eastAsia="ru-RU"/>
        </w:rPr>
        <w:t xml:space="preserve">     </w:t>
      </w:r>
      <w:r w:rsidRPr="00667E23">
        <w:rPr>
          <w:color w:val="000000"/>
          <w:szCs w:val="28"/>
          <w:lang w:eastAsia="ru-RU"/>
        </w:rPr>
        <w:t>Большое внимание было уделено психологическому сопровождению</w:t>
      </w:r>
      <w:r w:rsidRPr="00667E23">
        <w:rPr>
          <w:color w:val="000000"/>
          <w:szCs w:val="28"/>
          <w:lang w:eastAsia="ru-RU"/>
        </w:rPr>
        <w:br/>
        <w:t>профессионального самоопределения учащихся 9-11 классов.</w:t>
      </w:r>
      <w:r w:rsidRPr="00667E23">
        <w:rPr>
          <w:color w:val="000000"/>
          <w:szCs w:val="28"/>
          <w:lang w:eastAsia="ru-RU"/>
        </w:rPr>
        <w:br/>
      </w:r>
      <w:r>
        <w:rPr>
          <w:color w:val="000000"/>
          <w:szCs w:val="28"/>
          <w:lang w:eastAsia="ru-RU"/>
        </w:rPr>
        <w:t xml:space="preserve">    </w:t>
      </w:r>
      <w:r w:rsidRPr="00667E23">
        <w:rPr>
          <w:color w:val="000000"/>
          <w:szCs w:val="28"/>
          <w:lang w:eastAsia="ru-RU"/>
        </w:rPr>
        <w:t>Задача выбора профессии очень сложна для ст</w:t>
      </w:r>
      <w:r>
        <w:rPr>
          <w:color w:val="000000"/>
          <w:szCs w:val="28"/>
          <w:lang w:eastAsia="ru-RU"/>
        </w:rPr>
        <w:t>аршеклассников, поэтому помощь п</w:t>
      </w:r>
      <w:r w:rsidRPr="00667E23">
        <w:rPr>
          <w:color w:val="000000"/>
          <w:szCs w:val="28"/>
          <w:lang w:eastAsia="ru-RU"/>
        </w:rPr>
        <w:t>сихолога в ее решении просто необходима. В рамках</w:t>
      </w:r>
      <w:r>
        <w:rPr>
          <w:color w:val="000000"/>
          <w:szCs w:val="28"/>
          <w:lang w:eastAsia="ru-RU"/>
        </w:rPr>
        <w:t xml:space="preserve"> </w:t>
      </w:r>
      <w:proofErr w:type="spellStart"/>
      <w:r>
        <w:rPr>
          <w:color w:val="000000"/>
          <w:szCs w:val="28"/>
          <w:lang w:eastAsia="ru-RU"/>
        </w:rPr>
        <w:t>профориентационной</w:t>
      </w:r>
      <w:proofErr w:type="spellEnd"/>
      <w:r>
        <w:rPr>
          <w:color w:val="000000"/>
          <w:szCs w:val="28"/>
          <w:lang w:eastAsia="ru-RU"/>
        </w:rPr>
        <w:t xml:space="preserve"> работы были </w:t>
      </w:r>
      <w:r w:rsidRPr="00667E23">
        <w:rPr>
          <w:color w:val="000000"/>
          <w:szCs w:val="28"/>
          <w:lang w:eastAsia="ru-RU"/>
        </w:rPr>
        <w:t>проведены следующие мероприятия:</w:t>
      </w:r>
      <w:r w:rsidRPr="00667E23">
        <w:rPr>
          <w:color w:val="000000"/>
          <w:szCs w:val="28"/>
          <w:lang w:eastAsia="ru-RU"/>
        </w:rPr>
        <w:br/>
        <w:t>1) Проведена диагностика склонностей и интерес</w:t>
      </w:r>
      <w:r>
        <w:rPr>
          <w:color w:val="000000"/>
          <w:szCs w:val="28"/>
          <w:lang w:eastAsia="ru-RU"/>
        </w:rPr>
        <w:t xml:space="preserve">ов учащихся в выборе профессии; </w:t>
      </w:r>
      <w:r w:rsidRPr="00667E23">
        <w:rPr>
          <w:color w:val="000000"/>
          <w:szCs w:val="28"/>
          <w:lang w:eastAsia="ru-RU"/>
        </w:rPr>
        <w:t>проведено анкетирование «Что я знаю о своих</w:t>
      </w:r>
      <w:r>
        <w:rPr>
          <w:color w:val="000000"/>
          <w:szCs w:val="28"/>
          <w:lang w:eastAsia="ru-RU"/>
        </w:rPr>
        <w:t xml:space="preserve"> возможностях»,</w:t>
      </w:r>
      <w:r w:rsidRPr="00667E23">
        <w:rPr>
          <w:color w:val="000000"/>
          <w:szCs w:val="28"/>
          <w:lang w:eastAsia="ru-RU"/>
        </w:rPr>
        <w:br/>
        <w:t>проведены беседы и практические занятия «Что я знаю о мире профессий»;</w:t>
      </w:r>
      <w:r w:rsidRPr="00667E23">
        <w:rPr>
          <w:color w:val="000000"/>
          <w:szCs w:val="28"/>
          <w:lang w:eastAsia="ru-RU"/>
        </w:rPr>
        <w:br/>
        <w:t xml:space="preserve">2) Психологическое </w:t>
      </w:r>
      <w:proofErr w:type="spellStart"/>
      <w:r w:rsidRPr="00667E23">
        <w:rPr>
          <w:color w:val="000000"/>
          <w:szCs w:val="28"/>
          <w:lang w:eastAsia="ru-RU"/>
        </w:rPr>
        <w:t>профориентационное</w:t>
      </w:r>
      <w:proofErr w:type="spellEnd"/>
      <w:r w:rsidRPr="00667E23">
        <w:rPr>
          <w:color w:val="000000"/>
          <w:szCs w:val="28"/>
          <w:lang w:eastAsia="ru-RU"/>
        </w:rPr>
        <w:t xml:space="preserve"> обследование учащихся 9-11 классов по</w:t>
      </w:r>
      <w:r w:rsidRPr="00667E23">
        <w:rPr>
          <w:color w:val="000000"/>
          <w:szCs w:val="28"/>
          <w:lang w:eastAsia="ru-RU"/>
        </w:rPr>
        <w:br/>
        <w:t>методике ДДО Е.А Климова;</w:t>
      </w:r>
      <w:r w:rsidRPr="00667E23">
        <w:rPr>
          <w:color w:val="000000"/>
          <w:szCs w:val="28"/>
          <w:lang w:eastAsia="ru-RU"/>
        </w:rPr>
        <w:br/>
        <w:t>3) Тренинг «Про</w:t>
      </w:r>
      <w:r>
        <w:rPr>
          <w:color w:val="000000"/>
          <w:szCs w:val="28"/>
          <w:lang w:eastAsia="ru-RU"/>
        </w:rPr>
        <w:t xml:space="preserve">фессиональное самоопределение»; </w:t>
      </w:r>
      <w:r w:rsidRPr="00667E23">
        <w:rPr>
          <w:color w:val="000000"/>
          <w:szCs w:val="28"/>
          <w:lang w:eastAsia="ru-RU"/>
        </w:rPr>
        <w:t>Исходя из полученной информации в результате обс</w:t>
      </w:r>
      <w:r>
        <w:rPr>
          <w:color w:val="000000"/>
          <w:szCs w:val="28"/>
          <w:lang w:eastAsia="ru-RU"/>
        </w:rPr>
        <w:t xml:space="preserve">ледования, можно сделать вывод, </w:t>
      </w:r>
      <w:r w:rsidRPr="00667E23">
        <w:rPr>
          <w:color w:val="000000"/>
          <w:szCs w:val="28"/>
          <w:lang w:eastAsia="ru-RU"/>
        </w:rPr>
        <w:t xml:space="preserve">что учащиеся задумываются о выборе своей </w:t>
      </w:r>
      <w:r>
        <w:rPr>
          <w:color w:val="000000"/>
          <w:szCs w:val="28"/>
          <w:lang w:eastAsia="ru-RU"/>
        </w:rPr>
        <w:t xml:space="preserve">дальнейшей </w:t>
      </w:r>
      <w:r w:rsidRPr="00667E23">
        <w:rPr>
          <w:color w:val="000000"/>
          <w:szCs w:val="28"/>
          <w:lang w:eastAsia="ru-RU"/>
        </w:rPr>
        <w:t>профессиональной деятельности,</w:t>
      </w:r>
      <w:r w:rsidRPr="00667E23">
        <w:rPr>
          <w:color w:val="000000"/>
          <w:szCs w:val="28"/>
          <w:lang w:eastAsia="ru-RU"/>
        </w:rPr>
        <w:br/>
        <w:t>многие из них уже сделали свой в</w:t>
      </w:r>
      <w:r>
        <w:rPr>
          <w:color w:val="000000"/>
          <w:szCs w:val="28"/>
          <w:lang w:eastAsia="ru-RU"/>
        </w:rPr>
        <w:t>ыбор. Тем учащимся, которые еще з</w:t>
      </w:r>
      <w:r w:rsidRPr="00667E23">
        <w:rPr>
          <w:color w:val="000000"/>
          <w:szCs w:val="28"/>
          <w:lang w:eastAsia="ru-RU"/>
        </w:rPr>
        <w:t>атрудняются в</w:t>
      </w:r>
      <w:r>
        <w:rPr>
          <w:color w:val="000000"/>
          <w:szCs w:val="28"/>
          <w:lang w:eastAsia="ru-RU"/>
        </w:rPr>
        <w:t xml:space="preserve"> </w:t>
      </w:r>
      <w:r w:rsidRPr="00667E23">
        <w:rPr>
          <w:color w:val="000000"/>
          <w:szCs w:val="28"/>
          <w:lang w:eastAsia="ru-RU"/>
        </w:rPr>
        <w:t>выборе будущей профессиональной деятельности</w:t>
      </w:r>
      <w:r>
        <w:rPr>
          <w:color w:val="000000"/>
          <w:szCs w:val="28"/>
          <w:lang w:eastAsia="ru-RU"/>
        </w:rPr>
        <w:t xml:space="preserve"> была оказана диагностическая и </w:t>
      </w:r>
      <w:r w:rsidRPr="00667E23">
        <w:rPr>
          <w:color w:val="000000"/>
          <w:szCs w:val="28"/>
          <w:lang w:eastAsia="ru-RU"/>
        </w:rPr>
        <w:t>консультативная помощь.</w:t>
      </w:r>
      <w:r w:rsidRPr="00667E23">
        <w:rPr>
          <w:color w:val="000000"/>
          <w:szCs w:val="28"/>
          <w:lang w:eastAsia="ru-RU"/>
        </w:rPr>
        <w:br/>
      </w:r>
      <w:r>
        <w:rPr>
          <w:color w:val="000000"/>
          <w:szCs w:val="28"/>
          <w:lang w:eastAsia="ru-RU"/>
        </w:rPr>
        <w:t xml:space="preserve">     </w:t>
      </w:r>
      <w:r w:rsidRPr="00667E23">
        <w:rPr>
          <w:color w:val="000000"/>
          <w:szCs w:val="28"/>
          <w:lang w:eastAsia="ru-RU"/>
        </w:rPr>
        <w:t>На протяжении всего учебного года велось наблюдение за детьми на уроках, во</w:t>
      </w:r>
      <w:r w:rsidRPr="00667E23">
        <w:rPr>
          <w:color w:val="000000"/>
          <w:szCs w:val="28"/>
          <w:lang w:eastAsia="ru-RU"/>
        </w:rPr>
        <w:br/>
        <w:t>внеурочное время, на внеклассных мероприятиях. Пров</w:t>
      </w:r>
      <w:r>
        <w:rPr>
          <w:color w:val="000000"/>
          <w:szCs w:val="28"/>
          <w:lang w:eastAsia="ru-RU"/>
        </w:rPr>
        <w:t xml:space="preserve">одились индивидуальные беседы с </w:t>
      </w:r>
      <w:r w:rsidRPr="00667E23">
        <w:rPr>
          <w:color w:val="000000"/>
          <w:szCs w:val="28"/>
          <w:lang w:eastAsia="ru-RU"/>
        </w:rPr>
        <w:t>детьми, родителями и педагогами.</w:t>
      </w:r>
      <w:r w:rsidRPr="00667E23">
        <w:rPr>
          <w:color w:val="000000"/>
          <w:szCs w:val="28"/>
          <w:lang w:eastAsia="ru-RU"/>
        </w:rPr>
        <w:br/>
      </w:r>
      <w:r>
        <w:rPr>
          <w:rFonts w:ascii="TimesNewRomanPS-BoldMT" w:hAnsi="TimesNewRomanPS-BoldMT"/>
          <w:b/>
          <w:bCs/>
          <w:color w:val="000000"/>
          <w:szCs w:val="28"/>
          <w:lang w:eastAsia="ru-RU"/>
        </w:rPr>
        <w:t xml:space="preserve">   </w:t>
      </w:r>
      <w:r w:rsidR="008C7FB5">
        <w:rPr>
          <w:rFonts w:ascii="TimesNewRomanPS-BoldMT" w:hAnsi="TimesNewRomanPS-BoldMT"/>
          <w:b/>
          <w:bCs/>
          <w:color w:val="000000"/>
          <w:szCs w:val="28"/>
          <w:lang w:eastAsia="ru-RU"/>
        </w:rPr>
        <w:t xml:space="preserve">                                   </w:t>
      </w:r>
      <w:r>
        <w:rPr>
          <w:rFonts w:ascii="TimesNewRomanPS-BoldMT" w:hAnsi="TimesNewRomanPS-BoldMT"/>
          <w:b/>
          <w:bCs/>
          <w:color w:val="000000"/>
          <w:szCs w:val="28"/>
          <w:lang w:eastAsia="ru-RU"/>
        </w:rPr>
        <w:t xml:space="preserve">  </w:t>
      </w:r>
      <w:proofErr w:type="spellStart"/>
      <w:r w:rsidRPr="00CF5281">
        <w:rPr>
          <w:rFonts w:ascii="TimesNewRomanPS-BoldMT" w:hAnsi="TimesNewRomanPS-BoldMT"/>
          <w:b/>
          <w:bCs/>
          <w:color w:val="000000"/>
          <w:szCs w:val="28"/>
          <w:lang w:eastAsia="ru-RU"/>
        </w:rPr>
        <w:t>Коррекционно</w:t>
      </w:r>
      <w:proofErr w:type="spellEnd"/>
      <w:r w:rsidRPr="00CF5281">
        <w:rPr>
          <w:rFonts w:ascii="TimesNewRomanPS-BoldMT" w:hAnsi="TimesNewRomanPS-BoldMT"/>
          <w:b/>
          <w:bCs/>
          <w:color w:val="000000"/>
          <w:szCs w:val="28"/>
          <w:lang w:eastAsia="ru-RU"/>
        </w:rPr>
        <w:t xml:space="preserve"> – разв</w:t>
      </w:r>
      <w:r w:rsidR="008C7FB5">
        <w:rPr>
          <w:rFonts w:ascii="TimesNewRomanPS-BoldMT" w:hAnsi="TimesNewRomanPS-BoldMT"/>
          <w:b/>
          <w:bCs/>
          <w:color w:val="000000"/>
          <w:szCs w:val="28"/>
          <w:lang w:eastAsia="ru-RU"/>
        </w:rPr>
        <w:t>ивающая работа</w:t>
      </w:r>
      <w:r w:rsidRPr="00CF5281">
        <w:rPr>
          <w:rFonts w:ascii="TimesNewRomanPS-BoldMT" w:hAnsi="TimesNewRomanPS-BoldMT"/>
          <w:b/>
          <w:bCs/>
          <w:color w:val="000000"/>
          <w:sz w:val="24"/>
          <w:szCs w:val="24"/>
          <w:lang w:eastAsia="ru-RU"/>
        </w:rPr>
        <w:br/>
      </w:r>
      <w:r w:rsidRPr="00667E23">
        <w:rPr>
          <w:color w:val="000000"/>
          <w:szCs w:val="28"/>
          <w:lang w:eastAsia="ru-RU"/>
        </w:rPr>
        <w:t>Задача данного направления – активное воздействие п</w:t>
      </w:r>
      <w:r>
        <w:rPr>
          <w:color w:val="000000"/>
          <w:szCs w:val="28"/>
          <w:lang w:eastAsia="ru-RU"/>
        </w:rPr>
        <w:t xml:space="preserve">сихолога на развитие личности и </w:t>
      </w:r>
      <w:r w:rsidRPr="00667E23">
        <w:rPr>
          <w:color w:val="000000"/>
          <w:szCs w:val="28"/>
          <w:lang w:eastAsia="ru-RU"/>
        </w:rPr>
        <w:t>индивидуальности ребенка. Это определяется необходи</w:t>
      </w:r>
      <w:r>
        <w:rPr>
          <w:color w:val="000000"/>
          <w:szCs w:val="28"/>
          <w:lang w:eastAsia="ru-RU"/>
        </w:rPr>
        <w:t xml:space="preserve">мостью обеспечения соответствия </w:t>
      </w:r>
      <w:r w:rsidRPr="00667E23">
        <w:rPr>
          <w:color w:val="000000"/>
          <w:szCs w:val="28"/>
          <w:lang w:eastAsia="ru-RU"/>
        </w:rPr>
        <w:t>развития ребенка возрастным нормативам, оказание по</w:t>
      </w:r>
      <w:r>
        <w:rPr>
          <w:color w:val="000000"/>
          <w:szCs w:val="28"/>
          <w:lang w:eastAsia="ru-RU"/>
        </w:rPr>
        <w:t xml:space="preserve">мощи педагогическому коллективу </w:t>
      </w:r>
      <w:r w:rsidRPr="00667E23">
        <w:rPr>
          <w:color w:val="000000"/>
          <w:szCs w:val="28"/>
          <w:lang w:eastAsia="ru-RU"/>
        </w:rPr>
        <w:t>в индивидуализации воспитания и обучения де</w:t>
      </w:r>
      <w:r>
        <w:rPr>
          <w:color w:val="000000"/>
          <w:szCs w:val="28"/>
          <w:lang w:eastAsia="ru-RU"/>
        </w:rPr>
        <w:t xml:space="preserve">тей, развитие их способностей и </w:t>
      </w:r>
      <w:r w:rsidRPr="00667E23">
        <w:rPr>
          <w:color w:val="000000"/>
          <w:szCs w:val="28"/>
          <w:lang w:eastAsia="ru-RU"/>
        </w:rPr>
        <w:t>склонностей.</w:t>
      </w:r>
      <w:r w:rsidRPr="00667E23">
        <w:rPr>
          <w:color w:val="000000"/>
          <w:szCs w:val="28"/>
          <w:lang w:eastAsia="ru-RU"/>
        </w:rPr>
        <w:br/>
      </w:r>
      <w:r>
        <w:rPr>
          <w:color w:val="000000"/>
          <w:szCs w:val="28"/>
          <w:lang w:eastAsia="ru-RU"/>
        </w:rPr>
        <w:t xml:space="preserve">    </w:t>
      </w:r>
      <w:r w:rsidRPr="00667E23">
        <w:rPr>
          <w:color w:val="000000"/>
          <w:szCs w:val="28"/>
          <w:lang w:eastAsia="ru-RU"/>
        </w:rPr>
        <w:t>Проводилась следующая работа с учащимися:</w:t>
      </w:r>
      <w:r w:rsidRPr="00667E23">
        <w:rPr>
          <w:color w:val="000000"/>
          <w:szCs w:val="28"/>
          <w:lang w:eastAsia="ru-RU"/>
        </w:rPr>
        <w:br/>
      </w:r>
      <w:r w:rsidRPr="00667E23">
        <w:rPr>
          <w:color w:val="000000"/>
          <w:szCs w:val="28"/>
          <w:lang w:eastAsia="ru-RU"/>
        </w:rPr>
        <w:lastRenderedPageBreak/>
        <w:t>1. Осуществлялось психологическое сопровождение проц</w:t>
      </w:r>
      <w:r>
        <w:rPr>
          <w:color w:val="000000"/>
          <w:szCs w:val="28"/>
          <w:lang w:eastAsia="ru-RU"/>
        </w:rPr>
        <w:t>есса адаптации учащихся 1, 5  классах (17</w:t>
      </w:r>
      <w:r w:rsidRPr="00667E23">
        <w:rPr>
          <w:color w:val="000000"/>
          <w:szCs w:val="28"/>
          <w:lang w:eastAsia="ru-RU"/>
        </w:rPr>
        <w:t xml:space="preserve"> занятия)</w:t>
      </w:r>
      <w:r w:rsidRPr="00667E23">
        <w:rPr>
          <w:color w:val="000000"/>
          <w:szCs w:val="28"/>
          <w:lang w:eastAsia="ru-RU"/>
        </w:rPr>
        <w:br/>
        <w:t>2. Занятия по разви</w:t>
      </w:r>
      <w:r>
        <w:rPr>
          <w:color w:val="000000"/>
          <w:szCs w:val="28"/>
          <w:lang w:eastAsia="ru-RU"/>
        </w:rPr>
        <w:t>тию познавательных процессов (20</w:t>
      </w:r>
      <w:r w:rsidRPr="00667E23">
        <w:rPr>
          <w:color w:val="000000"/>
          <w:szCs w:val="28"/>
          <w:lang w:eastAsia="ru-RU"/>
        </w:rPr>
        <w:t xml:space="preserve"> занятий)</w:t>
      </w:r>
      <w:r w:rsidRPr="00667E23">
        <w:rPr>
          <w:color w:val="000000"/>
          <w:szCs w:val="28"/>
          <w:lang w:eastAsia="ru-RU"/>
        </w:rPr>
        <w:br/>
        <w:t>3. Занятия по развитию комму</w:t>
      </w:r>
      <w:r>
        <w:rPr>
          <w:color w:val="000000"/>
          <w:szCs w:val="28"/>
          <w:lang w:eastAsia="ru-RU"/>
        </w:rPr>
        <w:t>никативных навыков (12 занятий)</w:t>
      </w:r>
      <w:r>
        <w:rPr>
          <w:color w:val="000000"/>
          <w:szCs w:val="28"/>
          <w:lang w:eastAsia="ru-RU"/>
        </w:rPr>
        <w:br/>
        <w:t>4</w:t>
      </w:r>
      <w:r w:rsidRPr="00667E23">
        <w:rPr>
          <w:color w:val="000000"/>
          <w:szCs w:val="28"/>
          <w:lang w:eastAsia="ru-RU"/>
        </w:rPr>
        <w:t>. Занятия по профориентации в 10 классе (11 занятий)</w:t>
      </w:r>
      <w:r w:rsidRPr="00667E23">
        <w:rPr>
          <w:color w:val="000000"/>
          <w:szCs w:val="28"/>
          <w:lang w:eastAsia="ru-RU"/>
        </w:rPr>
        <w:br/>
        <w:t>7. Занятия по п</w:t>
      </w:r>
      <w:r>
        <w:rPr>
          <w:color w:val="000000"/>
          <w:szCs w:val="28"/>
          <w:lang w:eastAsia="ru-RU"/>
        </w:rPr>
        <w:t>одготовке к ЕГЭ в 9-11 классах  (9</w:t>
      </w:r>
      <w:r w:rsidRPr="00667E23">
        <w:rPr>
          <w:color w:val="000000"/>
          <w:szCs w:val="28"/>
          <w:lang w:eastAsia="ru-RU"/>
        </w:rPr>
        <w:t xml:space="preserve"> занятия)</w:t>
      </w:r>
      <w:r w:rsidRPr="00667E23">
        <w:rPr>
          <w:color w:val="000000"/>
          <w:szCs w:val="28"/>
          <w:lang w:eastAsia="ru-RU"/>
        </w:rPr>
        <w:br/>
        <w:t>Выпускникам выданы памятки – рекомендации по подготовке к ЕГЭ.</w:t>
      </w:r>
      <w:r w:rsidRPr="00667E23">
        <w:rPr>
          <w:szCs w:val="28"/>
          <w:lang w:eastAsia="ru-RU"/>
        </w:rPr>
        <w:br/>
      </w:r>
      <w:r w:rsidRPr="00667E23">
        <w:rPr>
          <w:color w:val="000000"/>
          <w:szCs w:val="28"/>
          <w:lang w:eastAsia="ru-RU"/>
        </w:rPr>
        <w:t>8. Проводилась работа с учащимися «группы риска»:</w:t>
      </w:r>
      <w:r w:rsidRPr="00667E23">
        <w:rPr>
          <w:color w:val="000000"/>
          <w:szCs w:val="28"/>
          <w:lang w:eastAsia="ru-RU"/>
        </w:rPr>
        <w:br/>
      </w:r>
      <w:r w:rsidRPr="00667E23">
        <w:rPr>
          <w:color w:val="000000"/>
          <w:szCs w:val="28"/>
          <w:lang w:eastAsia="ru-RU"/>
        </w:rPr>
        <w:sym w:font="Symbol" w:char="F0B7"/>
      </w:r>
      <w:r w:rsidRPr="00667E23">
        <w:rPr>
          <w:color w:val="000000"/>
          <w:szCs w:val="28"/>
          <w:lang w:eastAsia="ru-RU"/>
        </w:rPr>
        <w:t xml:space="preserve"> Сбор информации в тетради учета.</w:t>
      </w:r>
      <w:r w:rsidRPr="00667E23">
        <w:rPr>
          <w:color w:val="000000"/>
          <w:szCs w:val="28"/>
          <w:lang w:eastAsia="ru-RU"/>
        </w:rPr>
        <w:br/>
      </w:r>
      <w:r w:rsidRPr="00667E23">
        <w:rPr>
          <w:color w:val="000000"/>
          <w:szCs w:val="28"/>
          <w:lang w:eastAsia="ru-RU"/>
        </w:rPr>
        <w:sym w:font="Symbol" w:char="F0B7"/>
      </w:r>
      <w:r w:rsidRPr="00667E23">
        <w:rPr>
          <w:color w:val="000000"/>
          <w:szCs w:val="28"/>
          <w:lang w:eastAsia="ru-RU"/>
        </w:rPr>
        <w:t xml:space="preserve"> Индивидуальные и групповые беседы и занятия.</w:t>
      </w:r>
      <w:r w:rsidRPr="00667E23">
        <w:rPr>
          <w:color w:val="000000"/>
          <w:szCs w:val="28"/>
          <w:lang w:eastAsia="ru-RU"/>
        </w:rPr>
        <w:br/>
      </w:r>
      <w:r w:rsidRPr="00667E23">
        <w:rPr>
          <w:color w:val="000000"/>
          <w:szCs w:val="28"/>
          <w:lang w:eastAsia="ru-RU"/>
        </w:rPr>
        <w:sym w:font="Symbol" w:char="F0B7"/>
      </w:r>
      <w:r w:rsidRPr="00667E23">
        <w:rPr>
          <w:color w:val="000000"/>
          <w:szCs w:val="28"/>
          <w:lang w:eastAsia="ru-RU"/>
        </w:rPr>
        <w:t xml:space="preserve"> Посещение семей, беседы с родителями.</w:t>
      </w:r>
      <w:r w:rsidRPr="00667E23">
        <w:rPr>
          <w:color w:val="000000"/>
          <w:szCs w:val="28"/>
          <w:lang w:eastAsia="ru-RU"/>
        </w:rPr>
        <w:br/>
        <w:t>По результатам исследования были сформированы группы коррекции. Заняти</w:t>
      </w:r>
      <w:r>
        <w:rPr>
          <w:color w:val="000000"/>
          <w:szCs w:val="28"/>
          <w:lang w:eastAsia="ru-RU"/>
        </w:rPr>
        <w:t>я</w:t>
      </w:r>
      <w:r>
        <w:rPr>
          <w:color w:val="000000"/>
          <w:szCs w:val="28"/>
          <w:lang w:eastAsia="ru-RU"/>
        </w:rPr>
        <w:br/>
        <w:t>проходили раз в неделю.</w:t>
      </w:r>
      <w:r>
        <w:rPr>
          <w:color w:val="000000"/>
          <w:szCs w:val="28"/>
          <w:lang w:eastAsia="ru-RU"/>
        </w:rPr>
        <w:br/>
        <w:t>В 2016-2017</w:t>
      </w:r>
      <w:r w:rsidRPr="00667E23">
        <w:rPr>
          <w:color w:val="000000"/>
          <w:szCs w:val="28"/>
          <w:lang w:eastAsia="ru-RU"/>
        </w:rPr>
        <w:t xml:space="preserve"> учебном году для 1-5 классов коррекционно-развивающая программа</w:t>
      </w:r>
      <w:r w:rsidRPr="00667E23">
        <w:rPr>
          <w:color w:val="000000"/>
          <w:szCs w:val="28"/>
          <w:lang w:eastAsia="ru-RU"/>
        </w:rPr>
        <w:br/>
        <w:t>состояла из следующих базовых тем:</w:t>
      </w:r>
      <w:r w:rsidRPr="00667E23">
        <w:rPr>
          <w:color w:val="000000"/>
          <w:szCs w:val="28"/>
          <w:lang w:eastAsia="ru-RU"/>
        </w:rPr>
        <w:br/>
        <w:t>1. Адаптация к обучению в школе.</w:t>
      </w:r>
      <w:r w:rsidRPr="00667E23">
        <w:rPr>
          <w:color w:val="000000"/>
          <w:szCs w:val="28"/>
          <w:lang w:eastAsia="ru-RU"/>
        </w:rPr>
        <w:br/>
        <w:t>2. Адаптационные занятия в 5 классе.</w:t>
      </w:r>
      <w:r w:rsidRPr="00667E23">
        <w:rPr>
          <w:color w:val="000000"/>
          <w:szCs w:val="28"/>
          <w:lang w:eastAsia="ru-RU"/>
        </w:rPr>
        <w:br/>
        <w:t>3. Развивающие занятия с использованием программы «</w:t>
      </w:r>
      <w:r>
        <w:rPr>
          <w:color w:val="000000"/>
          <w:szCs w:val="28"/>
          <w:lang w:eastAsia="ru-RU"/>
        </w:rPr>
        <w:t>Новичок в средней школе</w:t>
      </w:r>
      <w:r w:rsidRPr="00667E23">
        <w:rPr>
          <w:color w:val="000000"/>
          <w:szCs w:val="28"/>
          <w:lang w:eastAsia="ru-RU"/>
        </w:rPr>
        <w:t>» для 5 класса.</w:t>
      </w:r>
      <w:r w:rsidRPr="00667E23">
        <w:rPr>
          <w:color w:val="000000"/>
          <w:szCs w:val="28"/>
          <w:lang w:eastAsia="ru-RU"/>
        </w:rPr>
        <w:br/>
        <w:t>4. Работа с группами повышенной школьной тревожности на базе 5 класса.</w:t>
      </w:r>
      <w:r w:rsidRPr="00667E23">
        <w:rPr>
          <w:color w:val="000000"/>
          <w:szCs w:val="28"/>
          <w:lang w:eastAsia="ru-RU"/>
        </w:rPr>
        <w:br/>
        <w:t>5. Индивидуальные коррекционно-развивающие занятия с учащимися 1-го класса,</w:t>
      </w:r>
      <w:r w:rsidRPr="00667E23">
        <w:rPr>
          <w:color w:val="000000"/>
          <w:szCs w:val="28"/>
          <w:lang w:eastAsia="ru-RU"/>
        </w:rPr>
        <w:br/>
        <w:t>требующими особого педагог</w:t>
      </w:r>
      <w:r>
        <w:rPr>
          <w:color w:val="000000"/>
          <w:szCs w:val="28"/>
          <w:lang w:eastAsia="ru-RU"/>
        </w:rPr>
        <w:t>ического внимания.</w:t>
      </w:r>
      <w:r>
        <w:rPr>
          <w:color w:val="000000"/>
          <w:szCs w:val="28"/>
          <w:lang w:eastAsia="ru-RU"/>
        </w:rPr>
        <w:br/>
      </w:r>
      <w:r>
        <w:rPr>
          <w:b/>
          <w:bCs/>
          <w:color w:val="000000"/>
          <w:szCs w:val="28"/>
          <w:lang w:eastAsia="ru-RU"/>
        </w:rPr>
        <w:t xml:space="preserve">    </w:t>
      </w:r>
      <w:r w:rsidR="008C7FB5">
        <w:rPr>
          <w:b/>
          <w:bCs/>
          <w:color w:val="000000"/>
          <w:szCs w:val="28"/>
          <w:lang w:eastAsia="ru-RU"/>
        </w:rPr>
        <w:t xml:space="preserve">                                          </w:t>
      </w:r>
      <w:r w:rsidRPr="00667E23">
        <w:rPr>
          <w:b/>
          <w:bCs/>
          <w:color w:val="000000"/>
          <w:szCs w:val="28"/>
          <w:lang w:eastAsia="ru-RU"/>
        </w:rPr>
        <w:t>Просветительская работа</w:t>
      </w:r>
      <w:r w:rsidRPr="00667E23">
        <w:rPr>
          <w:b/>
          <w:bCs/>
          <w:color w:val="000000"/>
          <w:szCs w:val="28"/>
          <w:lang w:eastAsia="ru-RU"/>
        </w:rPr>
        <w:br/>
      </w:r>
      <w:r w:rsidRPr="00667E23">
        <w:rPr>
          <w:color w:val="000000"/>
          <w:szCs w:val="28"/>
          <w:lang w:eastAsia="ru-RU"/>
        </w:rPr>
        <w:t>Просветительская работа в течение года проводилась:</w:t>
      </w:r>
      <w:r w:rsidRPr="00667E23">
        <w:rPr>
          <w:color w:val="000000"/>
          <w:szCs w:val="28"/>
          <w:lang w:eastAsia="ru-RU"/>
        </w:rPr>
        <w:br/>
      </w:r>
      <w:r w:rsidRPr="00667E23">
        <w:rPr>
          <w:color w:val="000000"/>
          <w:szCs w:val="28"/>
          <w:lang w:eastAsia="ru-RU"/>
        </w:rPr>
        <w:sym w:font="Symbol" w:char="F0B7"/>
      </w:r>
      <w:r w:rsidRPr="00667E23">
        <w:rPr>
          <w:color w:val="000000"/>
          <w:szCs w:val="28"/>
          <w:lang w:eastAsia="ru-RU"/>
        </w:rPr>
        <w:t xml:space="preserve"> Через классные часы</w:t>
      </w:r>
      <w:r w:rsidRPr="00667E23">
        <w:rPr>
          <w:color w:val="000000"/>
          <w:szCs w:val="28"/>
          <w:lang w:eastAsia="ru-RU"/>
        </w:rPr>
        <w:br/>
      </w:r>
      <w:r w:rsidRPr="00667E23">
        <w:rPr>
          <w:color w:val="000000"/>
          <w:szCs w:val="28"/>
          <w:lang w:eastAsia="ru-RU"/>
        </w:rPr>
        <w:sym w:font="Symbol" w:char="F0B7"/>
      </w:r>
      <w:r w:rsidRPr="00667E23">
        <w:rPr>
          <w:color w:val="000000"/>
          <w:szCs w:val="28"/>
          <w:lang w:eastAsia="ru-RU"/>
        </w:rPr>
        <w:t xml:space="preserve"> Через родительские собрания.</w:t>
      </w:r>
      <w:r w:rsidRPr="00667E23">
        <w:rPr>
          <w:color w:val="000000"/>
          <w:szCs w:val="28"/>
          <w:lang w:eastAsia="ru-RU"/>
        </w:rPr>
        <w:br/>
      </w:r>
      <w:r w:rsidRPr="00667E23">
        <w:rPr>
          <w:color w:val="000000"/>
          <w:szCs w:val="28"/>
          <w:lang w:eastAsia="ru-RU"/>
        </w:rPr>
        <w:sym w:font="Symbol" w:char="F0B7"/>
      </w:r>
      <w:r w:rsidRPr="00667E23">
        <w:rPr>
          <w:color w:val="000000"/>
          <w:szCs w:val="28"/>
          <w:lang w:eastAsia="ru-RU"/>
        </w:rPr>
        <w:t xml:space="preserve"> Через МО классных руководителей</w:t>
      </w:r>
      <w:r w:rsidRPr="00667E23">
        <w:rPr>
          <w:color w:val="000000"/>
          <w:szCs w:val="28"/>
          <w:lang w:eastAsia="ru-RU"/>
        </w:rPr>
        <w:br/>
      </w:r>
      <w:r w:rsidRPr="00667E23">
        <w:rPr>
          <w:color w:val="000000"/>
          <w:szCs w:val="28"/>
          <w:lang w:eastAsia="ru-RU"/>
        </w:rPr>
        <w:sym w:font="Symbol" w:char="F0B7"/>
      </w:r>
      <w:r w:rsidRPr="00667E23">
        <w:rPr>
          <w:color w:val="000000"/>
          <w:szCs w:val="28"/>
          <w:lang w:eastAsia="ru-RU"/>
        </w:rPr>
        <w:t xml:space="preserve"> Через индивидуальные и групповые занятия с учащимися</w:t>
      </w:r>
      <w:r w:rsidRPr="00667E23">
        <w:rPr>
          <w:color w:val="000000"/>
          <w:szCs w:val="28"/>
          <w:lang w:eastAsia="ru-RU"/>
        </w:rPr>
        <w:br/>
        <w:t xml:space="preserve">В течение года с различными вопросами выступала на родительских </w:t>
      </w:r>
      <w:proofErr w:type="gramStart"/>
      <w:r w:rsidRPr="00667E23">
        <w:rPr>
          <w:color w:val="000000"/>
          <w:szCs w:val="28"/>
          <w:lang w:eastAsia="ru-RU"/>
        </w:rPr>
        <w:t>собраниях,</w:t>
      </w:r>
      <w:r w:rsidRPr="00667E23">
        <w:rPr>
          <w:color w:val="000000"/>
          <w:szCs w:val="28"/>
          <w:lang w:eastAsia="ru-RU"/>
        </w:rPr>
        <w:br/>
        <w:t>методических</w:t>
      </w:r>
      <w:proofErr w:type="gramEnd"/>
      <w:r w:rsidRPr="00667E23">
        <w:rPr>
          <w:color w:val="000000"/>
          <w:szCs w:val="28"/>
          <w:lang w:eastAsia="ru-RU"/>
        </w:rPr>
        <w:t xml:space="preserve"> советах классных руководителей, учителей</w:t>
      </w:r>
      <w:r>
        <w:rPr>
          <w:color w:val="000000"/>
          <w:szCs w:val="28"/>
          <w:lang w:eastAsia="ru-RU"/>
        </w:rPr>
        <w:t xml:space="preserve"> – предметников. С некоторыми </w:t>
      </w:r>
      <w:r w:rsidRPr="00667E23">
        <w:rPr>
          <w:color w:val="000000"/>
          <w:szCs w:val="28"/>
          <w:lang w:eastAsia="ru-RU"/>
        </w:rPr>
        <w:t>учащимися и родителями была пр</w:t>
      </w:r>
      <w:r>
        <w:rPr>
          <w:color w:val="000000"/>
          <w:szCs w:val="28"/>
          <w:lang w:eastAsia="ru-RU"/>
        </w:rPr>
        <w:t>оведена консультативная работа.</w:t>
      </w:r>
    </w:p>
    <w:p w:rsidR="00821F07" w:rsidRDefault="00821F07" w:rsidP="008C7FB5">
      <w:pPr>
        <w:ind w:left="285"/>
        <w:rPr>
          <w:color w:val="000000"/>
          <w:szCs w:val="28"/>
          <w:lang w:eastAsia="ru-RU"/>
        </w:rPr>
      </w:pPr>
      <w:r>
        <w:rPr>
          <w:szCs w:val="28"/>
        </w:rPr>
        <w:t xml:space="preserve">Участие в научно-практической конференции </w:t>
      </w:r>
      <w:proofErr w:type="gramStart"/>
      <w:r>
        <w:rPr>
          <w:szCs w:val="28"/>
        </w:rPr>
        <w:t>ДАНЮИ</w:t>
      </w:r>
      <w:r w:rsidRPr="00D76EEE">
        <w:rPr>
          <w:szCs w:val="28"/>
        </w:rPr>
        <w:t xml:space="preserve"> </w:t>
      </w:r>
      <w:r>
        <w:rPr>
          <w:szCs w:val="28"/>
        </w:rPr>
        <w:t xml:space="preserve"> </w:t>
      </w:r>
      <w:r w:rsidRPr="00D76EEE">
        <w:rPr>
          <w:szCs w:val="28"/>
        </w:rPr>
        <w:t>Тема</w:t>
      </w:r>
      <w:proofErr w:type="gramEnd"/>
      <w:r w:rsidRPr="00D76EEE">
        <w:rPr>
          <w:szCs w:val="28"/>
        </w:rPr>
        <w:t>: Гендерные и возрастные особенности лжи старшего подросткового и раннего юношеского возраста</w:t>
      </w:r>
      <w:r>
        <w:rPr>
          <w:szCs w:val="28"/>
        </w:rPr>
        <w:t xml:space="preserve"> (</w:t>
      </w:r>
      <w:r w:rsidRPr="00D76EEE">
        <w:rPr>
          <w:bCs/>
          <w:color w:val="000000"/>
          <w:kern w:val="28"/>
          <w:szCs w:val="28"/>
          <w:lang w:eastAsia="ru-RU"/>
        </w:rPr>
        <w:t>Социально-культурологическая Направленность</w:t>
      </w:r>
      <w:r>
        <w:rPr>
          <w:bCs/>
          <w:color w:val="000000"/>
          <w:kern w:val="28"/>
          <w:szCs w:val="28"/>
          <w:lang w:eastAsia="ru-RU"/>
        </w:rPr>
        <w:t>), награждена сертификатом за подготовку призера.</w:t>
      </w:r>
      <w:r w:rsidRPr="00667E23">
        <w:rPr>
          <w:color w:val="000000"/>
          <w:szCs w:val="28"/>
          <w:lang w:eastAsia="ru-RU"/>
        </w:rPr>
        <w:br/>
      </w:r>
      <w:r w:rsidR="008C7FB5">
        <w:rPr>
          <w:b/>
          <w:bCs/>
          <w:color w:val="000000"/>
          <w:szCs w:val="28"/>
          <w:lang w:eastAsia="ru-RU"/>
        </w:rPr>
        <w:t xml:space="preserve">                                    </w:t>
      </w:r>
      <w:r w:rsidRPr="00667E23">
        <w:rPr>
          <w:b/>
          <w:bCs/>
          <w:color w:val="000000"/>
          <w:szCs w:val="28"/>
          <w:lang w:eastAsia="ru-RU"/>
        </w:rPr>
        <w:t>Организационно-методическая работа</w:t>
      </w:r>
      <w:r w:rsidRPr="00667E23">
        <w:rPr>
          <w:b/>
          <w:bCs/>
          <w:color w:val="000000"/>
          <w:szCs w:val="28"/>
          <w:lang w:eastAsia="ru-RU"/>
        </w:rPr>
        <w:br/>
      </w:r>
      <w:r w:rsidRPr="00667E23">
        <w:rPr>
          <w:color w:val="000000"/>
          <w:szCs w:val="28"/>
          <w:lang w:eastAsia="ru-RU"/>
        </w:rPr>
        <w:t>Организационно- методическая работа заключалась в следующем:</w:t>
      </w:r>
      <w:r w:rsidRPr="00667E23">
        <w:rPr>
          <w:color w:val="000000"/>
          <w:szCs w:val="28"/>
          <w:lang w:eastAsia="ru-RU"/>
        </w:rPr>
        <w:br/>
        <w:t>- оформление документации педагога-психолога;</w:t>
      </w:r>
      <w:r w:rsidRPr="00667E23">
        <w:rPr>
          <w:color w:val="000000"/>
          <w:szCs w:val="28"/>
          <w:lang w:eastAsia="ru-RU"/>
        </w:rPr>
        <w:br/>
        <w:t>- участие в научно- практических семинарах;</w:t>
      </w:r>
      <w:r w:rsidRPr="00667E23">
        <w:rPr>
          <w:color w:val="000000"/>
          <w:szCs w:val="28"/>
          <w:lang w:eastAsia="ru-RU"/>
        </w:rPr>
        <w:br/>
        <w:t>- участие в курсах повышения квалификации;</w:t>
      </w:r>
      <w:r w:rsidRPr="00667E23">
        <w:rPr>
          <w:color w:val="000000"/>
          <w:szCs w:val="28"/>
          <w:lang w:eastAsia="ru-RU"/>
        </w:rPr>
        <w:br/>
        <w:t>- посещение совещаний методических объединений;</w:t>
      </w:r>
      <w:r w:rsidRPr="00667E23">
        <w:rPr>
          <w:color w:val="000000"/>
          <w:szCs w:val="28"/>
          <w:lang w:eastAsia="ru-RU"/>
        </w:rPr>
        <w:br/>
      </w:r>
      <w:r w:rsidRPr="00667E23">
        <w:rPr>
          <w:color w:val="000000"/>
          <w:szCs w:val="28"/>
          <w:lang w:eastAsia="ru-RU"/>
        </w:rPr>
        <w:lastRenderedPageBreak/>
        <w:t>- подготовка стимульного материала для диагностического обследования;</w:t>
      </w:r>
      <w:r w:rsidRPr="00667E23">
        <w:rPr>
          <w:color w:val="000000"/>
          <w:szCs w:val="28"/>
          <w:lang w:eastAsia="ru-RU"/>
        </w:rPr>
        <w:br/>
        <w:t>-обработка и анализ результатов диагностического обследования, подготовка</w:t>
      </w:r>
      <w:r w:rsidRPr="00667E23">
        <w:rPr>
          <w:color w:val="000000"/>
          <w:szCs w:val="28"/>
          <w:lang w:eastAsia="ru-RU"/>
        </w:rPr>
        <w:br/>
        <w:t>рекомендаций для учащихся, родителей и педагогов;</w:t>
      </w:r>
      <w:r w:rsidRPr="00667E23">
        <w:rPr>
          <w:color w:val="000000"/>
          <w:szCs w:val="28"/>
          <w:lang w:eastAsia="ru-RU"/>
        </w:rPr>
        <w:br/>
        <w:t>- взаимодействие с социальным педагогом.</w:t>
      </w:r>
      <w:r w:rsidRPr="00667E23">
        <w:rPr>
          <w:color w:val="000000"/>
          <w:szCs w:val="28"/>
          <w:lang w:eastAsia="ru-RU"/>
        </w:rPr>
        <w:br/>
      </w:r>
      <w:r w:rsidR="008C7FB5">
        <w:rPr>
          <w:b/>
          <w:bCs/>
          <w:color w:val="000000"/>
          <w:szCs w:val="28"/>
          <w:lang w:eastAsia="ru-RU"/>
        </w:rPr>
        <w:t xml:space="preserve">                                         </w:t>
      </w:r>
      <w:r>
        <w:rPr>
          <w:b/>
          <w:bCs/>
          <w:color w:val="000000"/>
          <w:szCs w:val="28"/>
          <w:lang w:eastAsia="ru-RU"/>
        </w:rPr>
        <w:t>Повышение квалификации.</w:t>
      </w:r>
      <w:r>
        <w:rPr>
          <w:color w:val="000000"/>
          <w:szCs w:val="28"/>
          <w:lang w:eastAsia="ru-RU"/>
        </w:rPr>
        <w:br/>
        <w:t>С 03</w:t>
      </w:r>
      <w:r w:rsidRPr="00667E23">
        <w:rPr>
          <w:color w:val="000000"/>
          <w:szCs w:val="28"/>
          <w:lang w:eastAsia="ru-RU"/>
        </w:rPr>
        <w:t xml:space="preserve"> апрел</w:t>
      </w:r>
      <w:r>
        <w:rPr>
          <w:color w:val="000000"/>
          <w:szCs w:val="28"/>
          <w:lang w:eastAsia="ru-RU"/>
        </w:rPr>
        <w:t xml:space="preserve">я по 10 </w:t>
      </w:r>
      <w:proofErr w:type="gramStart"/>
      <w:r>
        <w:rPr>
          <w:color w:val="000000"/>
          <w:szCs w:val="28"/>
          <w:lang w:eastAsia="ru-RU"/>
        </w:rPr>
        <w:t xml:space="preserve">апреля </w:t>
      </w:r>
      <w:r w:rsidRPr="00667E23">
        <w:rPr>
          <w:color w:val="000000"/>
          <w:szCs w:val="28"/>
          <w:lang w:eastAsia="ru-RU"/>
        </w:rPr>
        <w:t xml:space="preserve"> </w:t>
      </w:r>
      <w:r w:rsidR="008C7FB5">
        <w:rPr>
          <w:color w:val="000000"/>
          <w:szCs w:val="28"/>
          <w:lang w:eastAsia="ru-RU"/>
        </w:rPr>
        <w:t>2017</w:t>
      </w:r>
      <w:proofErr w:type="gramEnd"/>
      <w:r w:rsidR="008C7FB5">
        <w:rPr>
          <w:color w:val="000000"/>
          <w:szCs w:val="28"/>
          <w:lang w:eastAsia="ru-RU"/>
        </w:rPr>
        <w:t xml:space="preserve"> года </w:t>
      </w:r>
      <w:r w:rsidRPr="00667E23">
        <w:rPr>
          <w:color w:val="000000"/>
          <w:szCs w:val="28"/>
          <w:lang w:eastAsia="ru-RU"/>
        </w:rPr>
        <w:t>прохо</w:t>
      </w:r>
      <w:r>
        <w:rPr>
          <w:color w:val="000000"/>
          <w:szCs w:val="28"/>
          <w:lang w:eastAsia="ru-RU"/>
        </w:rPr>
        <w:t>ждение</w:t>
      </w:r>
      <w:r w:rsidRPr="00667E23">
        <w:rPr>
          <w:color w:val="000000"/>
          <w:szCs w:val="28"/>
          <w:lang w:eastAsia="ru-RU"/>
        </w:rPr>
        <w:t xml:space="preserve"> обучение в </w:t>
      </w:r>
      <w:r>
        <w:rPr>
          <w:color w:val="000000"/>
          <w:szCs w:val="28"/>
          <w:lang w:eastAsia="ru-RU"/>
        </w:rPr>
        <w:t xml:space="preserve">профессиональном образовательном учреждении </w:t>
      </w:r>
      <w:r w:rsidRPr="00667E23">
        <w:rPr>
          <w:color w:val="000000"/>
          <w:szCs w:val="28"/>
          <w:lang w:eastAsia="ru-RU"/>
        </w:rPr>
        <w:t xml:space="preserve"> «</w:t>
      </w:r>
      <w:r>
        <w:rPr>
          <w:color w:val="000000"/>
          <w:szCs w:val="28"/>
          <w:lang w:eastAsia="ru-RU"/>
        </w:rPr>
        <w:t>ГБУ ДПО РО РИПК и ППРО»</w:t>
      </w:r>
      <w:r w:rsidRPr="00667E23">
        <w:rPr>
          <w:color w:val="000000"/>
          <w:szCs w:val="28"/>
          <w:lang w:eastAsia="ru-RU"/>
        </w:rPr>
        <w:t>. По окончании курса было получено</w:t>
      </w:r>
      <w:r>
        <w:rPr>
          <w:rFonts w:ascii="TimesNewRomanPSMT" w:hAnsi="TimesNewRomanPSMT"/>
          <w:color w:val="000000"/>
          <w:sz w:val="24"/>
          <w:szCs w:val="24"/>
          <w:lang w:eastAsia="ru-RU"/>
        </w:rPr>
        <w:t xml:space="preserve"> </w:t>
      </w:r>
      <w:r w:rsidRPr="00667E23">
        <w:rPr>
          <w:color w:val="000000"/>
          <w:szCs w:val="28"/>
          <w:lang w:eastAsia="ru-RU"/>
        </w:rPr>
        <w:t>удостоверение о повышении квалификации</w:t>
      </w:r>
      <w:r>
        <w:rPr>
          <w:color w:val="000000"/>
          <w:szCs w:val="28"/>
          <w:lang w:eastAsia="ru-RU"/>
        </w:rPr>
        <w:t xml:space="preserve"> «Управление качеством общего образования в </w:t>
      </w:r>
      <w:proofErr w:type="gramStart"/>
      <w:r>
        <w:rPr>
          <w:color w:val="000000"/>
          <w:szCs w:val="28"/>
          <w:lang w:eastAsia="ru-RU"/>
        </w:rPr>
        <w:t>условиях  введения</w:t>
      </w:r>
      <w:proofErr w:type="gramEnd"/>
      <w:r>
        <w:rPr>
          <w:color w:val="000000"/>
          <w:szCs w:val="28"/>
          <w:lang w:eastAsia="ru-RU"/>
        </w:rPr>
        <w:t xml:space="preserve"> ФГОС общего образования» по проблеме : «Реализация адаптированных образовательных программ на основе требований ФГОС с ОВЗ и умственной отсталостью».</w:t>
      </w:r>
      <w:r>
        <w:rPr>
          <w:color w:val="000000"/>
          <w:szCs w:val="28"/>
          <w:lang w:eastAsia="ru-RU"/>
        </w:rPr>
        <w:br/>
        <w:t xml:space="preserve">В октябре  </w:t>
      </w:r>
      <w:r w:rsidRPr="00667E23">
        <w:rPr>
          <w:color w:val="000000"/>
          <w:szCs w:val="28"/>
          <w:lang w:eastAsia="ru-RU"/>
        </w:rPr>
        <w:t>п</w:t>
      </w:r>
      <w:r>
        <w:rPr>
          <w:color w:val="000000"/>
          <w:szCs w:val="28"/>
          <w:lang w:eastAsia="ru-RU"/>
        </w:rPr>
        <w:t>рошел семинар «Работа педагога-психолога с детьми  ОВЗ».</w:t>
      </w:r>
      <w:r w:rsidRPr="00667E23">
        <w:rPr>
          <w:szCs w:val="28"/>
          <w:lang w:eastAsia="ru-RU"/>
        </w:rPr>
        <w:br/>
      </w:r>
      <w:r>
        <w:rPr>
          <w:b/>
          <w:bCs/>
          <w:color w:val="000000"/>
          <w:szCs w:val="28"/>
          <w:lang w:eastAsia="ru-RU"/>
        </w:rPr>
        <w:t xml:space="preserve">                                   Задачи на 2017/2018</w:t>
      </w:r>
      <w:r w:rsidRPr="00667E23">
        <w:rPr>
          <w:b/>
          <w:bCs/>
          <w:color w:val="000000"/>
          <w:szCs w:val="28"/>
          <w:lang w:eastAsia="ru-RU"/>
        </w:rPr>
        <w:t xml:space="preserve"> учебный год:</w:t>
      </w:r>
      <w:r w:rsidRPr="00667E23">
        <w:rPr>
          <w:b/>
          <w:bCs/>
          <w:color w:val="000000"/>
          <w:szCs w:val="28"/>
          <w:lang w:eastAsia="ru-RU"/>
        </w:rPr>
        <w:br/>
      </w:r>
      <w:r w:rsidRPr="00667E23">
        <w:rPr>
          <w:color w:val="000000"/>
          <w:szCs w:val="28"/>
          <w:lang w:eastAsia="ru-RU"/>
        </w:rPr>
        <w:t xml:space="preserve">1) </w:t>
      </w:r>
      <w:r w:rsidRPr="00914DBB">
        <w:rPr>
          <w:color w:val="000000"/>
          <w:szCs w:val="28"/>
          <w:lang w:eastAsia="ru-RU"/>
        </w:rPr>
        <w:t>Продолжить работу по оказанию содействию л</w:t>
      </w:r>
      <w:r>
        <w:rPr>
          <w:color w:val="000000"/>
          <w:szCs w:val="28"/>
          <w:lang w:eastAsia="ru-RU"/>
        </w:rPr>
        <w:t>ичностному и интеллектуальному р</w:t>
      </w:r>
      <w:r w:rsidRPr="00914DBB">
        <w:rPr>
          <w:color w:val="000000"/>
          <w:szCs w:val="28"/>
          <w:lang w:eastAsia="ru-RU"/>
        </w:rPr>
        <w:t>азвитию учащихся на разном возрастном этапе развития личности.</w:t>
      </w:r>
      <w:r w:rsidRPr="00914DBB">
        <w:rPr>
          <w:color w:val="000000"/>
          <w:szCs w:val="28"/>
          <w:lang w:eastAsia="ru-RU"/>
        </w:rPr>
        <w:br/>
        <w:t>2) Продолжить деятельность по самоопределению и профориентации.</w:t>
      </w:r>
      <w:r w:rsidRPr="00914DBB">
        <w:rPr>
          <w:color w:val="000000"/>
          <w:szCs w:val="28"/>
          <w:lang w:eastAsia="ru-RU"/>
        </w:rPr>
        <w:br/>
        <w:t>3) Продолжить работу по профилактике и преодолению отклон</w:t>
      </w:r>
      <w:r>
        <w:rPr>
          <w:color w:val="000000"/>
          <w:szCs w:val="28"/>
          <w:lang w:eastAsia="ru-RU"/>
        </w:rPr>
        <w:t xml:space="preserve">ений в социальном и </w:t>
      </w:r>
      <w:r w:rsidRPr="00914DBB">
        <w:rPr>
          <w:color w:val="000000"/>
          <w:szCs w:val="28"/>
          <w:lang w:eastAsia="ru-RU"/>
        </w:rPr>
        <w:t>психологическом здоровье и развитии учащихся.</w:t>
      </w:r>
      <w:r w:rsidRPr="00914DBB">
        <w:rPr>
          <w:color w:val="000000"/>
          <w:szCs w:val="28"/>
          <w:lang w:eastAsia="ru-RU"/>
        </w:rPr>
        <w:br/>
        <w:t>4) Оказывать содействие педагогическому коллект</w:t>
      </w:r>
      <w:r>
        <w:rPr>
          <w:color w:val="000000"/>
          <w:szCs w:val="28"/>
          <w:lang w:eastAsia="ru-RU"/>
        </w:rPr>
        <w:t xml:space="preserve">иву в создании психологического </w:t>
      </w:r>
      <w:r w:rsidRPr="00914DBB">
        <w:rPr>
          <w:color w:val="000000"/>
          <w:szCs w:val="28"/>
          <w:lang w:eastAsia="ru-RU"/>
        </w:rPr>
        <w:t>климата в школе.</w:t>
      </w:r>
      <w:r w:rsidRPr="00914DBB">
        <w:rPr>
          <w:color w:val="000000"/>
          <w:szCs w:val="28"/>
          <w:lang w:eastAsia="ru-RU"/>
        </w:rPr>
        <w:br/>
        <w:t>5) Продолжить коррекционно- развивающие и индивидуальные занятия с детьми,</w:t>
      </w:r>
      <w:r w:rsidR="008C7FB5">
        <w:rPr>
          <w:color w:val="000000"/>
          <w:szCs w:val="28"/>
          <w:lang w:eastAsia="ru-RU"/>
        </w:rPr>
        <w:t xml:space="preserve"> </w:t>
      </w:r>
      <w:r w:rsidRPr="00914DBB">
        <w:rPr>
          <w:color w:val="000000"/>
          <w:szCs w:val="28"/>
          <w:lang w:eastAsia="ru-RU"/>
        </w:rPr>
        <w:t>испытывающими трудности в обучении.</w:t>
      </w:r>
      <w:r w:rsidRPr="00914DBB">
        <w:rPr>
          <w:color w:val="000000"/>
          <w:szCs w:val="28"/>
          <w:lang w:eastAsia="ru-RU"/>
        </w:rPr>
        <w:br/>
        <w:t>6) Разработать проекты программ по преодолению агрессивности и тревожности</w:t>
      </w:r>
      <w:r w:rsidR="008C7FB5">
        <w:rPr>
          <w:color w:val="000000"/>
          <w:szCs w:val="28"/>
          <w:lang w:eastAsia="ru-RU"/>
        </w:rPr>
        <w:t xml:space="preserve"> </w:t>
      </w:r>
      <w:r w:rsidRPr="00914DBB">
        <w:rPr>
          <w:color w:val="000000"/>
          <w:szCs w:val="28"/>
          <w:lang w:eastAsia="ru-RU"/>
        </w:rPr>
        <w:t>обучающихся.</w:t>
      </w:r>
    </w:p>
    <w:p w:rsidR="00821F07" w:rsidRPr="00714EEE" w:rsidRDefault="00821F07" w:rsidP="00821F07">
      <w:pPr>
        <w:pStyle w:val="a5"/>
        <w:ind w:left="0" w:firstLine="567"/>
        <w:jc w:val="both"/>
        <w:rPr>
          <w:szCs w:val="28"/>
        </w:rPr>
      </w:pPr>
    </w:p>
    <w:p w:rsidR="00683584" w:rsidRDefault="00714EEE" w:rsidP="00FC036D">
      <w:pPr>
        <w:pStyle w:val="a5"/>
        <w:ind w:left="0" w:firstLine="567"/>
        <w:jc w:val="both"/>
        <w:rPr>
          <w:b/>
          <w:szCs w:val="28"/>
        </w:rPr>
      </w:pPr>
      <w:r w:rsidRPr="00714EEE">
        <w:rPr>
          <w:szCs w:val="28"/>
        </w:rPr>
        <w:tab/>
      </w:r>
      <w:r w:rsidR="00C97AF0" w:rsidRPr="00C97AF0">
        <w:rPr>
          <w:b/>
          <w:szCs w:val="28"/>
        </w:rPr>
        <w:t>Логопедическое сопровождение</w:t>
      </w:r>
      <w:r w:rsidR="00C97AF0">
        <w:rPr>
          <w:b/>
          <w:szCs w:val="28"/>
        </w:rPr>
        <w:t xml:space="preserve">. </w:t>
      </w:r>
      <w:proofErr w:type="spellStart"/>
      <w:r w:rsidR="00C97AF0">
        <w:rPr>
          <w:b/>
          <w:szCs w:val="28"/>
        </w:rPr>
        <w:t>Гернер</w:t>
      </w:r>
      <w:proofErr w:type="spellEnd"/>
      <w:r w:rsidR="00C97AF0">
        <w:rPr>
          <w:b/>
          <w:szCs w:val="28"/>
        </w:rPr>
        <w:t xml:space="preserve"> Елена Владимировна-педагог-логопед</w:t>
      </w:r>
      <w:r w:rsidR="00F826A4">
        <w:rPr>
          <w:b/>
          <w:szCs w:val="28"/>
        </w:rPr>
        <w:t>.</w:t>
      </w:r>
    </w:p>
    <w:p w:rsidR="008C7FB5" w:rsidRDefault="008C7FB5" w:rsidP="008C7FB5">
      <w:pPr>
        <w:ind w:firstLine="567"/>
        <w:jc w:val="both"/>
        <w:rPr>
          <w:bCs/>
          <w:szCs w:val="28"/>
          <w:lang w:eastAsia="ru-RU"/>
        </w:rPr>
      </w:pPr>
      <w:r w:rsidRPr="008C7FB5">
        <w:rPr>
          <w:bCs/>
          <w:szCs w:val="28"/>
          <w:lang w:eastAsia="ru-RU"/>
        </w:rPr>
        <w:t xml:space="preserve">        Деятельность логопедическ</w:t>
      </w:r>
      <w:r>
        <w:rPr>
          <w:bCs/>
          <w:szCs w:val="28"/>
          <w:lang w:eastAsia="ru-RU"/>
        </w:rPr>
        <w:t>ой службы нашей школы направлена</w:t>
      </w:r>
      <w:r w:rsidRPr="008C7FB5">
        <w:rPr>
          <w:bCs/>
          <w:szCs w:val="28"/>
          <w:lang w:eastAsia="ru-RU"/>
        </w:rPr>
        <w:t xml:space="preserve"> на реализацию ФГОС.  Целью логопедической работы в</w:t>
      </w:r>
      <w:r>
        <w:rPr>
          <w:bCs/>
          <w:szCs w:val="28"/>
          <w:lang w:eastAsia="ru-RU"/>
        </w:rPr>
        <w:t xml:space="preserve"> школе является</w:t>
      </w:r>
      <w:r w:rsidRPr="008C7FB5">
        <w:rPr>
          <w:bCs/>
          <w:szCs w:val="28"/>
          <w:lang w:eastAsia="ru-RU"/>
        </w:rPr>
        <w:t xml:space="preserve"> своевременная диагностика, профилактика и коррекция речевых нарушений, препятствующих усвоению программного материала обучающимися младших классов.  Для детей, имеющих различные речевые нарушения главным видом деятельности является коммуникативная. И целью общения с ребенком в новых условиях ФГОС является не предметный, а личностный результат. </w:t>
      </w:r>
    </w:p>
    <w:p w:rsidR="008C7FB5" w:rsidRPr="008C7FB5" w:rsidRDefault="008C7FB5" w:rsidP="008C7FB5">
      <w:pPr>
        <w:ind w:firstLine="567"/>
        <w:jc w:val="both"/>
        <w:rPr>
          <w:bCs/>
          <w:szCs w:val="28"/>
          <w:lang w:eastAsia="ru-RU"/>
        </w:rPr>
      </w:pPr>
      <w:r w:rsidRPr="008C7FB5">
        <w:rPr>
          <w:bCs/>
          <w:szCs w:val="28"/>
          <w:lang w:eastAsia="ru-RU"/>
        </w:rPr>
        <w:t xml:space="preserve">Исходя из этого вытекают следующие цели и задачи коррекционно-логопедической работы: оказание помощи обучающимся, имеющим нарушения в развитии устной и письменной речи (первичного характера), в освоении ими общеобразовательных программ, способствуя развитию и саморазвитию личности, сохранению и укреплению здоровья обучающихся.  </w:t>
      </w:r>
    </w:p>
    <w:p w:rsidR="008C7FB5" w:rsidRPr="008C7FB5" w:rsidRDefault="008C7FB5" w:rsidP="008C7FB5">
      <w:pPr>
        <w:ind w:firstLine="567"/>
        <w:jc w:val="both"/>
        <w:rPr>
          <w:szCs w:val="28"/>
          <w:lang w:eastAsia="ru-RU"/>
        </w:rPr>
      </w:pPr>
      <w:r w:rsidRPr="008C7FB5">
        <w:rPr>
          <w:szCs w:val="28"/>
          <w:lang w:eastAsia="ru-RU"/>
        </w:rPr>
        <w:lastRenderedPageBreak/>
        <w:t xml:space="preserve">В 2016-2017 учебном году коррекционно-логопедическая работа строилась на основе перспективного планирования по коррекции общего недоразвития, фонетико-фонематического недоразвития речи и </w:t>
      </w:r>
      <w:proofErr w:type="spellStart"/>
      <w:r w:rsidRPr="008C7FB5">
        <w:rPr>
          <w:szCs w:val="28"/>
          <w:lang w:eastAsia="ru-RU"/>
        </w:rPr>
        <w:t>дисграфии</w:t>
      </w:r>
      <w:proofErr w:type="spellEnd"/>
      <w:r w:rsidRPr="008C7FB5">
        <w:rPr>
          <w:szCs w:val="28"/>
          <w:lang w:eastAsia="ru-RU"/>
        </w:rPr>
        <w:t xml:space="preserve"> обусловленной ФФН с группой учащихся испытывающих трудности формирования устной и письменной речи, согласно результатам проведённого первичного обследования по методике Т.А.</w:t>
      </w:r>
      <w:r>
        <w:rPr>
          <w:szCs w:val="28"/>
          <w:lang w:eastAsia="ru-RU"/>
        </w:rPr>
        <w:t xml:space="preserve"> </w:t>
      </w:r>
      <w:proofErr w:type="spellStart"/>
      <w:r w:rsidRPr="008C7FB5">
        <w:rPr>
          <w:szCs w:val="28"/>
          <w:lang w:eastAsia="ru-RU"/>
        </w:rPr>
        <w:t>Фотековой</w:t>
      </w:r>
      <w:proofErr w:type="spellEnd"/>
      <w:r w:rsidRPr="008C7FB5">
        <w:rPr>
          <w:szCs w:val="28"/>
          <w:lang w:eastAsia="ru-RU"/>
        </w:rPr>
        <w:t xml:space="preserve">. </w:t>
      </w:r>
    </w:p>
    <w:p w:rsidR="008C7FB5" w:rsidRPr="008C7FB5" w:rsidRDefault="008C7FB5" w:rsidP="008C7FB5">
      <w:pPr>
        <w:ind w:firstLine="567"/>
        <w:jc w:val="both"/>
        <w:rPr>
          <w:szCs w:val="28"/>
          <w:lang w:eastAsia="ru-RU"/>
        </w:rPr>
      </w:pPr>
      <w:r w:rsidRPr="008C7FB5">
        <w:rPr>
          <w:b/>
          <w:i/>
          <w:szCs w:val="28"/>
          <w:lang w:eastAsia="ru-RU"/>
        </w:rPr>
        <w:t>Целью работы являлось:</w:t>
      </w:r>
      <w:r w:rsidRPr="008C7FB5">
        <w:rPr>
          <w:szCs w:val="28"/>
          <w:lang w:eastAsia="ru-RU"/>
        </w:rPr>
        <w:t xml:space="preserve"> преодоление и предупреждение нарушений устной и письменной речи у учащихся, воспитание у детей правильной, чёткой речи с соответствующим возрасту словарным запасом и уровнем связной речи, что обеспечивалось разноплановым систематическим воздействием, направленным на развитие речевых и неречевых процессов. </w:t>
      </w:r>
    </w:p>
    <w:p w:rsidR="008C7FB5" w:rsidRPr="008C7FB5" w:rsidRDefault="008C7FB5" w:rsidP="008C7FB5">
      <w:pPr>
        <w:ind w:firstLine="567"/>
        <w:jc w:val="both"/>
        <w:rPr>
          <w:b/>
          <w:i/>
          <w:szCs w:val="28"/>
          <w:lang w:eastAsia="ru-RU"/>
        </w:rPr>
      </w:pPr>
      <w:r w:rsidRPr="008C7FB5">
        <w:rPr>
          <w:b/>
          <w:i/>
          <w:szCs w:val="28"/>
          <w:lang w:eastAsia="ru-RU"/>
        </w:rPr>
        <w:t>В соответствии с поставленной целью решались следующие задачи:</w:t>
      </w:r>
    </w:p>
    <w:p w:rsidR="008C7FB5" w:rsidRPr="008C7FB5" w:rsidRDefault="008C7FB5" w:rsidP="008A104F">
      <w:pPr>
        <w:pStyle w:val="a5"/>
        <w:numPr>
          <w:ilvl w:val="0"/>
          <w:numId w:val="25"/>
        </w:numPr>
        <w:ind w:firstLine="567"/>
        <w:contextualSpacing w:val="0"/>
        <w:jc w:val="both"/>
        <w:rPr>
          <w:szCs w:val="28"/>
        </w:rPr>
      </w:pPr>
      <w:r w:rsidRPr="008C7FB5">
        <w:rPr>
          <w:szCs w:val="28"/>
        </w:rPr>
        <w:t>Диагностика и анализ звукопроизношения, фонематического восприятия и анализа, грамматического строя речи, связной речи первоклассников.</w:t>
      </w:r>
    </w:p>
    <w:p w:rsidR="008C7FB5" w:rsidRPr="008C7FB5" w:rsidRDefault="008C7FB5" w:rsidP="008A104F">
      <w:pPr>
        <w:pStyle w:val="a5"/>
        <w:numPr>
          <w:ilvl w:val="0"/>
          <w:numId w:val="25"/>
        </w:numPr>
        <w:ind w:firstLine="567"/>
        <w:contextualSpacing w:val="0"/>
        <w:jc w:val="both"/>
        <w:rPr>
          <w:szCs w:val="28"/>
        </w:rPr>
      </w:pPr>
      <w:r w:rsidRPr="008C7FB5">
        <w:rPr>
          <w:szCs w:val="28"/>
        </w:rPr>
        <w:t>Анализ уровня развития устной речи и некоторых неречевые процессы учащихся и определение причины затруднений в овладении письменной речи.</w:t>
      </w:r>
    </w:p>
    <w:p w:rsidR="008C7FB5" w:rsidRPr="008C7FB5" w:rsidRDefault="008C7FB5" w:rsidP="008A104F">
      <w:pPr>
        <w:pStyle w:val="a5"/>
        <w:numPr>
          <w:ilvl w:val="0"/>
          <w:numId w:val="25"/>
        </w:numPr>
        <w:ind w:firstLine="567"/>
        <w:contextualSpacing w:val="0"/>
        <w:jc w:val="both"/>
        <w:rPr>
          <w:szCs w:val="28"/>
        </w:rPr>
      </w:pPr>
      <w:r w:rsidRPr="008C7FB5">
        <w:rPr>
          <w:szCs w:val="28"/>
        </w:rPr>
        <w:t>Анализ письменных работ учащихся первых, вторых классов.</w:t>
      </w:r>
    </w:p>
    <w:p w:rsidR="008C7FB5" w:rsidRPr="008C7FB5" w:rsidRDefault="008C7FB5" w:rsidP="008A104F">
      <w:pPr>
        <w:pStyle w:val="a5"/>
        <w:numPr>
          <w:ilvl w:val="0"/>
          <w:numId w:val="25"/>
        </w:numPr>
        <w:ind w:firstLine="567"/>
        <w:contextualSpacing w:val="0"/>
        <w:jc w:val="both"/>
        <w:rPr>
          <w:szCs w:val="28"/>
        </w:rPr>
      </w:pPr>
      <w:r w:rsidRPr="008C7FB5">
        <w:rPr>
          <w:szCs w:val="28"/>
        </w:rPr>
        <w:t>Расширение объема словарного запаса и усвоение грамматических средств для свободного выражения мыслей и чувств в процессе речевого общения.</w:t>
      </w:r>
    </w:p>
    <w:p w:rsidR="008C7FB5" w:rsidRPr="008C7FB5" w:rsidRDefault="008C7FB5" w:rsidP="008A104F">
      <w:pPr>
        <w:pStyle w:val="a5"/>
        <w:numPr>
          <w:ilvl w:val="0"/>
          <w:numId w:val="25"/>
        </w:numPr>
        <w:ind w:firstLine="567"/>
        <w:contextualSpacing w:val="0"/>
        <w:jc w:val="both"/>
        <w:rPr>
          <w:szCs w:val="28"/>
        </w:rPr>
      </w:pPr>
      <w:r w:rsidRPr="008C7FB5">
        <w:rPr>
          <w:szCs w:val="28"/>
        </w:rPr>
        <w:t xml:space="preserve">Развитие способности к самооценке на основе наблюдения за собственной речью. </w:t>
      </w:r>
    </w:p>
    <w:p w:rsidR="008C7FB5" w:rsidRPr="008C7FB5" w:rsidRDefault="008C7FB5" w:rsidP="008A104F">
      <w:pPr>
        <w:pStyle w:val="a5"/>
        <w:numPr>
          <w:ilvl w:val="0"/>
          <w:numId w:val="25"/>
        </w:numPr>
        <w:ind w:firstLine="567"/>
        <w:contextualSpacing w:val="0"/>
        <w:jc w:val="both"/>
        <w:rPr>
          <w:szCs w:val="28"/>
        </w:rPr>
      </w:pPr>
      <w:r w:rsidRPr="008C7FB5">
        <w:rPr>
          <w:szCs w:val="28"/>
        </w:rPr>
        <w:t>Разработка и реализация содержания коррекционной работы по предупреждению и преодолению нарушений устной и письменной речи у учащихся начальных классов.</w:t>
      </w:r>
    </w:p>
    <w:p w:rsidR="008C7FB5" w:rsidRPr="008C7FB5" w:rsidRDefault="008C7FB5" w:rsidP="008A104F">
      <w:pPr>
        <w:pStyle w:val="a5"/>
        <w:numPr>
          <w:ilvl w:val="0"/>
          <w:numId w:val="25"/>
        </w:numPr>
        <w:ind w:firstLine="567"/>
        <w:contextualSpacing w:val="0"/>
        <w:jc w:val="both"/>
        <w:rPr>
          <w:szCs w:val="28"/>
        </w:rPr>
      </w:pPr>
      <w:r w:rsidRPr="008C7FB5">
        <w:rPr>
          <w:szCs w:val="28"/>
        </w:rPr>
        <w:t>Оценка эффективности логопедической работы детей, зачисленных на логопедические занятия.</w:t>
      </w:r>
    </w:p>
    <w:p w:rsidR="008C7FB5" w:rsidRPr="008C7FB5" w:rsidRDefault="008C7FB5" w:rsidP="008A104F">
      <w:pPr>
        <w:pStyle w:val="a5"/>
        <w:numPr>
          <w:ilvl w:val="0"/>
          <w:numId w:val="25"/>
        </w:numPr>
        <w:ind w:firstLine="567"/>
        <w:contextualSpacing w:val="0"/>
        <w:jc w:val="both"/>
        <w:rPr>
          <w:szCs w:val="28"/>
        </w:rPr>
      </w:pPr>
      <w:r w:rsidRPr="008C7FB5">
        <w:rPr>
          <w:szCs w:val="28"/>
        </w:rPr>
        <w:t xml:space="preserve">Разъяснение специальных знаний по логопедии среди педагогов, родителей обучающихся, воспитанников. </w:t>
      </w:r>
    </w:p>
    <w:p w:rsidR="008C7FB5" w:rsidRPr="008C7FB5" w:rsidRDefault="008C7FB5" w:rsidP="008C7FB5">
      <w:pPr>
        <w:pStyle w:val="a5"/>
        <w:ind w:firstLine="567"/>
        <w:jc w:val="both"/>
        <w:rPr>
          <w:szCs w:val="28"/>
        </w:rPr>
      </w:pPr>
      <w:r w:rsidRPr="008C7FB5">
        <w:rPr>
          <w:szCs w:val="28"/>
        </w:rPr>
        <w:t xml:space="preserve">Содержание логопедического воздействия зависит от механизма речевого нарушения.  При одинаковой симптоматике нарушений речи возможны различные механизмы. </w:t>
      </w:r>
    </w:p>
    <w:p w:rsidR="008C7FB5" w:rsidRPr="008C7FB5" w:rsidRDefault="008C7FB5" w:rsidP="008C7FB5">
      <w:pPr>
        <w:ind w:firstLine="567"/>
        <w:jc w:val="both"/>
        <w:rPr>
          <w:b/>
          <w:i/>
          <w:szCs w:val="28"/>
          <w:lang w:eastAsia="ru-RU"/>
        </w:rPr>
      </w:pPr>
      <w:r w:rsidRPr="008C7FB5">
        <w:rPr>
          <w:b/>
          <w:i/>
          <w:szCs w:val="28"/>
          <w:lang w:eastAsia="ru-RU"/>
        </w:rPr>
        <w:t>Коррекционное воздействие осуществлялось на основе спланированной работы по следующим направлениям:</w:t>
      </w:r>
    </w:p>
    <w:p w:rsidR="008C7FB5" w:rsidRPr="008C7FB5" w:rsidRDefault="008C7FB5" w:rsidP="008A104F">
      <w:pPr>
        <w:pStyle w:val="a5"/>
        <w:numPr>
          <w:ilvl w:val="0"/>
          <w:numId w:val="26"/>
        </w:numPr>
        <w:ind w:left="142" w:hanging="142"/>
        <w:contextualSpacing w:val="0"/>
        <w:jc w:val="both"/>
        <w:rPr>
          <w:szCs w:val="28"/>
        </w:rPr>
      </w:pPr>
      <w:r w:rsidRPr="008C7FB5">
        <w:rPr>
          <w:szCs w:val="28"/>
        </w:rPr>
        <w:t>Диагностическое направление</w:t>
      </w:r>
    </w:p>
    <w:p w:rsidR="008C7FB5" w:rsidRPr="008C7FB5" w:rsidRDefault="008C7FB5" w:rsidP="008A104F">
      <w:pPr>
        <w:pStyle w:val="a5"/>
        <w:numPr>
          <w:ilvl w:val="0"/>
          <w:numId w:val="26"/>
        </w:numPr>
        <w:ind w:left="142" w:hanging="142"/>
        <w:contextualSpacing w:val="0"/>
        <w:jc w:val="both"/>
        <w:rPr>
          <w:szCs w:val="28"/>
        </w:rPr>
      </w:pPr>
      <w:r w:rsidRPr="008C7FB5">
        <w:rPr>
          <w:szCs w:val="28"/>
        </w:rPr>
        <w:t>Коррекционно-развивающее направление</w:t>
      </w:r>
    </w:p>
    <w:p w:rsidR="008C7FB5" w:rsidRPr="008C7FB5" w:rsidRDefault="008C7FB5" w:rsidP="008A104F">
      <w:pPr>
        <w:pStyle w:val="a5"/>
        <w:numPr>
          <w:ilvl w:val="0"/>
          <w:numId w:val="26"/>
        </w:numPr>
        <w:ind w:left="142" w:hanging="142"/>
        <w:contextualSpacing w:val="0"/>
        <w:jc w:val="both"/>
        <w:rPr>
          <w:szCs w:val="28"/>
        </w:rPr>
      </w:pPr>
      <w:r w:rsidRPr="008C7FB5">
        <w:rPr>
          <w:szCs w:val="28"/>
        </w:rPr>
        <w:t>Консультативное направление</w:t>
      </w:r>
    </w:p>
    <w:p w:rsidR="008C7FB5" w:rsidRPr="008C7FB5" w:rsidRDefault="008C7FB5" w:rsidP="008A104F">
      <w:pPr>
        <w:pStyle w:val="a5"/>
        <w:numPr>
          <w:ilvl w:val="0"/>
          <w:numId w:val="26"/>
        </w:numPr>
        <w:ind w:left="142" w:hanging="142"/>
        <w:contextualSpacing w:val="0"/>
        <w:jc w:val="both"/>
        <w:rPr>
          <w:szCs w:val="28"/>
        </w:rPr>
      </w:pPr>
      <w:r w:rsidRPr="008C7FB5">
        <w:rPr>
          <w:szCs w:val="28"/>
        </w:rPr>
        <w:t>Направление взаимодействия логопеда с педагогами</w:t>
      </w:r>
    </w:p>
    <w:p w:rsidR="008C7FB5" w:rsidRPr="008C7FB5" w:rsidRDefault="008C7FB5" w:rsidP="008A104F">
      <w:pPr>
        <w:pStyle w:val="a5"/>
        <w:numPr>
          <w:ilvl w:val="0"/>
          <w:numId w:val="26"/>
        </w:numPr>
        <w:ind w:left="142" w:hanging="142"/>
        <w:contextualSpacing w:val="0"/>
        <w:jc w:val="both"/>
        <w:rPr>
          <w:szCs w:val="28"/>
        </w:rPr>
      </w:pPr>
      <w:r w:rsidRPr="008C7FB5">
        <w:rPr>
          <w:szCs w:val="28"/>
        </w:rPr>
        <w:t>Методическое направление. </w:t>
      </w:r>
    </w:p>
    <w:p w:rsidR="008C7FB5" w:rsidRPr="008C7FB5" w:rsidRDefault="008C7FB5" w:rsidP="008C7FB5">
      <w:pPr>
        <w:ind w:firstLine="567"/>
        <w:jc w:val="both"/>
        <w:rPr>
          <w:b/>
          <w:i/>
          <w:szCs w:val="28"/>
          <w:lang w:eastAsia="ru-RU"/>
        </w:rPr>
      </w:pPr>
      <w:r w:rsidRPr="008C7FB5">
        <w:rPr>
          <w:b/>
          <w:i/>
          <w:szCs w:val="28"/>
          <w:lang w:eastAsia="ru-RU"/>
        </w:rPr>
        <w:lastRenderedPageBreak/>
        <w:t>Для решения данных задач применялись следующие формы и методы:</w:t>
      </w:r>
    </w:p>
    <w:p w:rsidR="008C7FB5" w:rsidRPr="008C7FB5" w:rsidRDefault="008C7FB5" w:rsidP="008C7FB5">
      <w:pPr>
        <w:tabs>
          <w:tab w:val="num" w:pos="1440"/>
        </w:tabs>
        <w:ind w:left="1440" w:hanging="1440"/>
        <w:jc w:val="both"/>
        <w:rPr>
          <w:szCs w:val="28"/>
          <w:lang w:eastAsia="ru-RU"/>
        </w:rPr>
      </w:pPr>
      <w:r w:rsidRPr="008C7FB5">
        <w:rPr>
          <w:szCs w:val="28"/>
          <w:lang w:eastAsia="ru-RU"/>
        </w:rPr>
        <w:t>1.      Индивидуальное обследование детей</w:t>
      </w:r>
    </w:p>
    <w:p w:rsidR="008C7FB5" w:rsidRPr="008C7FB5" w:rsidRDefault="008C7FB5" w:rsidP="008C7FB5">
      <w:pPr>
        <w:tabs>
          <w:tab w:val="num" w:pos="1440"/>
        </w:tabs>
        <w:ind w:left="1440" w:hanging="1440"/>
        <w:jc w:val="both"/>
        <w:rPr>
          <w:szCs w:val="28"/>
          <w:lang w:eastAsia="ru-RU"/>
        </w:rPr>
      </w:pPr>
      <w:r w:rsidRPr="008C7FB5">
        <w:rPr>
          <w:szCs w:val="28"/>
          <w:lang w:eastAsia="ru-RU"/>
        </w:rPr>
        <w:t>2.      Консультирование детей, педагогов, родителей.</w:t>
      </w:r>
    </w:p>
    <w:p w:rsidR="008C7FB5" w:rsidRPr="008C7FB5" w:rsidRDefault="008C7FB5" w:rsidP="008C7FB5">
      <w:pPr>
        <w:tabs>
          <w:tab w:val="num" w:pos="1440"/>
        </w:tabs>
        <w:ind w:left="1440" w:hanging="1440"/>
        <w:jc w:val="both"/>
        <w:rPr>
          <w:szCs w:val="28"/>
          <w:lang w:eastAsia="ru-RU"/>
        </w:rPr>
      </w:pPr>
      <w:r w:rsidRPr="008C7FB5">
        <w:rPr>
          <w:szCs w:val="28"/>
          <w:lang w:eastAsia="ru-RU"/>
        </w:rPr>
        <w:t>3.      Коррекционно-развивающие занятия (индивидуальные и групповые)</w:t>
      </w:r>
    </w:p>
    <w:p w:rsidR="008C7FB5" w:rsidRPr="008C7FB5" w:rsidRDefault="008C7FB5" w:rsidP="008C7FB5">
      <w:pPr>
        <w:ind w:hanging="1440"/>
        <w:jc w:val="both"/>
        <w:rPr>
          <w:szCs w:val="28"/>
          <w:lang w:eastAsia="ru-RU"/>
        </w:rPr>
      </w:pPr>
      <w:r w:rsidRPr="008C7FB5">
        <w:rPr>
          <w:szCs w:val="28"/>
          <w:lang w:eastAsia="ru-RU"/>
        </w:rPr>
        <w:t xml:space="preserve">  </w:t>
      </w:r>
      <w:r>
        <w:rPr>
          <w:szCs w:val="28"/>
          <w:lang w:eastAsia="ru-RU"/>
        </w:rPr>
        <w:t xml:space="preserve">              </w:t>
      </w:r>
      <w:r w:rsidRPr="008C7FB5">
        <w:rPr>
          <w:szCs w:val="28"/>
          <w:lang w:eastAsia="ru-RU"/>
        </w:rPr>
        <w:t xml:space="preserve">Использовались игровые, здоровье сберегающие технологии, ИКТ, технологии формирования слоговой структуры слов.  </w:t>
      </w:r>
    </w:p>
    <w:p w:rsidR="008C7FB5" w:rsidRPr="008C7FB5" w:rsidRDefault="008C7FB5" w:rsidP="008C7FB5">
      <w:pPr>
        <w:ind w:firstLine="567"/>
        <w:contextualSpacing/>
        <w:jc w:val="both"/>
        <w:rPr>
          <w:szCs w:val="28"/>
          <w:lang w:eastAsia="ru-RU"/>
        </w:rPr>
      </w:pPr>
      <w:r w:rsidRPr="008C7FB5">
        <w:rPr>
          <w:szCs w:val="28"/>
          <w:lang w:eastAsia="ru-RU"/>
        </w:rPr>
        <w:t xml:space="preserve">  На начало учебного года была проделана </w:t>
      </w:r>
      <w:r w:rsidRPr="008C7FB5">
        <w:rPr>
          <w:b/>
          <w:bCs/>
          <w:szCs w:val="28"/>
          <w:lang w:eastAsia="ru-RU"/>
        </w:rPr>
        <w:t>организационная работа</w:t>
      </w:r>
      <w:r w:rsidRPr="008C7FB5">
        <w:rPr>
          <w:szCs w:val="28"/>
          <w:lang w:eastAsia="ru-RU"/>
        </w:rPr>
        <w:t>:</w:t>
      </w:r>
    </w:p>
    <w:p w:rsidR="008C7FB5" w:rsidRPr="008C7FB5" w:rsidRDefault="008C7FB5" w:rsidP="008C7FB5">
      <w:pPr>
        <w:ind w:left="502" w:firstLine="567"/>
        <w:contextualSpacing/>
        <w:jc w:val="both"/>
        <w:rPr>
          <w:szCs w:val="28"/>
          <w:lang w:eastAsia="ru-RU"/>
        </w:rPr>
      </w:pPr>
      <w:r w:rsidRPr="008C7FB5">
        <w:rPr>
          <w:szCs w:val="28"/>
          <w:lang w:eastAsia="ru-RU"/>
        </w:rPr>
        <w:t>- Проведено логопедическое обследование детей с речевой патологией и заполнены речевые карты.</w:t>
      </w:r>
    </w:p>
    <w:p w:rsidR="008C7FB5" w:rsidRPr="008C7FB5" w:rsidRDefault="008C7FB5" w:rsidP="008C7FB5">
      <w:pPr>
        <w:ind w:left="502" w:firstLine="567"/>
        <w:contextualSpacing/>
        <w:jc w:val="both"/>
        <w:rPr>
          <w:szCs w:val="28"/>
          <w:lang w:eastAsia="ru-RU"/>
        </w:rPr>
      </w:pPr>
      <w:r w:rsidRPr="008C7FB5">
        <w:rPr>
          <w:szCs w:val="28"/>
          <w:lang w:eastAsia="ru-RU"/>
        </w:rPr>
        <w:t>- Обучающиеся, нуждающиеся в логопедической помощи, зачислены в группы с учётом возраста и речевого дефекта.</w:t>
      </w:r>
    </w:p>
    <w:p w:rsidR="008C7FB5" w:rsidRPr="008C7FB5" w:rsidRDefault="008C7FB5" w:rsidP="008C7FB5">
      <w:pPr>
        <w:ind w:left="502" w:firstLine="567"/>
        <w:contextualSpacing/>
        <w:jc w:val="both"/>
        <w:rPr>
          <w:szCs w:val="28"/>
          <w:lang w:eastAsia="ru-RU"/>
        </w:rPr>
      </w:pPr>
      <w:r w:rsidRPr="008C7FB5">
        <w:rPr>
          <w:szCs w:val="28"/>
          <w:lang w:eastAsia="ru-RU"/>
        </w:rPr>
        <w:t>-  Составлено расписание логопедических занятий и согласовано с администрацией школы.</w:t>
      </w:r>
    </w:p>
    <w:p w:rsidR="008C7FB5" w:rsidRPr="008C7FB5" w:rsidRDefault="008C7FB5" w:rsidP="008C7FB5">
      <w:pPr>
        <w:ind w:left="502" w:firstLine="567"/>
        <w:contextualSpacing/>
        <w:jc w:val="both"/>
        <w:rPr>
          <w:szCs w:val="28"/>
          <w:lang w:eastAsia="ru-RU"/>
        </w:rPr>
      </w:pPr>
      <w:r w:rsidRPr="008C7FB5">
        <w:rPr>
          <w:szCs w:val="28"/>
          <w:lang w:eastAsia="ru-RU"/>
        </w:rPr>
        <w:t>- Оформлены журналы учета посещения по группам, тетради связи.</w:t>
      </w:r>
    </w:p>
    <w:p w:rsidR="008C7FB5" w:rsidRPr="008C7FB5" w:rsidRDefault="008C7FB5" w:rsidP="008C7FB5">
      <w:pPr>
        <w:ind w:left="502" w:firstLine="567"/>
        <w:contextualSpacing/>
        <w:jc w:val="both"/>
        <w:rPr>
          <w:szCs w:val="28"/>
          <w:lang w:eastAsia="ru-RU"/>
        </w:rPr>
      </w:pPr>
      <w:r w:rsidRPr="008C7FB5">
        <w:rPr>
          <w:szCs w:val="28"/>
          <w:lang w:eastAsia="ru-RU"/>
        </w:rPr>
        <w:t>- Логопедический кабинет подготовлен к началу занятий.</w:t>
      </w:r>
    </w:p>
    <w:p w:rsidR="008C7FB5" w:rsidRPr="008C7FB5" w:rsidRDefault="008C7FB5" w:rsidP="008C7FB5">
      <w:pPr>
        <w:ind w:firstLine="567"/>
        <w:jc w:val="both"/>
        <w:rPr>
          <w:szCs w:val="28"/>
          <w:lang w:eastAsia="ru-RU"/>
        </w:rPr>
      </w:pPr>
      <w:r w:rsidRPr="008C7FB5">
        <w:rPr>
          <w:szCs w:val="28"/>
          <w:lang w:eastAsia="ru-RU"/>
        </w:rPr>
        <w:t xml:space="preserve"> Зачисление на занятия и выпуск обучающихся производились в течение учебного года. Количество обучающихся с речевыми нарушениями неуклонно повышается, что связано с ухудшением экологии, ослабленным здоровьем детей, хроническими заболеваниями родителей и др. В связи с этим диагностическое направление работы включало обследование речи школьников в начале и в конце учебного года, а также в течение года по запросам педагогов.  </w:t>
      </w:r>
    </w:p>
    <w:p w:rsidR="008C7FB5" w:rsidRPr="008C7FB5" w:rsidRDefault="008C7FB5" w:rsidP="008C7FB5">
      <w:pPr>
        <w:ind w:firstLine="567"/>
        <w:jc w:val="both"/>
        <w:rPr>
          <w:szCs w:val="28"/>
          <w:lang w:eastAsia="ru-RU"/>
        </w:rPr>
      </w:pPr>
      <w:r w:rsidRPr="008C7FB5">
        <w:rPr>
          <w:szCs w:val="28"/>
          <w:lang w:eastAsia="ru-RU"/>
        </w:rPr>
        <w:t xml:space="preserve"> За 2016-2017 учебный год было </w:t>
      </w:r>
      <w:r w:rsidRPr="008C7FB5">
        <w:rPr>
          <w:b/>
          <w:bCs/>
          <w:szCs w:val="28"/>
          <w:lang w:eastAsia="ru-RU"/>
        </w:rPr>
        <w:t>обследовано</w:t>
      </w:r>
      <w:r w:rsidRPr="008C7FB5">
        <w:rPr>
          <w:szCs w:val="28"/>
          <w:lang w:eastAsia="ru-RU"/>
        </w:rPr>
        <w:t xml:space="preserve"> 92 ученика. Выявлено с нарушениями 42 обучающихся.  Для занятий было зачислено 25 учеников 1-х классов, со структурой нарушений – ФФНР.</w:t>
      </w:r>
    </w:p>
    <w:p w:rsidR="008C7FB5" w:rsidRPr="008C7FB5" w:rsidRDefault="008C7FB5" w:rsidP="008C7FB5">
      <w:pPr>
        <w:ind w:firstLine="567"/>
        <w:jc w:val="both"/>
        <w:rPr>
          <w:szCs w:val="28"/>
          <w:lang w:eastAsia="ru-RU"/>
        </w:rPr>
      </w:pPr>
      <w:r w:rsidRPr="008C7FB5">
        <w:rPr>
          <w:szCs w:val="28"/>
          <w:lang w:eastAsia="ru-RU"/>
        </w:rPr>
        <w:t xml:space="preserve">    Дети были укомплектованы в группы, /подгруппы в соответствии с их речевыми нарушениями и разработаны перспективные планы работы. Из зачисленных детей было сформировано 6 групп, индивидуальные и подгрупповые занятия по коррекции произношения посещало 4 человека.  </w:t>
      </w:r>
    </w:p>
    <w:p w:rsidR="008C7FB5" w:rsidRPr="008C7FB5" w:rsidRDefault="008C7FB5" w:rsidP="008C7FB5">
      <w:pPr>
        <w:ind w:firstLine="567"/>
        <w:jc w:val="both"/>
        <w:rPr>
          <w:szCs w:val="28"/>
          <w:lang w:eastAsia="ru-RU"/>
        </w:rPr>
      </w:pPr>
      <w:r w:rsidRPr="008C7FB5">
        <w:rPr>
          <w:szCs w:val="28"/>
          <w:lang w:eastAsia="ru-RU"/>
        </w:rPr>
        <w:t xml:space="preserve">В конце 1-го полугодия был проведен логопедический мониторинг с целью выявления динамики развития речи в коррекционно-образовательном процессе каждого из ребенка, получающего логопедическую помощь.  Результаты логопедического мониторинга (экспресс-диагностика по методике </w:t>
      </w:r>
      <w:proofErr w:type="spellStart"/>
      <w:r w:rsidRPr="008C7FB5">
        <w:rPr>
          <w:szCs w:val="28"/>
          <w:lang w:eastAsia="ru-RU"/>
        </w:rPr>
        <w:t>Фотековой</w:t>
      </w:r>
      <w:proofErr w:type="spellEnd"/>
      <w:r w:rsidRPr="008C7FB5">
        <w:rPr>
          <w:szCs w:val="28"/>
          <w:lang w:eastAsia="ru-RU"/>
        </w:rPr>
        <w:t xml:space="preserve"> Т.А.) позволили скорректировать характер логопедического воздействия на детей и определить дальнейшие цели и задачи коррекционно-развивающей работы на второе полугодие. </w:t>
      </w:r>
    </w:p>
    <w:p w:rsidR="008C7FB5" w:rsidRPr="008C7FB5" w:rsidRDefault="008C7FB5" w:rsidP="00256D87">
      <w:pPr>
        <w:ind w:firstLine="567"/>
        <w:jc w:val="both"/>
        <w:rPr>
          <w:szCs w:val="28"/>
          <w:lang w:eastAsia="ru-RU"/>
        </w:rPr>
      </w:pPr>
      <w:r w:rsidRPr="008C7FB5">
        <w:rPr>
          <w:szCs w:val="28"/>
          <w:lang w:eastAsia="ru-RU"/>
        </w:rPr>
        <w:t xml:space="preserve">Итоговая диагностика (обследование речи, тестирование на выявление видов </w:t>
      </w:r>
      <w:proofErr w:type="spellStart"/>
      <w:r w:rsidRPr="008C7FB5">
        <w:rPr>
          <w:szCs w:val="28"/>
          <w:lang w:eastAsia="ru-RU"/>
        </w:rPr>
        <w:t>дисграфии</w:t>
      </w:r>
      <w:proofErr w:type="spellEnd"/>
      <w:r w:rsidRPr="008C7FB5">
        <w:rPr>
          <w:szCs w:val="28"/>
          <w:lang w:eastAsia="ru-RU"/>
        </w:rPr>
        <w:t xml:space="preserve">) в конце учебного года (май) для контроля эффективности коррекционно-логопедической работы выявила положительную </w:t>
      </w:r>
      <w:r w:rsidR="00256D87">
        <w:rPr>
          <w:szCs w:val="28"/>
          <w:lang w:eastAsia="ru-RU"/>
        </w:rPr>
        <w:t>динамику в развитии речи детей:</w:t>
      </w:r>
      <w:bookmarkStart w:id="1" w:name="_GoBack"/>
      <w:bookmarkEnd w:id="1"/>
    </w:p>
    <w:p w:rsidR="008C7FB5" w:rsidRPr="008C7FB5" w:rsidRDefault="008C7FB5" w:rsidP="008C7FB5">
      <w:pPr>
        <w:ind w:firstLine="567"/>
        <w:jc w:val="both"/>
        <w:rPr>
          <w:szCs w:val="28"/>
          <w:lang w:eastAsia="ru-RU"/>
        </w:rPr>
      </w:pPr>
      <w:r w:rsidRPr="008C7FB5">
        <w:rPr>
          <w:szCs w:val="28"/>
          <w:lang w:eastAsia="ru-RU"/>
        </w:rPr>
        <w:t xml:space="preserve">  Выпущено с улучшением речи                                   20 уч. </w:t>
      </w:r>
    </w:p>
    <w:p w:rsidR="008C7FB5" w:rsidRPr="008C7FB5" w:rsidRDefault="008C7FB5" w:rsidP="008C7FB5">
      <w:pPr>
        <w:ind w:firstLine="567"/>
        <w:jc w:val="both"/>
        <w:rPr>
          <w:szCs w:val="28"/>
          <w:lang w:eastAsia="ru-RU"/>
        </w:rPr>
      </w:pPr>
      <w:r w:rsidRPr="008C7FB5">
        <w:rPr>
          <w:szCs w:val="28"/>
          <w:lang w:eastAsia="ru-RU"/>
        </w:rPr>
        <w:t xml:space="preserve">  Оставлено для продолжения занятий                          5 уч. </w:t>
      </w:r>
    </w:p>
    <w:p w:rsidR="008C7FB5" w:rsidRPr="008C7FB5" w:rsidRDefault="008C7FB5" w:rsidP="008C7FB5">
      <w:pPr>
        <w:ind w:firstLine="567"/>
        <w:jc w:val="both"/>
        <w:rPr>
          <w:szCs w:val="28"/>
          <w:lang w:eastAsia="ru-RU"/>
        </w:rPr>
      </w:pPr>
    </w:p>
    <w:p w:rsidR="008C7FB5" w:rsidRPr="008C7FB5" w:rsidRDefault="008C7FB5" w:rsidP="008C7FB5">
      <w:pPr>
        <w:ind w:firstLine="567"/>
        <w:jc w:val="both"/>
        <w:rPr>
          <w:szCs w:val="28"/>
          <w:lang w:eastAsia="ru-RU"/>
        </w:rPr>
      </w:pPr>
      <w:r w:rsidRPr="008C7FB5">
        <w:rPr>
          <w:szCs w:val="28"/>
          <w:lang w:eastAsia="ru-RU"/>
        </w:rPr>
        <w:t xml:space="preserve">  В рамках </w:t>
      </w:r>
      <w:r w:rsidRPr="008C7FB5">
        <w:rPr>
          <w:b/>
          <w:bCs/>
          <w:szCs w:val="28"/>
          <w:lang w:eastAsia="ru-RU"/>
        </w:rPr>
        <w:t>коррекционно-развивающего направления</w:t>
      </w:r>
      <w:r w:rsidRPr="008C7FB5">
        <w:rPr>
          <w:szCs w:val="28"/>
          <w:lang w:eastAsia="ru-RU"/>
        </w:rPr>
        <w:t xml:space="preserve"> проводились подгрупповые и индивидуальные занятия, направленные на развитие самостоятельной связной речи, произвольной памяти и внимания, логического мышления, обогащение словарного запаса, развитие фонематического восприятия и языкового анализа и синтеза, совершенствование навыков моторики кисти и пальцев рук, артикуляционной моторики, совершенствование отдельных сторон психической деятельности, мыслительных операций. Занятия проводились в соответствии с проведенной предварительной диагностики в соответствии разработанного индивидуального коррекционного плана работы на учебный год. На занятиях использовались приемы проблемного обучения, с помощью которого дети учились сами искать ответы на вопросы и выполняли задания. </w:t>
      </w:r>
    </w:p>
    <w:p w:rsidR="008C7FB5" w:rsidRPr="008C7FB5" w:rsidRDefault="008C7FB5" w:rsidP="008C7FB5">
      <w:pPr>
        <w:ind w:firstLine="567"/>
        <w:jc w:val="both"/>
        <w:rPr>
          <w:szCs w:val="28"/>
          <w:lang w:eastAsia="ru-RU"/>
        </w:rPr>
      </w:pPr>
      <w:r w:rsidRPr="008C7FB5">
        <w:rPr>
          <w:szCs w:val="28"/>
          <w:lang w:eastAsia="ru-RU"/>
        </w:rPr>
        <w:t xml:space="preserve">  В рамках </w:t>
      </w:r>
      <w:r w:rsidRPr="008C7FB5">
        <w:rPr>
          <w:b/>
          <w:bCs/>
          <w:szCs w:val="28"/>
          <w:lang w:eastAsia="ru-RU"/>
        </w:rPr>
        <w:t xml:space="preserve">консультативного направления </w:t>
      </w:r>
      <w:r w:rsidRPr="008C7FB5">
        <w:rPr>
          <w:szCs w:val="28"/>
          <w:lang w:eastAsia="ru-RU"/>
        </w:rPr>
        <w:t>в течение года проводились индивидуальные консультации для родителей, законных представителей, педагогов 1-4 классов по вопросам речевого развития, трудностям овладения письменной речью. По запросам педагогов были проведены беседы с родителями первого класса.</w:t>
      </w:r>
    </w:p>
    <w:p w:rsidR="008C7FB5" w:rsidRPr="008C7FB5" w:rsidRDefault="008C7FB5" w:rsidP="008C7FB5">
      <w:pPr>
        <w:ind w:firstLine="567"/>
        <w:jc w:val="both"/>
        <w:rPr>
          <w:szCs w:val="28"/>
          <w:lang w:eastAsia="ru-RU"/>
        </w:rPr>
      </w:pPr>
      <w:r w:rsidRPr="008C7FB5">
        <w:rPr>
          <w:szCs w:val="28"/>
          <w:lang w:eastAsia="ru-RU"/>
        </w:rPr>
        <w:t xml:space="preserve">   В рамках </w:t>
      </w:r>
      <w:r w:rsidRPr="008C7FB5">
        <w:rPr>
          <w:b/>
          <w:bCs/>
          <w:szCs w:val="28"/>
          <w:lang w:eastAsia="ru-RU"/>
        </w:rPr>
        <w:t>взаимодействия логопеда с педагогами</w:t>
      </w:r>
      <w:r w:rsidRPr="008C7FB5">
        <w:rPr>
          <w:szCs w:val="28"/>
          <w:lang w:eastAsia="ru-RU"/>
        </w:rPr>
        <w:t xml:space="preserve"> в течение года проводилась тесная работа с учителями 1-2-ых классов по выявлению и преодолению трудностей при овладении письменной речью у обучающихся. </w:t>
      </w:r>
    </w:p>
    <w:p w:rsidR="008C7FB5" w:rsidRPr="008C7FB5" w:rsidRDefault="008C7FB5" w:rsidP="008C7FB5">
      <w:pPr>
        <w:ind w:firstLine="567"/>
        <w:jc w:val="both"/>
        <w:rPr>
          <w:szCs w:val="28"/>
          <w:lang w:eastAsia="ru-RU"/>
        </w:rPr>
      </w:pPr>
      <w:r w:rsidRPr="008C7FB5">
        <w:rPr>
          <w:b/>
          <w:szCs w:val="28"/>
          <w:lang w:eastAsia="ru-RU"/>
        </w:rPr>
        <w:t>Методическая работа:</w:t>
      </w:r>
      <w:r w:rsidRPr="008C7FB5">
        <w:rPr>
          <w:szCs w:val="28"/>
          <w:lang w:eastAsia="ru-RU"/>
        </w:rPr>
        <w:t xml:space="preserve"> </w:t>
      </w:r>
    </w:p>
    <w:p w:rsidR="008C7FB5" w:rsidRPr="008C7FB5" w:rsidRDefault="008C7FB5" w:rsidP="008C7FB5">
      <w:pPr>
        <w:ind w:firstLine="567"/>
        <w:jc w:val="both"/>
        <w:rPr>
          <w:szCs w:val="28"/>
          <w:lang w:eastAsia="ru-RU"/>
        </w:rPr>
      </w:pPr>
      <w:r w:rsidRPr="008C7FB5">
        <w:rPr>
          <w:szCs w:val="28"/>
          <w:lang w:eastAsia="ru-RU"/>
        </w:rPr>
        <w:t>- Организация занятий с детьми в условиях логопедической помощи;</w:t>
      </w:r>
    </w:p>
    <w:p w:rsidR="008C7FB5" w:rsidRPr="008C7FB5" w:rsidRDefault="008C7FB5" w:rsidP="008C7FB5">
      <w:pPr>
        <w:ind w:firstLine="567"/>
        <w:jc w:val="both"/>
        <w:rPr>
          <w:szCs w:val="28"/>
          <w:lang w:eastAsia="ru-RU"/>
        </w:rPr>
      </w:pPr>
      <w:r w:rsidRPr="008C7FB5">
        <w:rPr>
          <w:szCs w:val="28"/>
          <w:lang w:eastAsia="ru-RU"/>
        </w:rPr>
        <w:t>- Посещение уроков в младших классах.</w:t>
      </w:r>
    </w:p>
    <w:p w:rsidR="008C7FB5" w:rsidRPr="008C7FB5" w:rsidRDefault="008C7FB5" w:rsidP="008C7FB5">
      <w:pPr>
        <w:ind w:hanging="284"/>
        <w:jc w:val="both"/>
        <w:rPr>
          <w:szCs w:val="28"/>
          <w:lang w:eastAsia="ru-RU"/>
        </w:rPr>
      </w:pPr>
      <w:r w:rsidRPr="008C7FB5">
        <w:rPr>
          <w:szCs w:val="28"/>
          <w:lang w:eastAsia="ru-RU"/>
        </w:rPr>
        <w:t>   </w:t>
      </w:r>
      <w:r w:rsidRPr="008C7FB5">
        <w:rPr>
          <w:b/>
          <w:bCs/>
          <w:szCs w:val="28"/>
          <w:lang w:eastAsia="ru-RU"/>
        </w:rPr>
        <w:t>       Повышение профессионального мастерства</w:t>
      </w:r>
      <w:r w:rsidRPr="008C7FB5">
        <w:rPr>
          <w:szCs w:val="28"/>
          <w:lang w:eastAsia="ru-RU"/>
        </w:rPr>
        <w:t xml:space="preserve">.  Принимала участие в РМО учителей-логопедов. Подготовлены программы индивидуального развития для учащихся 1-2 классов. </w:t>
      </w:r>
      <w:r w:rsidRPr="008C7FB5">
        <w:rPr>
          <w:bCs/>
          <w:szCs w:val="28"/>
          <w:lang w:eastAsia="ru-RU"/>
        </w:rPr>
        <w:t xml:space="preserve">Была изучена методическая литература, по коррекционной логопедической работе. </w:t>
      </w:r>
    </w:p>
    <w:p w:rsidR="008C7FB5" w:rsidRPr="008C7FB5" w:rsidRDefault="008C7FB5" w:rsidP="008C7FB5">
      <w:pPr>
        <w:ind w:firstLine="567"/>
        <w:contextualSpacing/>
        <w:jc w:val="both"/>
        <w:rPr>
          <w:bCs/>
          <w:szCs w:val="28"/>
          <w:lang w:eastAsia="ru-RU"/>
        </w:rPr>
      </w:pPr>
      <w:r w:rsidRPr="008C7FB5">
        <w:rPr>
          <w:bCs/>
          <w:szCs w:val="28"/>
          <w:lang w:eastAsia="ru-RU"/>
        </w:rPr>
        <w:t xml:space="preserve">    В течение учебного года проводилось оформление кабинета: методической литературой, пособиями, средствами ТСО, велась документация (рабочая программа на 2016-2017 уч. год, разработанная на основе перспективного планирования, созданного с использованием методических рекомендаций ведущих специалистов в области логопедии Филичевой Т.Б., Чиркиной Г.В., Коноваленко В.В. и др.; календарно тематическое планирование, заполнялись речевые карты на детей, велись журналы посещения логопедических занятий. При подготовке к консультациям и беседами с родителями, педагогами осуществлялась работа с методической литературой. При подготовке к индивидуальным и подгрупповым занятиям составлялись конспекты уроков. </w:t>
      </w:r>
    </w:p>
    <w:p w:rsidR="008C7FB5" w:rsidRPr="008C7FB5" w:rsidRDefault="008C7FB5" w:rsidP="008C7FB5">
      <w:pPr>
        <w:ind w:firstLine="567"/>
        <w:contextualSpacing/>
        <w:jc w:val="both"/>
        <w:rPr>
          <w:szCs w:val="28"/>
          <w:lang w:eastAsia="ru-RU"/>
        </w:rPr>
      </w:pPr>
      <w:r w:rsidRPr="008C7FB5">
        <w:rPr>
          <w:bCs/>
          <w:szCs w:val="28"/>
          <w:lang w:eastAsia="ru-RU"/>
        </w:rPr>
        <w:t xml:space="preserve">    Вывод: 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содержание обучающей и развивающей деятельности детей с речевыми нарушениями. </w:t>
      </w:r>
    </w:p>
    <w:p w:rsidR="008C7FB5" w:rsidRPr="008C7FB5" w:rsidRDefault="008C7FB5" w:rsidP="008C7FB5">
      <w:pPr>
        <w:ind w:firstLine="567"/>
        <w:contextualSpacing/>
        <w:jc w:val="both"/>
        <w:rPr>
          <w:szCs w:val="28"/>
          <w:lang w:eastAsia="ru-RU"/>
        </w:rPr>
      </w:pPr>
      <w:r w:rsidRPr="008C7FB5">
        <w:rPr>
          <w:bCs/>
          <w:szCs w:val="28"/>
          <w:lang w:eastAsia="ru-RU"/>
        </w:rPr>
        <w:lastRenderedPageBreak/>
        <w:t xml:space="preserve">   </w:t>
      </w:r>
      <w:r w:rsidRPr="008C7FB5">
        <w:rPr>
          <w:szCs w:val="28"/>
          <w:lang w:eastAsia="ru-RU"/>
        </w:rPr>
        <w:t xml:space="preserve">Проанализировав коррекционно-логопедическую работу за 2016-2017 учебный год, результаты диагностики детей, можно сделать вывод, что задачи, поставленные в начале учебного года, решены; намеченные цели достигнуты. </w:t>
      </w:r>
    </w:p>
    <w:p w:rsidR="008C7FB5" w:rsidRDefault="008C7FB5" w:rsidP="00FC036D">
      <w:pPr>
        <w:pStyle w:val="a5"/>
        <w:ind w:left="0" w:firstLine="567"/>
        <w:jc w:val="both"/>
        <w:rPr>
          <w:b/>
          <w:szCs w:val="28"/>
        </w:rPr>
      </w:pPr>
    </w:p>
    <w:p w:rsidR="00C97AF0" w:rsidRDefault="008C7FB5" w:rsidP="008C7FB5">
      <w:pPr>
        <w:pStyle w:val="a5"/>
        <w:ind w:left="0" w:firstLine="567"/>
        <w:jc w:val="both"/>
        <w:rPr>
          <w:b/>
          <w:szCs w:val="28"/>
        </w:rPr>
      </w:pPr>
      <w:r>
        <w:rPr>
          <w:b/>
          <w:szCs w:val="28"/>
        </w:rPr>
        <w:t>3.8</w:t>
      </w:r>
      <w:r w:rsidR="00C97AF0" w:rsidRPr="00C97AF0">
        <w:rPr>
          <w:b/>
          <w:szCs w:val="28"/>
        </w:rPr>
        <w:t xml:space="preserve"> </w:t>
      </w:r>
      <w:r w:rsidR="00683584">
        <w:rPr>
          <w:b/>
          <w:szCs w:val="28"/>
        </w:rPr>
        <w:tab/>
      </w:r>
      <w:r w:rsidR="00F826A4">
        <w:rPr>
          <w:b/>
          <w:szCs w:val="28"/>
        </w:rPr>
        <w:t>Д</w:t>
      </w:r>
      <w:r w:rsidR="00AE6C77" w:rsidRPr="00AE6C77">
        <w:rPr>
          <w:b/>
          <w:szCs w:val="28"/>
        </w:rPr>
        <w:t>иагностическ</w:t>
      </w:r>
      <w:r w:rsidR="00F826A4">
        <w:rPr>
          <w:b/>
          <w:szCs w:val="28"/>
        </w:rPr>
        <w:t>ий</w:t>
      </w:r>
      <w:r w:rsidR="00AE6C77" w:rsidRPr="00AE6C77">
        <w:rPr>
          <w:b/>
          <w:szCs w:val="28"/>
        </w:rPr>
        <w:t xml:space="preserve"> </w:t>
      </w:r>
      <w:r w:rsidR="00AE6C77">
        <w:rPr>
          <w:b/>
          <w:szCs w:val="28"/>
        </w:rPr>
        <w:t>аппарат</w:t>
      </w:r>
      <w:r w:rsidR="00AE6C77" w:rsidRPr="00AE6C77">
        <w:rPr>
          <w:b/>
          <w:szCs w:val="28"/>
        </w:rPr>
        <w:t xml:space="preserve"> «</w:t>
      </w:r>
      <w:proofErr w:type="spellStart"/>
      <w:r w:rsidR="00AE6C77" w:rsidRPr="00AE6C77">
        <w:rPr>
          <w:b/>
          <w:szCs w:val="28"/>
        </w:rPr>
        <w:t>Армис</w:t>
      </w:r>
      <w:proofErr w:type="spellEnd"/>
      <w:r w:rsidR="00AE6C77" w:rsidRPr="00AE6C77">
        <w:rPr>
          <w:b/>
          <w:szCs w:val="28"/>
        </w:rPr>
        <w:t>»</w:t>
      </w:r>
    </w:p>
    <w:p w:rsidR="007A7290" w:rsidRPr="007A7290" w:rsidRDefault="007A7290" w:rsidP="007A7290">
      <w:pPr>
        <w:pStyle w:val="a5"/>
        <w:jc w:val="both"/>
        <w:rPr>
          <w:b/>
          <w:szCs w:val="28"/>
        </w:rPr>
      </w:pPr>
    </w:p>
    <w:p w:rsidR="007A7290" w:rsidRPr="007A7290" w:rsidRDefault="007A7290" w:rsidP="007A7290">
      <w:pPr>
        <w:pStyle w:val="a5"/>
        <w:ind w:left="0" w:firstLine="578"/>
        <w:jc w:val="both"/>
        <w:rPr>
          <w:szCs w:val="28"/>
        </w:rPr>
      </w:pPr>
      <w:r w:rsidRPr="007A7290">
        <w:rPr>
          <w:szCs w:val="28"/>
        </w:rPr>
        <w:t>С 1сентября 2012 года в МБОУ</w:t>
      </w:r>
      <w:r>
        <w:rPr>
          <w:szCs w:val="28"/>
        </w:rPr>
        <w:t xml:space="preserve"> СОШ УИОП г. Зернограда реализу</w:t>
      </w:r>
      <w:r w:rsidRPr="007A7290">
        <w:rPr>
          <w:szCs w:val="28"/>
        </w:rPr>
        <w:t>ется проект здоровьесбережения участников образовательного процесса.</w:t>
      </w:r>
    </w:p>
    <w:p w:rsidR="007A7290" w:rsidRPr="007A7290" w:rsidRDefault="007A7290" w:rsidP="007A7290">
      <w:pPr>
        <w:pStyle w:val="a5"/>
        <w:ind w:left="0" w:firstLine="578"/>
        <w:jc w:val="both"/>
        <w:rPr>
          <w:szCs w:val="28"/>
        </w:rPr>
      </w:pPr>
      <w:r w:rsidRPr="007A7290">
        <w:rPr>
          <w:szCs w:val="28"/>
        </w:rPr>
        <w:t>Школой получен диагностичес</w:t>
      </w:r>
      <w:r>
        <w:rPr>
          <w:szCs w:val="28"/>
        </w:rPr>
        <w:t>кий программно-комплексный аппа</w:t>
      </w:r>
      <w:r w:rsidRPr="007A7290">
        <w:rPr>
          <w:szCs w:val="28"/>
        </w:rPr>
        <w:t>рат АРМИС.</w:t>
      </w:r>
      <w:r>
        <w:rPr>
          <w:szCs w:val="28"/>
        </w:rPr>
        <w:t xml:space="preserve"> </w:t>
      </w:r>
      <w:r w:rsidRPr="007A7290">
        <w:rPr>
          <w:szCs w:val="28"/>
        </w:rPr>
        <w:t>Диагностический комплекс позволяет   обследовать учащихся школы на наличие заболеваний опорно-двигательного</w:t>
      </w:r>
      <w:r>
        <w:rPr>
          <w:szCs w:val="28"/>
        </w:rPr>
        <w:t xml:space="preserve"> </w:t>
      </w:r>
      <w:r w:rsidRPr="007A7290">
        <w:rPr>
          <w:szCs w:val="28"/>
        </w:rPr>
        <w:t>аппарата, системы кровообращения, зрения и т.д. Распеча</w:t>
      </w:r>
      <w:r>
        <w:rPr>
          <w:szCs w:val="28"/>
        </w:rPr>
        <w:t>тки программы о состоянии здоро</w:t>
      </w:r>
      <w:r w:rsidRPr="007A7290">
        <w:rPr>
          <w:szCs w:val="28"/>
        </w:rPr>
        <w:t xml:space="preserve">вья каждого школьника вручаются родителям. И уже с этим документом при необходимости родители учащихся </w:t>
      </w:r>
      <w:r>
        <w:rPr>
          <w:szCs w:val="28"/>
        </w:rPr>
        <w:t>могут отправляться к врачу. Что</w:t>
      </w:r>
      <w:r w:rsidRPr="007A7290">
        <w:rPr>
          <w:szCs w:val="28"/>
        </w:rPr>
        <w:t>бы выявить отклонения в здоровье, апп</w:t>
      </w:r>
      <w:r>
        <w:rPr>
          <w:szCs w:val="28"/>
        </w:rPr>
        <w:t>арату требуется 20-30 минут. По</w:t>
      </w:r>
      <w:r w:rsidRPr="007A7290">
        <w:rPr>
          <w:szCs w:val="28"/>
        </w:rPr>
        <w:t>лученные данные в зашифрованном виде</w:t>
      </w:r>
      <w:r>
        <w:rPr>
          <w:szCs w:val="28"/>
        </w:rPr>
        <w:t xml:space="preserve"> передаются на сервер Региональ</w:t>
      </w:r>
      <w:r w:rsidRPr="007A7290">
        <w:rPr>
          <w:szCs w:val="28"/>
        </w:rPr>
        <w:t xml:space="preserve">ного центра здоровьесбережения в сфере образования г. Ростова- на –Дону.  </w:t>
      </w:r>
    </w:p>
    <w:p w:rsidR="007A7290" w:rsidRPr="007A7290" w:rsidRDefault="007A7290" w:rsidP="007A7290">
      <w:pPr>
        <w:pStyle w:val="a5"/>
        <w:ind w:left="0" w:firstLine="578"/>
        <w:jc w:val="both"/>
        <w:rPr>
          <w:szCs w:val="28"/>
        </w:rPr>
      </w:pPr>
      <w:r w:rsidRPr="007A7290">
        <w:rPr>
          <w:szCs w:val="28"/>
        </w:rPr>
        <w:t>В рамках реализации пилотного проекта в МБОУ СОШ УИОП г.</w:t>
      </w:r>
      <w:r>
        <w:rPr>
          <w:szCs w:val="28"/>
        </w:rPr>
        <w:t xml:space="preserve"> </w:t>
      </w:r>
      <w:r w:rsidRPr="007A7290">
        <w:rPr>
          <w:szCs w:val="28"/>
        </w:rPr>
        <w:t>Зернограда:</w:t>
      </w:r>
    </w:p>
    <w:p w:rsidR="007A7290" w:rsidRPr="007A7290" w:rsidRDefault="007A7290" w:rsidP="007A7290">
      <w:pPr>
        <w:pStyle w:val="a5"/>
        <w:ind w:left="0" w:firstLine="578"/>
        <w:jc w:val="both"/>
        <w:rPr>
          <w:szCs w:val="28"/>
        </w:rPr>
      </w:pPr>
      <w:r w:rsidRPr="007A7290">
        <w:rPr>
          <w:szCs w:val="28"/>
        </w:rPr>
        <w:t xml:space="preserve">- Разработана Концепция формирования </w:t>
      </w:r>
      <w:proofErr w:type="spellStart"/>
      <w:proofErr w:type="gramStart"/>
      <w:r w:rsidRPr="007A7290">
        <w:rPr>
          <w:szCs w:val="28"/>
        </w:rPr>
        <w:t>здоровьесберегающей</w:t>
      </w:r>
      <w:proofErr w:type="spellEnd"/>
      <w:r w:rsidRPr="007A7290">
        <w:rPr>
          <w:szCs w:val="28"/>
        </w:rPr>
        <w:t xml:space="preserve"> </w:t>
      </w:r>
      <w:r>
        <w:rPr>
          <w:szCs w:val="28"/>
        </w:rPr>
        <w:t xml:space="preserve"> </w:t>
      </w:r>
      <w:proofErr w:type="spellStart"/>
      <w:r w:rsidRPr="007A7290">
        <w:rPr>
          <w:szCs w:val="28"/>
        </w:rPr>
        <w:t>образова</w:t>
      </w:r>
      <w:proofErr w:type="spellEnd"/>
      <w:proofErr w:type="gramEnd"/>
      <w:r w:rsidRPr="007A7290">
        <w:rPr>
          <w:szCs w:val="28"/>
        </w:rPr>
        <w:t>-тельной среды ОУ, реализуется про</w:t>
      </w:r>
      <w:r>
        <w:rPr>
          <w:szCs w:val="28"/>
        </w:rPr>
        <w:t>грамма «Школа –территория здоро</w:t>
      </w:r>
      <w:r w:rsidRPr="007A7290">
        <w:rPr>
          <w:szCs w:val="28"/>
        </w:rPr>
        <w:t xml:space="preserve">вья», имеющая комплексный характер в рамках основных направлений деятельности  </w:t>
      </w:r>
      <w:proofErr w:type="spellStart"/>
      <w:r w:rsidRPr="007A7290">
        <w:rPr>
          <w:szCs w:val="28"/>
        </w:rPr>
        <w:t>здоровьеохранной</w:t>
      </w:r>
      <w:proofErr w:type="spellEnd"/>
      <w:r w:rsidRPr="007A7290">
        <w:rPr>
          <w:szCs w:val="28"/>
        </w:rPr>
        <w:t xml:space="preserve"> деятельности   участников обр</w:t>
      </w:r>
      <w:r>
        <w:rPr>
          <w:szCs w:val="28"/>
        </w:rPr>
        <w:t>азователь</w:t>
      </w:r>
      <w:r w:rsidRPr="007A7290">
        <w:rPr>
          <w:szCs w:val="28"/>
        </w:rPr>
        <w:t>ного процесса. В рамках реализации программы;</w:t>
      </w:r>
    </w:p>
    <w:p w:rsidR="007A7290" w:rsidRPr="007A7290" w:rsidRDefault="007A7290" w:rsidP="007A7290">
      <w:pPr>
        <w:pStyle w:val="a5"/>
        <w:ind w:left="0" w:firstLine="578"/>
        <w:jc w:val="both"/>
        <w:rPr>
          <w:szCs w:val="28"/>
        </w:rPr>
      </w:pPr>
      <w:r w:rsidRPr="007A7290">
        <w:rPr>
          <w:szCs w:val="28"/>
        </w:rPr>
        <w:t xml:space="preserve">- урочная и внеурочная деятельности организуется на основе применения   элементов </w:t>
      </w:r>
      <w:proofErr w:type="gramStart"/>
      <w:r w:rsidRPr="007A7290">
        <w:rPr>
          <w:szCs w:val="28"/>
        </w:rPr>
        <w:t xml:space="preserve">современных  </w:t>
      </w:r>
      <w:proofErr w:type="spellStart"/>
      <w:r w:rsidRPr="007A7290">
        <w:rPr>
          <w:szCs w:val="28"/>
        </w:rPr>
        <w:t>здоровьесбе</w:t>
      </w:r>
      <w:r>
        <w:rPr>
          <w:szCs w:val="28"/>
        </w:rPr>
        <w:t>регающих</w:t>
      </w:r>
      <w:proofErr w:type="spellEnd"/>
      <w:proofErr w:type="gramEnd"/>
      <w:r>
        <w:rPr>
          <w:szCs w:val="28"/>
        </w:rPr>
        <w:t xml:space="preserve">  образовательных техно</w:t>
      </w:r>
      <w:r w:rsidRPr="007A7290">
        <w:rPr>
          <w:szCs w:val="28"/>
        </w:rPr>
        <w:t xml:space="preserve">логий , </w:t>
      </w:r>
    </w:p>
    <w:p w:rsidR="007A7290" w:rsidRPr="007A7290" w:rsidRDefault="007A7290" w:rsidP="007A7290">
      <w:pPr>
        <w:pStyle w:val="a5"/>
        <w:ind w:left="0" w:firstLine="578"/>
        <w:jc w:val="both"/>
        <w:rPr>
          <w:szCs w:val="28"/>
        </w:rPr>
      </w:pPr>
      <w:r w:rsidRPr="007A7290">
        <w:rPr>
          <w:szCs w:val="28"/>
        </w:rPr>
        <w:t xml:space="preserve">-   систематически ведется направленная работа по обеспечению </w:t>
      </w:r>
      <w:proofErr w:type="gramStart"/>
      <w:r w:rsidRPr="007A7290">
        <w:rPr>
          <w:szCs w:val="28"/>
        </w:rPr>
        <w:t>качествен-</w:t>
      </w:r>
      <w:proofErr w:type="spellStart"/>
      <w:r w:rsidRPr="007A7290">
        <w:rPr>
          <w:szCs w:val="28"/>
        </w:rPr>
        <w:t>ного</w:t>
      </w:r>
      <w:proofErr w:type="spellEnd"/>
      <w:proofErr w:type="gramEnd"/>
      <w:r w:rsidRPr="007A7290">
        <w:rPr>
          <w:szCs w:val="28"/>
        </w:rPr>
        <w:t xml:space="preserve"> и рационального питания школьников и педагогов</w:t>
      </w:r>
    </w:p>
    <w:p w:rsidR="007A7290" w:rsidRPr="007A7290" w:rsidRDefault="007A7290" w:rsidP="007A7290">
      <w:pPr>
        <w:pStyle w:val="a5"/>
        <w:ind w:left="0" w:firstLine="578"/>
        <w:jc w:val="both"/>
        <w:rPr>
          <w:szCs w:val="28"/>
        </w:rPr>
      </w:pPr>
      <w:r w:rsidRPr="007A7290">
        <w:rPr>
          <w:szCs w:val="28"/>
        </w:rPr>
        <w:t>-  ведется психопрофилактическая работа, направленная на повышение степени устойчивости при стрессовых ситуациях</w:t>
      </w:r>
    </w:p>
    <w:p w:rsidR="007A7290" w:rsidRPr="007A7290" w:rsidRDefault="007A7290" w:rsidP="007A7290">
      <w:pPr>
        <w:pStyle w:val="a5"/>
        <w:ind w:left="0" w:firstLine="578"/>
        <w:jc w:val="both"/>
        <w:rPr>
          <w:szCs w:val="28"/>
        </w:rPr>
      </w:pPr>
      <w:r w:rsidRPr="007A7290">
        <w:rPr>
          <w:szCs w:val="28"/>
        </w:rPr>
        <w:t xml:space="preserve">  -  на урочных и внеурочных занятиях о</w:t>
      </w:r>
      <w:r>
        <w:rPr>
          <w:szCs w:val="28"/>
        </w:rPr>
        <w:t>рганизуется работа по профилак</w:t>
      </w:r>
      <w:r w:rsidRPr="007A7290">
        <w:rPr>
          <w:szCs w:val="28"/>
        </w:rPr>
        <w:t>тике и коррекции зрения у школьников</w:t>
      </w:r>
    </w:p>
    <w:p w:rsidR="007A7290" w:rsidRPr="007A7290" w:rsidRDefault="007A7290" w:rsidP="007A7290">
      <w:pPr>
        <w:pStyle w:val="a5"/>
        <w:ind w:left="0" w:firstLine="578"/>
        <w:jc w:val="both"/>
        <w:rPr>
          <w:szCs w:val="28"/>
        </w:rPr>
      </w:pPr>
      <w:r w:rsidRPr="007A7290">
        <w:rPr>
          <w:szCs w:val="28"/>
        </w:rPr>
        <w:t xml:space="preserve"> -  спланирована работа по   организа</w:t>
      </w:r>
      <w:r>
        <w:rPr>
          <w:szCs w:val="28"/>
        </w:rPr>
        <w:t>ции и проведению олимпиад, спор</w:t>
      </w:r>
      <w:r w:rsidRPr="007A7290">
        <w:rPr>
          <w:szCs w:val="28"/>
        </w:rPr>
        <w:t>тивных праздников и состязаний для школьников с участием педагогов и родителей обучающихся.</w:t>
      </w:r>
    </w:p>
    <w:p w:rsidR="007A7290" w:rsidRPr="007A7290" w:rsidRDefault="007A7290" w:rsidP="007A7290">
      <w:pPr>
        <w:pStyle w:val="a5"/>
        <w:ind w:left="0" w:firstLine="578"/>
        <w:jc w:val="both"/>
        <w:rPr>
          <w:szCs w:val="28"/>
        </w:rPr>
      </w:pPr>
      <w:r w:rsidRPr="007A7290">
        <w:rPr>
          <w:szCs w:val="28"/>
        </w:rPr>
        <w:t xml:space="preserve">  -   системат</w:t>
      </w:r>
      <w:r>
        <w:rPr>
          <w:szCs w:val="28"/>
        </w:rPr>
        <w:t xml:space="preserve">ически проводится направленная </w:t>
      </w:r>
      <w:r w:rsidRPr="007A7290">
        <w:rPr>
          <w:szCs w:val="28"/>
        </w:rPr>
        <w:t>работа по про</w:t>
      </w:r>
      <w:r>
        <w:rPr>
          <w:szCs w:val="28"/>
        </w:rPr>
        <w:t>паганде здо</w:t>
      </w:r>
      <w:r w:rsidRPr="007A7290">
        <w:rPr>
          <w:szCs w:val="28"/>
        </w:rPr>
        <w:t>рового образа жизни (тематические кла</w:t>
      </w:r>
      <w:r>
        <w:rPr>
          <w:szCs w:val="28"/>
        </w:rPr>
        <w:t>ссные часы, лекции, познаватель</w:t>
      </w:r>
      <w:r w:rsidRPr="007A7290">
        <w:rPr>
          <w:szCs w:val="28"/>
        </w:rPr>
        <w:t>ные игры, конкурсы рисунков, плакатов,)</w:t>
      </w:r>
    </w:p>
    <w:p w:rsidR="007A7290" w:rsidRPr="007A7290" w:rsidRDefault="007A7290" w:rsidP="007A7290">
      <w:pPr>
        <w:pStyle w:val="a5"/>
        <w:ind w:left="0" w:firstLine="578"/>
        <w:jc w:val="both"/>
        <w:rPr>
          <w:szCs w:val="28"/>
        </w:rPr>
      </w:pPr>
      <w:r w:rsidRPr="007A7290">
        <w:rPr>
          <w:szCs w:val="28"/>
        </w:rPr>
        <w:t xml:space="preserve">- С родителями   учащихся заключены договоры о взаимодействии </w:t>
      </w:r>
      <w:proofErr w:type="gramStart"/>
      <w:r w:rsidRPr="007A7290">
        <w:rPr>
          <w:szCs w:val="28"/>
        </w:rPr>
        <w:t>роди-</w:t>
      </w:r>
      <w:proofErr w:type="spellStart"/>
      <w:r w:rsidRPr="007A7290">
        <w:rPr>
          <w:szCs w:val="28"/>
        </w:rPr>
        <w:t>телей</w:t>
      </w:r>
      <w:proofErr w:type="spellEnd"/>
      <w:proofErr w:type="gramEnd"/>
      <w:r w:rsidRPr="007A7290">
        <w:rPr>
          <w:szCs w:val="28"/>
        </w:rPr>
        <w:t xml:space="preserve"> и ОУ по созданию </w:t>
      </w:r>
      <w:proofErr w:type="spellStart"/>
      <w:r w:rsidRPr="007A7290">
        <w:rPr>
          <w:szCs w:val="28"/>
        </w:rPr>
        <w:t>здоровьесберегающего</w:t>
      </w:r>
      <w:proofErr w:type="spellEnd"/>
      <w:r w:rsidRPr="007A7290">
        <w:rPr>
          <w:szCs w:val="28"/>
        </w:rPr>
        <w:t xml:space="preserve"> пространства в школе и проведению диагностического обследования прибором «АРМИС.</w:t>
      </w:r>
    </w:p>
    <w:p w:rsidR="007A7290" w:rsidRPr="007A7290" w:rsidRDefault="007A7290" w:rsidP="007A7290">
      <w:pPr>
        <w:pStyle w:val="a5"/>
        <w:ind w:left="0" w:firstLine="578"/>
        <w:jc w:val="both"/>
        <w:rPr>
          <w:szCs w:val="28"/>
        </w:rPr>
      </w:pPr>
      <w:r w:rsidRPr="007A7290">
        <w:rPr>
          <w:szCs w:val="28"/>
        </w:rPr>
        <w:lastRenderedPageBreak/>
        <w:t xml:space="preserve">На сегодняшний день обследование аппаратом </w:t>
      </w:r>
      <w:proofErr w:type="spellStart"/>
      <w:r w:rsidRPr="007A7290">
        <w:rPr>
          <w:szCs w:val="28"/>
        </w:rPr>
        <w:t>долеч</w:t>
      </w:r>
      <w:r>
        <w:rPr>
          <w:szCs w:val="28"/>
        </w:rPr>
        <w:t>ебной</w:t>
      </w:r>
      <w:proofErr w:type="spellEnd"/>
      <w:r>
        <w:rPr>
          <w:szCs w:val="28"/>
        </w:rPr>
        <w:t xml:space="preserve"> диагностики прошли 252 из</w:t>
      </w:r>
      <w:r w:rsidRPr="007A7290">
        <w:rPr>
          <w:szCs w:val="28"/>
        </w:rPr>
        <w:t xml:space="preserve"> </w:t>
      </w:r>
      <w:proofErr w:type="gramStart"/>
      <w:r w:rsidRPr="007A7290">
        <w:rPr>
          <w:szCs w:val="28"/>
        </w:rPr>
        <w:t>680  учащихся</w:t>
      </w:r>
      <w:proofErr w:type="gramEnd"/>
      <w:r w:rsidRPr="007A7290">
        <w:rPr>
          <w:szCs w:val="28"/>
        </w:rPr>
        <w:t xml:space="preserve"> школы.  По плану работы на аппарате АРМИС ежедневно проходят </w:t>
      </w:r>
      <w:proofErr w:type="gramStart"/>
      <w:r w:rsidRPr="007A7290">
        <w:rPr>
          <w:szCs w:val="28"/>
        </w:rPr>
        <w:t>обследование  в</w:t>
      </w:r>
      <w:proofErr w:type="gramEnd"/>
      <w:r w:rsidRPr="007A7290">
        <w:rPr>
          <w:szCs w:val="28"/>
        </w:rPr>
        <w:t xml:space="preserve"> среднем 5 учащихся школы.  Обследование проводит педагог-</w:t>
      </w:r>
      <w:r>
        <w:rPr>
          <w:szCs w:val="28"/>
        </w:rPr>
        <w:t>психолог Адамова Валерия Олегов</w:t>
      </w:r>
      <w:r w:rsidRPr="007A7290">
        <w:rPr>
          <w:szCs w:val="28"/>
        </w:rPr>
        <w:t>на,</w:t>
      </w:r>
      <w:r>
        <w:rPr>
          <w:szCs w:val="28"/>
        </w:rPr>
        <w:t xml:space="preserve"> прошедшая </w:t>
      </w:r>
      <w:r w:rsidRPr="007A7290">
        <w:rPr>
          <w:szCs w:val="28"/>
        </w:rPr>
        <w:t xml:space="preserve">курсы по </w:t>
      </w:r>
      <w:proofErr w:type="gramStart"/>
      <w:r w:rsidRPr="007A7290">
        <w:rPr>
          <w:szCs w:val="28"/>
        </w:rPr>
        <w:t xml:space="preserve">подготовке  </w:t>
      </w:r>
      <w:r>
        <w:rPr>
          <w:szCs w:val="28"/>
        </w:rPr>
        <w:t>специалистов</w:t>
      </w:r>
      <w:proofErr w:type="gramEnd"/>
      <w:r>
        <w:rPr>
          <w:szCs w:val="28"/>
        </w:rPr>
        <w:t xml:space="preserve">  для работы на </w:t>
      </w:r>
      <w:proofErr w:type="spellStart"/>
      <w:r>
        <w:rPr>
          <w:szCs w:val="28"/>
        </w:rPr>
        <w:t>про</w:t>
      </w:r>
      <w:r w:rsidRPr="007A7290">
        <w:rPr>
          <w:szCs w:val="28"/>
        </w:rPr>
        <w:t>граммно</w:t>
      </w:r>
      <w:proofErr w:type="spellEnd"/>
      <w:r w:rsidRPr="007A7290">
        <w:rPr>
          <w:szCs w:val="28"/>
        </w:rPr>
        <w:t xml:space="preserve"> – диагностическом комплексе АРМИС.   </w:t>
      </w:r>
    </w:p>
    <w:p w:rsidR="007A7290" w:rsidRPr="007A7290" w:rsidRDefault="007A7290" w:rsidP="007A7290">
      <w:pPr>
        <w:pStyle w:val="a5"/>
        <w:ind w:left="0" w:firstLine="578"/>
        <w:jc w:val="both"/>
        <w:rPr>
          <w:szCs w:val="28"/>
        </w:rPr>
      </w:pPr>
      <w:r>
        <w:rPr>
          <w:szCs w:val="28"/>
        </w:rPr>
        <w:t xml:space="preserve">В связи с имеющимися </w:t>
      </w:r>
      <w:r w:rsidRPr="007A7290">
        <w:rPr>
          <w:szCs w:val="28"/>
        </w:rPr>
        <w:t>показателями</w:t>
      </w:r>
      <w:r>
        <w:rPr>
          <w:szCs w:val="28"/>
        </w:rPr>
        <w:t xml:space="preserve"> корректируется образовательная</w:t>
      </w:r>
      <w:r w:rsidRPr="007A7290">
        <w:rPr>
          <w:szCs w:val="28"/>
        </w:rPr>
        <w:t xml:space="preserve"> урочная и вне</w:t>
      </w:r>
      <w:r>
        <w:rPr>
          <w:szCs w:val="28"/>
        </w:rPr>
        <w:t xml:space="preserve">урочная деятельность в школе. </w:t>
      </w:r>
      <w:proofErr w:type="gramStart"/>
      <w:r w:rsidRPr="007A7290">
        <w:rPr>
          <w:szCs w:val="28"/>
        </w:rPr>
        <w:t>Понимая</w:t>
      </w:r>
      <w:proofErr w:type="gramEnd"/>
      <w:r w:rsidRPr="007A7290">
        <w:rPr>
          <w:szCs w:val="28"/>
        </w:rPr>
        <w:t xml:space="preserve"> что, здоровый образ жизни не занимает пока первое место в иерархии потребностей и ценно</w:t>
      </w:r>
      <w:r>
        <w:rPr>
          <w:szCs w:val="28"/>
        </w:rPr>
        <w:t>стей человека в нашем обществе, педагогический коллектив ОУ ре</w:t>
      </w:r>
      <w:r w:rsidRPr="007A7290">
        <w:rPr>
          <w:szCs w:val="28"/>
        </w:rPr>
        <w:t>шает задачи - с самого раннего в</w:t>
      </w:r>
      <w:r>
        <w:rPr>
          <w:szCs w:val="28"/>
        </w:rPr>
        <w:t xml:space="preserve">озраста научить своих учеников </w:t>
      </w:r>
      <w:r w:rsidRPr="007A7290">
        <w:rPr>
          <w:szCs w:val="28"/>
        </w:rPr>
        <w:t>ценить, беречь и укреплят</w:t>
      </w:r>
      <w:r>
        <w:rPr>
          <w:szCs w:val="28"/>
        </w:rPr>
        <w:t xml:space="preserve">ь свое здоровье. Если мы будем </w:t>
      </w:r>
      <w:r w:rsidRPr="007A7290">
        <w:rPr>
          <w:szCs w:val="28"/>
        </w:rPr>
        <w:t xml:space="preserve">практическим делом </w:t>
      </w:r>
      <w:proofErr w:type="gramStart"/>
      <w:r w:rsidRPr="007A7290">
        <w:rPr>
          <w:szCs w:val="28"/>
        </w:rPr>
        <w:t>и  личным</w:t>
      </w:r>
      <w:proofErr w:type="gramEnd"/>
      <w:r w:rsidRPr="007A7290">
        <w:rPr>
          <w:szCs w:val="28"/>
        </w:rPr>
        <w:t xml:space="preserve"> примером демонстрировать здоровый образ жизни, то только в этом случае можно надеяться, что буду</w:t>
      </w:r>
      <w:r>
        <w:rPr>
          <w:szCs w:val="28"/>
        </w:rPr>
        <w:t>щие поколения будут более здоро</w:t>
      </w:r>
      <w:r w:rsidRPr="007A7290">
        <w:rPr>
          <w:szCs w:val="28"/>
        </w:rPr>
        <w:t>вы и развиты не только личностно, интеллек</w:t>
      </w:r>
      <w:r>
        <w:rPr>
          <w:szCs w:val="28"/>
        </w:rPr>
        <w:t>туально, духовно, но и физи</w:t>
      </w:r>
      <w:r w:rsidRPr="007A7290">
        <w:rPr>
          <w:szCs w:val="28"/>
        </w:rPr>
        <w:t>чески.</w:t>
      </w:r>
    </w:p>
    <w:tbl>
      <w:tblPr>
        <w:tblpPr w:leftFromText="180" w:rightFromText="180" w:vertAnchor="text" w:horzAnchor="page" w:tblpX="1198" w:tblpY="324"/>
        <w:tblW w:w="1013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0"/>
        <w:gridCol w:w="1626"/>
        <w:gridCol w:w="1263"/>
        <w:gridCol w:w="1599"/>
        <w:gridCol w:w="1178"/>
        <w:gridCol w:w="1499"/>
        <w:gridCol w:w="1268"/>
      </w:tblGrid>
      <w:tr w:rsidR="007A7290" w:rsidRPr="004A4737" w:rsidTr="007A7290">
        <w:trPr>
          <w:tblHeader/>
          <w:tblCellSpacing w:w="15" w:type="dxa"/>
        </w:trPr>
        <w:tc>
          <w:tcPr>
            <w:tcW w:w="1655" w:type="dxa"/>
            <w:vAlign w:val="center"/>
            <w:hideMark/>
          </w:tcPr>
          <w:p w:rsidR="007A7290" w:rsidRPr="004A4737" w:rsidRDefault="007A7290" w:rsidP="007A7290">
            <w:pPr>
              <w:jc w:val="center"/>
              <w:rPr>
                <w:b/>
                <w:bCs/>
                <w:sz w:val="24"/>
                <w:szCs w:val="24"/>
                <w:lang w:eastAsia="ru-RU"/>
              </w:rPr>
            </w:pPr>
            <w:r w:rsidRPr="004A4737">
              <w:rPr>
                <w:b/>
                <w:bCs/>
                <w:sz w:val="24"/>
                <w:szCs w:val="24"/>
                <w:lang w:eastAsia="ru-RU"/>
              </w:rPr>
              <w:t>Количество обследований</w:t>
            </w:r>
          </w:p>
        </w:tc>
        <w:tc>
          <w:tcPr>
            <w:tcW w:w="0" w:type="auto"/>
            <w:vAlign w:val="center"/>
            <w:hideMark/>
          </w:tcPr>
          <w:p w:rsidR="007A7290" w:rsidRPr="004A4737" w:rsidRDefault="007A7290" w:rsidP="007A7290">
            <w:pPr>
              <w:ind w:firstLine="113"/>
              <w:jc w:val="center"/>
              <w:rPr>
                <w:b/>
                <w:bCs/>
                <w:sz w:val="24"/>
                <w:szCs w:val="24"/>
                <w:lang w:eastAsia="ru-RU"/>
              </w:rPr>
            </w:pPr>
            <w:r w:rsidRPr="004A4737">
              <w:rPr>
                <w:b/>
                <w:bCs/>
                <w:sz w:val="24"/>
                <w:szCs w:val="24"/>
                <w:lang w:eastAsia="ru-RU"/>
              </w:rPr>
              <w:t>Сердечно-сосудистая система</w:t>
            </w:r>
          </w:p>
        </w:tc>
        <w:tc>
          <w:tcPr>
            <w:tcW w:w="0" w:type="auto"/>
            <w:vAlign w:val="center"/>
            <w:hideMark/>
          </w:tcPr>
          <w:p w:rsidR="007A7290" w:rsidRPr="004A4737" w:rsidRDefault="007A7290" w:rsidP="007A7290">
            <w:pPr>
              <w:jc w:val="center"/>
              <w:rPr>
                <w:b/>
                <w:bCs/>
                <w:sz w:val="24"/>
                <w:szCs w:val="24"/>
                <w:lang w:eastAsia="ru-RU"/>
              </w:rPr>
            </w:pPr>
            <w:r w:rsidRPr="004A4737">
              <w:rPr>
                <w:b/>
                <w:bCs/>
                <w:sz w:val="24"/>
                <w:szCs w:val="24"/>
                <w:lang w:eastAsia="ru-RU"/>
              </w:rPr>
              <w:t>Дыхательная система</w:t>
            </w:r>
          </w:p>
        </w:tc>
        <w:tc>
          <w:tcPr>
            <w:tcW w:w="0" w:type="auto"/>
            <w:vAlign w:val="center"/>
            <w:hideMark/>
          </w:tcPr>
          <w:p w:rsidR="007A7290" w:rsidRPr="004A4737" w:rsidRDefault="007A7290" w:rsidP="007A7290">
            <w:pPr>
              <w:jc w:val="center"/>
              <w:rPr>
                <w:b/>
                <w:bCs/>
                <w:sz w:val="24"/>
                <w:szCs w:val="24"/>
                <w:lang w:eastAsia="ru-RU"/>
              </w:rPr>
            </w:pPr>
            <w:r w:rsidRPr="004A4737">
              <w:rPr>
                <w:b/>
                <w:bCs/>
                <w:sz w:val="24"/>
                <w:szCs w:val="24"/>
                <w:lang w:eastAsia="ru-RU"/>
              </w:rPr>
              <w:t>Слуховая сенсорная система</w:t>
            </w:r>
          </w:p>
        </w:tc>
        <w:tc>
          <w:tcPr>
            <w:tcW w:w="1148" w:type="dxa"/>
            <w:vAlign w:val="center"/>
            <w:hideMark/>
          </w:tcPr>
          <w:p w:rsidR="007A7290" w:rsidRPr="004A4737" w:rsidRDefault="007A7290" w:rsidP="007A7290">
            <w:pPr>
              <w:jc w:val="center"/>
              <w:rPr>
                <w:b/>
                <w:bCs/>
                <w:sz w:val="24"/>
                <w:szCs w:val="24"/>
                <w:lang w:eastAsia="ru-RU"/>
              </w:rPr>
            </w:pPr>
            <w:r w:rsidRPr="004A4737">
              <w:rPr>
                <w:b/>
                <w:bCs/>
                <w:sz w:val="24"/>
                <w:szCs w:val="24"/>
                <w:lang w:eastAsia="ru-RU"/>
              </w:rPr>
              <w:t>Зрительная система</w:t>
            </w:r>
          </w:p>
        </w:tc>
        <w:tc>
          <w:tcPr>
            <w:tcW w:w="1469" w:type="dxa"/>
            <w:vAlign w:val="center"/>
            <w:hideMark/>
          </w:tcPr>
          <w:p w:rsidR="007A7290" w:rsidRPr="004A4737" w:rsidRDefault="007A7290" w:rsidP="007A7290">
            <w:pPr>
              <w:jc w:val="center"/>
              <w:rPr>
                <w:b/>
                <w:bCs/>
                <w:sz w:val="24"/>
                <w:szCs w:val="24"/>
                <w:lang w:eastAsia="ru-RU"/>
              </w:rPr>
            </w:pPr>
            <w:r w:rsidRPr="004A4737">
              <w:rPr>
                <w:b/>
                <w:bCs/>
                <w:sz w:val="24"/>
                <w:szCs w:val="24"/>
                <w:lang w:eastAsia="ru-RU"/>
              </w:rPr>
              <w:t>Центральная нервная система</w:t>
            </w:r>
          </w:p>
        </w:tc>
        <w:tc>
          <w:tcPr>
            <w:tcW w:w="1223" w:type="dxa"/>
            <w:vAlign w:val="center"/>
            <w:hideMark/>
          </w:tcPr>
          <w:p w:rsidR="007A7290" w:rsidRPr="004A4737" w:rsidRDefault="007A7290" w:rsidP="007A7290">
            <w:pPr>
              <w:jc w:val="center"/>
              <w:rPr>
                <w:b/>
                <w:bCs/>
                <w:sz w:val="24"/>
                <w:szCs w:val="24"/>
                <w:lang w:eastAsia="ru-RU"/>
              </w:rPr>
            </w:pPr>
            <w:r w:rsidRPr="004A4737">
              <w:rPr>
                <w:b/>
                <w:bCs/>
                <w:sz w:val="24"/>
                <w:szCs w:val="24"/>
                <w:lang w:eastAsia="ru-RU"/>
              </w:rPr>
              <w:t>Физическое развитие</w:t>
            </w:r>
          </w:p>
        </w:tc>
      </w:tr>
      <w:tr w:rsidR="007A7290" w:rsidRPr="004A4737" w:rsidTr="007A7290">
        <w:trPr>
          <w:tblCellSpacing w:w="15" w:type="dxa"/>
        </w:trPr>
        <w:tc>
          <w:tcPr>
            <w:tcW w:w="1655" w:type="dxa"/>
            <w:vAlign w:val="center"/>
            <w:hideMark/>
          </w:tcPr>
          <w:p w:rsidR="007A7290" w:rsidRPr="004A4737" w:rsidRDefault="007A7290" w:rsidP="007A7290">
            <w:pPr>
              <w:jc w:val="center"/>
              <w:rPr>
                <w:sz w:val="24"/>
                <w:szCs w:val="24"/>
                <w:lang w:eastAsia="ru-RU"/>
              </w:rPr>
            </w:pPr>
            <w:r w:rsidRPr="004A4737">
              <w:rPr>
                <w:sz w:val="24"/>
                <w:szCs w:val="24"/>
                <w:lang w:eastAsia="ru-RU"/>
              </w:rPr>
              <w:t>252</w:t>
            </w:r>
          </w:p>
        </w:tc>
        <w:tc>
          <w:tcPr>
            <w:tcW w:w="0" w:type="auto"/>
            <w:vAlign w:val="center"/>
            <w:hideMark/>
          </w:tcPr>
          <w:p w:rsidR="007A7290" w:rsidRPr="004A4737" w:rsidRDefault="007A7290" w:rsidP="007A7290">
            <w:pPr>
              <w:jc w:val="center"/>
              <w:rPr>
                <w:sz w:val="24"/>
                <w:szCs w:val="24"/>
                <w:lang w:eastAsia="ru-RU"/>
              </w:rPr>
            </w:pPr>
            <w:r w:rsidRPr="004A4737">
              <w:rPr>
                <w:color w:val="00A000"/>
                <w:sz w:val="24"/>
                <w:szCs w:val="24"/>
                <w:lang w:eastAsia="ru-RU"/>
              </w:rPr>
              <w:t>64%</w:t>
            </w:r>
            <w:r>
              <w:rPr>
                <w:color w:val="00A000"/>
                <w:sz w:val="24"/>
                <w:szCs w:val="24"/>
                <w:lang w:eastAsia="ru-RU"/>
              </w:rPr>
              <w:t xml:space="preserve"> </w:t>
            </w:r>
            <w:r w:rsidRPr="004A4737">
              <w:rPr>
                <w:color w:val="5A0000"/>
                <w:sz w:val="24"/>
                <w:szCs w:val="24"/>
                <w:lang w:eastAsia="ru-RU"/>
              </w:rPr>
              <w:t>36%</w:t>
            </w:r>
          </w:p>
        </w:tc>
        <w:tc>
          <w:tcPr>
            <w:tcW w:w="0" w:type="auto"/>
            <w:vAlign w:val="center"/>
            <w:hideMark/>
          </w:tcPr>
          <w:p w:rsidR="007A7290" w:rsidRPr="004A4737" w:rsidRDefault="007A7290" w:rsidP="007A7290">
            <w:pPr>
              <w:jc w:val="center"/>
              <w:rPr>
                <w:sz w:val="24"/>
                <w:szCs w:val="24"/>
                <w:lang w:eastAsia="ru-RU"/>
              </w:rPr>
            </w:pPr>
            <w:r w:rsidRPr="004A4737">
              <w:rPr>
                <w:color w:val="00BE00"/>
                <w:sz w:val="24"/>
                <w:szCs w:val="24"/>
                <w:lang w:eastAsia="ru-RU"/>
              </w:rPr>
              <w:t>76%</w:t>
            </w:r>
            <w:r>
              <w:rPr>
                <w:color w:val="00BE00"/>
                <w:sz w:val="24"/>
                <w:szCs w:val="24"/>
                <w:lang w:eastAsia="ru-RU"/>
              </w:rPr>
              <w:t xml:space="preserve"> </w:t>
            </w:r>
            <w:r w:rsidRPr="004A4737">
              <w:rPr>
                <w:color w:val="3C0000"/>
                <w:sz w:val="24"/>
                <w:szCs w:val="24"/>
                <w:lang w:eastAsia="ru-RU"/>
              </w:rPr>
              <w:t>24%</w:t>
            </w:r>
          </w:p>
        </w:tc>
        <w:tc>
          <w:tcPr>
            <w:tcW w:w="0" w:type="auto"/>
            <w:vAlign w:val="center"/>
            <w:hideMark/>
          </w:tcPr>
          <w:p w:rsidR="007A7290" w:rsidRPr="004A4737" w:rsidRDefault="007A7290" w:rsidP="007A7290">
            <w:pPr>
              <w:jc w:val="center"/>
              <w:rPr>
                <w:sz w:val="24"/>
                <w:szCs w:val="24"/>
                <w:lang w:eastAsia="ru-RU"/>
              </w:rPr>
            </w:pPr>
            <w:r w:rsidRPr="004A4737">
              <w:rPr>
                <w:color w:val="00F700"/>
                <w:sz w:val="24"/>
                <w:szCs w:val="24"/>
                <w:lang w:eastAsia="ru-RU"/>
              </w:rPr>
              <w:t>99%</w:t>
            </w:r>
            <w:r w:rsidRPr="004A4737">
              <w:rPr>
                <w:color w:val="020000"/>
                <w:sz w:val="24"/>
                <w:szCs w:val="24"/>
                <w:lang w:eastAsia="ru-RU"/>
              </w:rPr>
              <w:t>1%</w:t>
            </w:r>
          </w:p>
        </w:tc>
        <w:tc>
          <w:tcPr>
            <w:tcW w:w="1148" w:type="dxa"/>
            <w:vAlign w:val="center"/>
            <w:hideMark/>
          </w:tcPr>
          <w:p w:rsidR="007A7290" w:rsidRPr="004A4737" w:rsidRDefault="007A7290" w:rsidP="007A7290">
            <w:pPr>
              <w:jc w:val="center"/>
              <w:rPr>
                <w:sz w:val="24"/>
                <w:szCs w:val="24"/>
                <w:lang w:eastAsia="ru-RU"/>
              </w:rPr>
            </w:pPr>
            <w:r w:rsidRPr="004A4737">
              <w:rPr>
                <w:color w:val="00C800"/>
                <w:sz w:val="24"/>
                <w:szCs w:val="24"/>
                <w:lang w:eastAsia="ru-RU"/>
              </w:rPr>
              <w:t>80%</w:t>
            </w:r>
            <w:r w:rsidRPr="004A4737">
              <w:rPr>
                <w:color w:val="320000"/>
                <w:sz w:val="24"/>
                <w:szCs w:val="24"/>
                <w:lang w:eastAsia="ru-RU"/>
              </w:rPr>
              <w:t>20%</w:t>
            </w:r>
          </w:p>
        </w:tc>
        <w:tc>
          <w:tcPr>
            <w:tcW w:w="1469" w:type="dxa"/>
            <w:vAlign w:val="center"/>
            <w:hideMark/>
          </w:tcPr>
          <w:p w:rsidR="007A7290" w:rsidRPr="004A4737" w:rsidRDefault="007A7290" w:rsidP="007A7290">
            <w:pPr>
              <w:jc w:val="center"/>
              <w:rPr>
                <w:sz w:val="24"/>
                <w:szCs w:val="24"/>
                <w:lang w:eastAsia="ru-RU"/>
              </w:rPr>
            </w:pPr>
            <w:r w:rsidRPr="004A4737">
              <w:rPr>
                <w:color w:val="00D700"/>
                <w:sz w:val="24"/>
                <w:szCs w:val="24"/>
                <w:lang w:eastAsia="ru-RU"/>
              </w:rPr>
              <w:t>86%</w:t>
            </w:r>
            <w:r w:rsidRPr="004A4737">
              <w:rPr>
                <w:color w:val="230000"/>
                <w:sz w:val="24"/>
                <w:szCs w:val="24"/>
                <w:lang w:eastAsia="ru-RU"/>
              </w:rPr>
              <w:t>14%</w:t>
            </w:r>
          </w:p>
        </w:tc>
        <w:tc>
          <w:tcPr>
            <w:tcW w:w="1223" w:type="dxa"/>
            <w:vAlign w:val="center"/>
            <w:hideMark/>
          </w:tcPr>
          <w:p w:rsidR="007A7290" w:rsidRPr="004A4737" w:rsidRDefault="007A7290" w:rsidP="007A7290">
            <w:pPr>
              <w:jc w:val="center"/>
              <w:rPr>
                <w:sz w:val="24"/>
                <w:szCs w:val="24"/>
                <w:lang w:eastAsia="ru-RU"/>
              </w:rPr>
            </w:pPr>
            <w:r w:rsidRPr="004A4737">
              <w:rPr>
                <w:color w:val="00D200"/>
                <w:sz w:val="24"/>
                <w:szCs w:val="24"/>
                <w:lang w:eastAsia="ru-RU"/>
              </w:rPr>
              <w:t>84%</w:t>
            </w:r>
          </w:p>
        </w:tc>
      </w:tr>
    </w:tbl>
    <w:p w:rsidR="00AE6C77" w:rsidRPr="00AE6C77" w:rsidRDefault="00AE6C77" w:rsidP="00AE6C77">
      <w:pPr>
        <w:pStyle w:val="a5"/>
        <w:jc w:val="both"/>
        <w:rPr>
          <w:b/>
          <w:szCs w:val="28"/>
        </w:rPr>
      </w:pPr>
    </w:p>
    <w:p w:rsidR="00714EEE" w:rsidRDefault="00714EEE" w:rsidP="00714EEE">
      <w:pPr>
        <w:pStyle w:val="a5"/>
        <w:ind w:left="426"/>
        <w:jc w:val="both"/>
        <w:rPr>
          <w:b/>
          <w:szCs w:val="28"/>
        </w:rPr>
      </w:pPr>
    </w:p>
    <w:p w:rsidR="007A7290" w:rsidRDefault="007A7290" w:rsidP="00714EEE">
      <w:pPr>
        <w:pStyle w:val="a5"/>
        <w:ind w:left="426"/>
        <w:jc w:val="both"/>
        <w:rPr>
          <w:b/>
          <w:szCs w:val="28"/>
        </w:rPr>
      </w:pPr>
      <w:r>
        <w:rPr>
          <w:noProof/>
          <w:lang w:eastAsia="ru-RU"/>
        </w:rPr>
        <w:drawing>
          <wp:inline distT="0" distB="0" distL="0" distR="0" wp14:anchorId="3D3FB3E1" wp14:editId="4FE4829F">
            <wp:extent cx="6000750" cy="3097161"/>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6006714" cy="3100239"/>
                    </a:xfrm>
                    <a:prstGeom prst="rect">
                      <a:avLst/>
                    </a:prstGeom>
                  </pic:spPr>
                </pic:pic>
              </a:graphicData>
            </a:graphic>
          </wp:inline>
        </w:drawing>
      </w:r>
    </w:p>
    <w:p w:rsidR="0049239E" w:rsidRDefault="0049239E" w:rsidP="00714EEE">
      <w:pPr>
        <w:pStyle w:val="a5"/>
        <w:ind w:left="426"/>
        <w:jc w:val="both"/>
        <w:rPr>
          <w:b/>
          <w:szCs w:val="28"/>
        </w:rPr>
      </w:pPr>
    </w:p>
    <w:p w:rsidR="0049239E" w:rsidRDefault="0049239E" w:rsidP="0049239E">
      <w:pPr>
        <w:pStyle w:val="a5"/>
        <w:ind w:left="426"/>
        <w:jc w:val="center"/>
        <w:rPr>
          <w:b/>
          <w:szCs w:val="28"/>
        </w:rPr>
      </w:pPr>
      <w:r>
        <w:rPr>
          <w:b/>
          <w:szCs w:val="28"/>
        </w:rPr>
        <w:t>Итоговый уровень статистических данных социально – психологического мониторинга</w:t>
      </w:r>
    </w:p>
    <w:p w:rsidR="0049239E" w:rsidRPr="004A4737" w:rsidRDefault="0049239E" w:rsidP="0049239E">
      <w:pPr>
        <w:spacing w:before="100" w:beforeAutospacing="1" w:after="100" w:afterAutospacing="1"/>
        <w:rPr>
          <w:sz w:val="24"/>
          <w:szCs w:val="24"/>
          <w:lang w:eastAsia="ru-RU"/>
        </w:rPr>
      </w:pPr>
      <w:r w:rsidRPr="004A4737">
        <w:rPr>
          <w:sz w:val="24"/>
          <w:szCs w:val="24"/>
          <w:lang w:eastAsia="ru-RU"/>
        </w:rPr>
        <w:t>Монит</w:t>
      </w:r>
      <w:r>
        <w:rPr>
          <w:sz w:val="24"/>
          <w:szCs w:val="24"/>
          <w:lang w:eastAsia="ru-RU"/>
        </w:rPr>
        <w:t>оринг психологического здоровья</w:t>
      </w:r>
    </w:p>
    <w:p w:rsidR="0049239E" w:rsidRPr="004A4737" w:rsidRDefault="0049239E" w:rsidP="0049239E">
      <w:pPr>
        <w:spacing w:before="100" w:beforeAutospacing="1" w:after="100" w:afterAutospacing="1"/>
        <w:outlineLvl w:val="2"/>
        <w:rPr>
          <w:b/>
          <w:bCs/>
          <w:sz w:val="27"/>
          <w:szCs w:val="27"/>
          <w:lang w:eastAsia="ru-RU"/>
        </w:rPr>
      </w:pPr>
      <w:r w:rsidRPr="004A4737">
        <w:rPr>
          <w:b/>
          <w:bCs/>
          <w:sz w:val="27"/>
          <w:szCs w:val="27"/>
          <w:lang w:eastAsia="ru-RU"/>
        </w:rPr>
        <w:lastRenderedPageBreak/>
        <w:t>Квалиметрия организации учебной деятельности</w:t>
      </w:r>
    </w:p>
    <w:p w:rsidR="0049239E" w:rsidRPr="004A4737" w:rsidRDefault="0049239E" w:rsidP="0049239E">
      <w:pPr>
        <w:rPr>
          <w:sz w:val="24"/>
          <w:szCs w:val="24"/>
          <w:lang w:eastAsia="ru-RU"/>
        </w:rPr>
      </w:pPr>
      <w:r w:rsidRPr="004A4737">
        <w:rPr>
          <w:sz w:val="24"/>
          <w:szCs w:val="24"/>
          <w:lang w:eastAsia="ru-RU"/>
        </w:rPr>
        <w:t>Параметры отчета</w:t>
      </w:r>
    </w:p>
    <w:p w:rsidR="0049239E" w:rsidRPr="004A4737" w:rsidRDefault="0049239E" w:rsidP="0049239E">
      <w:pPr>
        <w:rPr>
          <w:sz w:val="24"/>
          <w:szCs w:val="24"/>
          <w:lang w:eastAsia="ru-RU"/>
        </w:rPr>
      </w:pPr>
      <w:r w:rsidRPr="004A4737">
        <w:rPr>
          <w:sz w:val="24"/>
          <w:szCs w:val="24"/>
          <w:lang w:eastAsia="ru-RU"/>
        </w:rPr>
        <w:t>Дата</w:t>
      </w:r>
    </w:p>
    <w:p w:rsidR="0049239E" w:rsidRPr="004A4737" w:rsidRDefault="0049239E" w:rsidP="0049239E">
      <w:pPr>
        <w:ind w:left="720"/>
        <w:rPr>
          <w:sz w:val="24"/>
          <w:szCs w:val="24"/>
          <w:lang w:eastAsia="ru-RU"/>
        </w:rPr>
      </w:pPr>
      <w:r w:rsidRPr="004A4737">
        <w:rPr>
          <w:sz w:val="24"/>
          <w:szCs w:val="24"/>
          <w:lang w:eastAsia="ru-RU"/>
        </w:rPr>
        <w:t>10.09.2016 – 10.07.2017</w:t>
      </w:r>
    </w:p>
    <w:p w:rsidR="0049239E" w:rsidRPr="004A4737" w:rsidRDefault="0049239E" w:rsidP="0049239E">
      <w:pPr>
        <w:spacing w:before="100" w:beforeAutospacing="1" w:after="100" w:afterAutospacing="1"/>
        <w:rPr>
          <w:sz w:val="24"/>
          <w:szCs w:val="24"/>
          <w:lang w:eastAsia="ru-RU"/>
        </w:rPr>
      </w:pPr>
      <w:r w:rsidRPr="004A4737">
        <w:rPr>
          <w:sz w:val="24"/>
          <w:szCs w:val="24"/>
          <w:lang w:eastAsia="ru-RU"/>
        </w:rPr>
        <w:t xml:space="preserve">Количество протестированных в выборке: </w:t>
      </w:r>
      <w:r w:rsidRPr="004A4737">
        <w:rPr>
          <w:b/>
          <w:bCs/>
          <w:sz w:val="24"/>
          <w:szCs w:val="24"/>
          <w:lang w:eastAsia="ru-RU"/>
        </w:rPr>
        <w:t>234</w:t>
      </w:r>
    </w:p>
    <w:p w:rsidR="0049239E" w:rsidRPr="004A4737" w:rsidRDefault="0049239E" w:rsidP="0049239E">
      <w:pPr>
        <w:spacing w:before="100" w:beforeAutospacing="1" w:after="100" w:afterAutospacing="1"/>
        <w:outlineLvl w:val="3"/>
        <w:rPr>
          <w:b/>
          <w:bCs/>
          <w:sz w:val="24"/>
          <w:szCs w:val="24"/>
          <w:lang w:eastAsia="ru-RU"/>
        </w:rPr>
      </w:pPr>
      <w:r w:rsidRPr="004A4737">
        <w:rPr>
          <w:b/>
          <w:bCs/>
          <w:sz w:val="24"/>
          <w:szCs w:val="24"/>
          <w:lang w:eastAsia="ru-RU"/>
        </w:rPr>
        <w:t>Организация учебы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9"/>
        <w:gridCol w:w="2190"/>
        <w:gridCol w:w="2197"/>
        <w:gridCol w:w="1864"/>
      </w:tblGrid>
      <w:tr w:rsidR="0049239E" w:rsidRPr="004A4737" w:rsidTr="007B1473">
        <w:trPr>
          <w:tblHeader/>
          <w:tblCellSpacing w:w="15" w:type="dxa"/>
        </w:trPr>
        <w:tc>
          <w:tcPr>
            <w:tcW w:w="0" w:type="auto"/>
            <w:vAlign w:val="center"/>
            <w:hideMark/>
          </w:tcPr>
          <w:p w:rsidR="0049239E" w:rsidRPr="004A4737" w:rsidRDefault="0049239E" w:rsidP="007B1473">
            <w:pPr>
              <w:jc w:val="center"/>
              <w:rPr>
                <w:b/>
                <w:bCs/>
                <w:sz w:val="24"/>
                <w:szCs w:val="24"/>
                <w:lang w:eastAsia="ru-RU"/>
              </w:rPr>
            </w:pPr>
            <w:r w:rsidRPr="004A4737">
              <w:rPr>
                <w:b/>
                <w:bCs/>
                <w:sz w:val="24"/>
                <w:szCs w:val="24"/>
                <w:lang w:eastAsia="ru-RU"/>
              </w:rPr>
              <w:t>Итоговые данные по тесту</w:t>
            </w:r>
          </w:p>
        </w:tc>
        <w:tc>
          <w:tcPr>
            <w:tcW w:w="0" w:type="auto"/>
            <w:vAlign w:val="center"/>
            <w:hideMark/>
          </w:tcPr>
          <w:p w:rsidR="0049239E" w:rsidRPr="004A4737" w:rsidRDefault="0049239E" w:rsidP="007B1473">
            <w:pPr>
              <w:jc w:val="center"/>
              <w:rPr>
                <w:b/>
                <w:bCs/>
                <w:sz w:val="24"/>
                <w:szCs w:val="24"/>
                <w:lang w:eastAsia="ru-RU"/>
              </w:rPr>
            </w:pPr>
            <w:r w:rsidRPr="004A4737">
              <w:rPr>
                <w:b/>
                <w:bCs/>
                <w:sz w:val="24"/>
                <w:szCs w:val="24"/>
                <w:lang w:eastAsia="ru-RU"/>
              </w:rPr>
              <w:t>1-я выборка – все юноши, прошедшие тестирование</w:t>
            </w:r>
          </w:p>
        </w:tc>
        <w:tc>
          <w:tcPr>
            <w:tcW w:w="0" w:type="auto"/>
            <w:vAlign w:val="center"/>
            <w:hideMark/>
          </w:tcPr>
          <w:p w:rsidR="0049239E" w:rsidRPr="004A4737" w:rsidRDefault="0049239E" w:rsidP="007B1473">
            <w:pPr>
              <w:jc w:val="center"/>
              <w:rPr>
                <w:b/>
                <w:bCs/>
                <w:sz w:val="24"/>
                <w:szCs w:val="24"/>
                <w:lang w:eastAsia="ru-RU"/>
              </w:rPr>
            </w:pPr>
            <w:r w:rsidRPr="004A4737">
              <w:rPr>
                <w:b/>
                <w:bCs/>
                <w:sz w:val="24"/>
                <w:szCs w:val="24"/>
                <w:lang w:eastAsia="ru-RU"/>
              </w:rPr>
              <w:t>2-я выборка – все девушки, прошедшие тестирование</w:t>
            </w:r>
          </w:p>
        </w:tc>
        <w:tc>
          <w:tcPr>
            <w:tcW w:w="0" w:type="auto"/>
            <w:vAlign w:val="center"/>
            <w:hideMark/>
          </w:tcPr>
          <w:p w:rsidR="0049239E" w:rsidRPr="004A4737" w:rsidRDefault="0049239E" w:rsidP="007B1473">
            <w:pPr>
              <w:jc w:val="center"/>
              <w:rPr>
                <w:b/>
                <w:bCs/>
                <w:sz w:val="24"/>
                <w:szCs w:val="24"/>
                <w:lang w:eastAsia="ru-RU"/>
              </w:rPr>
            </w:pPr>
            <w:r w:rsidRPr="004A4737">
              <w:rPr>
                <w:b/>
                <w:bCs/>
                <w:sz w:val="24"/>
                <w:szCs w:val="24"/>
                <w:lang w:eastAsia="ru-RU"/>
              </w:rPr>
              <w:t>Общая (совокупная) выборка обучающихся</w:t>
            </w:r>
          </w:p>
        </w:tc>
      </w:tr>
      <w:tr w:rsidR="0049239E" w:rsidRPr="004A4737" w:rsidTr="007B1473">
        <w:trPr>
          <w:tblCellSpacing w:w="15" w:type="dxa"/>
        </w:trPr>
        <w:tc>
          <w:tcPr>
            <w:tcW w:w="0" w:type="auto"/>
            <w:vAlign w:val="center"/>
            <w:hideMark/>
          </w:tcPr>
          <w:p w:rsidR="0049239E" w:rsidRPr="004A4737" w:rsidRDefault="0049239E" w:rsidP="007B1473">
            <w:pPr>
              <w:rPr>
                <w:sz w:val="24"/>
                <w:szCs w:val="24"/>
                <w:lang w:eastAsia="ru-RU"/>
              </w:rPr>
            </w:pPr>
            <w:r w:rsidRPr="004A4737">
              <w:rPr>
                <w:sz w:val="24"/>
                <w:szCs w:val="24"/>
                <w:lang w:eastAsia="ru-RU"/>
              </w:rPr>
              <w:t>Количество обучающихся в выборке</w:t>
            </w:r>
          </w:p>
        </w:tc>
        <w:tc>
          <w:tcPr>
            <w:tcW w:w="0" w:type="auto"/>
            <w:vAlign w:val="center"/>
            <w:hideMark/>
          </w:tcPr>
          <w:p w:rsidR="0049239E" w:rsidRPr="004A4737" w:rsidRDefault="0049239E" w:rsidP="007B1473">
            <w:pPr>
              <w:rPr>
                <w:sz w:val="24"/>
                <w:szCs w:val="24"/>
                <w:lang w:eastAsia="ru-RU"/>
              </w:rPr>
            </w:pPr>
            <w:r w:rsidRPr="004A4737">
              <w:rPr>
                <w:sz w:val="24"/>
                <w:szCs w:val="24"/>
                <w:lang w:eastAsia="ru-RU"/>
              </w:rPr>
              <w:t>118</w:t>
            </w:r>
          </w:p>
        </w:tc>
        <w:tc>
          <w:tcPr>
            <w:tcW w:w="0" w:type="auto"/>
            <w:vAlign w:val="center"/>
            <w:hideMark/>
          </w:tcPr>
          <w:p w:rsidR="0049239E" w:rsidRPr="004A4737" w:rsidRDefault="0049239E" w:rsidP="007B1473">
            <w:pPr>
              <w:rPr>
                <w:sz w:val="24"/>
                <w:szCs w:val="24"/>
                <w:lang w:eastAsia="ru-RU"/>
              </w:rPr>
            </w:pPr>
            <w:r w:rsidRPr="004A4737">
              <w:rPr>
                <w:sz w:val="24"/>
                <w:szCs w:val="24"/>
                <w:lang w:eastAsia="ru-RU"/>
              </w:rPr>
              <w:t>116</w:t>
            </w:r>
          </w:p>
        </w:tc>
        <w:tc>
          <w:tcPr>
            <w:tcW w:w="0" w:type="auto"/>
            <w:vAlign w:val="center"/>
            <w:hideMark/>
          </w:tcPr>
          <w:p w:rsidR="0049239E" w:rsidRPr="004A4737" w:rsidRDefault="0049239E" w:rsidP="007B1473">
            <w:pPr>
              <w:rPr>
                <w:sz w:val="24"/>
                <w:szCs w:val="24"/>
                <w:lang w:eastAsia="ru-RU"/>
              </w:rPr>
            </w:pPr>
            <w:r w:rsidRPr="004A4737">
              <w:rPr>
                <w:sz w:val="24"/>
                <w:szCs w:val="24"/>
                <w:lang w:eastAsia="ru-RU"/>
              </w:rPr>
              <w:t>234</w:t>
            </w:r>
          </w:p>
        </w:tc>
      </w:tr>
      <w:tr w:rsidR="0049239E" w:rsidRPr="004A4737" w:rsidTr="007B1473">
        <w:trPr>
          <w:tblCellSpacing w:w="15" w:type="dxa"/>
        </w:trPr>
        <w:tc>
          <w:tcPr>
            <w:tcW w:w="0" w:type="auto"/>
            <w:vAlign w:val="center"/>
            <w:hideMark/>
          </w:tcPr>
          <w:p w:rsidR="0049239E" w:rsidRPr="004A4737" w:rsidRDefault="0049239E" w:rsidP="007B1473">
            <w:pPr>
              <w:rPr>
                <w:sz w:val="24"/>
                <w:szCs w:val="24"/>
                <w:lang w:eastAsia="ru-RU"/>
              </w:rPr>
            </w:pPr>
            <w:r w:rsidRPr="004A4737">
              <w:rPr>
                <w:sz w:val="24"/>
                <w:szCs w:val="24"/>
                <w:lang w:eastAsia="ru-RU"/>
              </w:rPr>
              <w:t>Средний абсолютный балл по выборке</w:t>
            </w:r>
          </w:p>
        </w:tc>
        <w:tc>
          <w:tcPr>
            <w:tcW w:w="0" w:type="auto"/>
            <w:vAlign w:val="center"/>
            <w:hideMark/>
          </w:tcPr>
          <w:p w:rsidR="0049239E" w:rsidRPr="004A4737" w:rsidRDefault="0049239E" w:rsidP="007B1473">
            <w:pPr>
              <w:rPr>
                <w:sz w:val="24"/>
                <w:szCs w:val="24"/>
                <w:lang w:eastAsia="ru-RU"/>
              </w:rPr>
            </w:pPr>
            <w:r w:rsidRPr="004A4737">
              <w:rPr>
                <w:sz w:val="24"/>
                <w:szCs w:val="24"/>
                <w:lang w:eastAsia="ru-RU"/>
              </w:rPr>
              <w:t>22.331</w:t>
            </w:r>
          </w:p>
        </w:tc>
        <w:tc>
          <w:tcPr>
            <w:tcW w:w="0" w:type="auto"/>
            <w:vAlign w:val="center"/>
            <w:hideMark/>
          </w:tcPr>
          <w:p w:rsidR="0049239E" w:rsidRPr="004A4737" w:rsidRDefault="0049239E" w:rsidP="007B1473">
            <w:pPr>
              <w:rPr>
                <w:sz w:val="24"/>
                <w:szCs w:val="24"/>
                <w:lang w:eastAsia="ru-RU"/>
              </w:rPr>
            </w:pPr>
            <w:r w:rsidRPr="004A4737">
              <w:rPr>
                <w:sz w:val="24"/>
                <w:szCs w:val="24"/>
                <w:lang w:eastAsia="ru-RU"/>
              </w:rPr>
              <w:t>22.897</w:t>
            </w:r>
          </w:p>
        </w:tc>
        <w:tc>
          <w:tcPr>
            <w:tcW w:w="0" w:type="auto"/>
            <w:vAlign w:val="center"/>
            <w:hideMark/>
          </w:tcPr>
          <w:p w:rsidR="0049239E" w:rsidRPr="004A4737" w:rsidRDefault="0049239E" w:rsidP="007B1473">
            <w:pPr>
              <w:rPr>
                <w:sz w:val="24"/>
                <w:szCs w:val="24"/>
                <w:lang w:eastAsia="ru-RU"/>
              </w:rPr>
            </w:pPr>
            <w:r w:rsidRPr="004A4737">
              <w:rPr>
                <w:sz w:val="24"/>
                <w:szCs w:val="24"/>
                <w:lang w:eastAsia="ru-RU"/>
              </w:rPr>
              <w:t>22.611</w:t>
            </w:r>
          </w:p>
        </w:tc>
      </w:tr>
      <w:tr w:rsidR="0049239E" w:rsidRPr="004A4737" w:rsidTr="007B1473">
        <w:trPr>
          <w:tblCellSpacing w:w="15" w:type="dxa"/>
        </w:trPr>
        <w:tc>
          <w:tcPr>
            <w:tcW w:w="0" w:type="auto"/>
            <w:vAlign w:val="center"/>
            <w:hideMark/>
          </w:tcPr>
          <w:p w:rsidR="0049239E" w:rsidRPr="004A4737" w:rsidRDefault="0049239E" w:rsidP="007B1473">
            <w:pPr>
              <w:rPr>
                <w:sz w:val="24"/>
                <w:szCs w:val="24"/>
                <w:lang w:eastAsia="ru-RU"/>
              </w:rPr>
            </w:pPr>
            <w:r w:rsidRPr="004A4737">
              <w:rPr>
                <w:sz w:val="24"/>
                <w:szCs w:val="24"/>
                <w:lang w:eastAsia="ru-RU"/>
              </w:rPr>
              <w:t>Средний относительный балл по выборке (%-</w:t>
            </w:r>
            <w:proofErr w:type="spellStart"/>
            <w:r w:rsidRPr="004A4737">
              <w:rPr>
                <w:sz w:val="24"/>
                <w:szCs w:val="24"/>
                <w:lang w:eastAsia="ru-RU"/>
              </w:rPr>
              <w:t>ная</w:t>
            </w:r>
            <w:proofErr w:type="spellEnd"/>
            <w:r w:rsidRPr="004A4737">
              <w:rPr>
                <w:sz w:val="24"/>
                <w:szCs w:val="24"/>
                <w:lang w:eastAsia="ru-RU"/>
              </w:rPr>
              <w:t xml:space="preserve"> доля показателя от максимально возможного балла по шкале)</w:t>
            </w:r>
          </w:p>
        </w:tc>
        <w:tc>
          <w:tcPr>
            <w:tcW w:w="0" w:type="auto"/>
            <w:vAlign w:val="center"/>
            <w:hideMark/>
          </w:tcPr>
          <w:p w:rsidR="0049239E" w:rsidRPr="004A4737" w:rsidRDefault="0049239E" w:rsidP="007B1473">
            <w:pPr>
              <w:rPr>
                <w:sz w:val="24"/>
                <w:szCs w:val="24"/>
                <w:lang w:eastAsia="ru-RU"/>
              </w:rPr>
            </w:pPr>
            <w:r w:rsidRPr="004A4737">
              <w:rPr>
                <w:sz w:val="24"/>
                <w:szCs w:val="24"/>
                <w:lang w:eastAsia="ru-RU"/>
              </w:rPr>
              <w:t>54.695</w:t>
            </w:r>
          </w:p>
        </w:tc>
        <w:tc>
          <w:tcPr>
            <w:tcW w:w="0" w:type="auto"/>
            <w:vAlign w:val="center"/>
            <w:hideMark/>
          </w:tcPr>
          <w:p w:rsidR="0049239E" w:rsidRPr="004A4737" w:rsidRDefault="0049239E" w:rsidP="007B1473">
            <w:pPr>
              <w:rPr>
                <w:sz w:val="24"/>
                <w:szCs w:val="24"/>
                <w:lang w:eastAsia="ru-RU"/>
              </w:rPr>
            </w:pPr>
            <w:r w:rsidRPr="004A4737">
              <w:rPr>
                <w:sz w:val="24"/>
                <w:szCs w:val="24"/>
                <w:lang w:eastAsia="ru-RU"/>
              </w:rPr>
              <w:t>56.146</w:t>
            </w:r>
          </w:p>
        </w:tc>
        <w:tc>
          <w:tcPr>
            <w:tcW w:w="0" w:type="auto"/>
            <w:vAlign w:val="center"/>
            <w:hideMark/>
          </w:tcPr>
          <w:p w:rsidR="0049239E" w:rsidRPr="004A4737" w:rsidRDefault="0049239E" w:rsidP="007B1473">
            <w:pPr>
              <w:rPr>
                <w:sz w:val="24"/>
                <w:szCs w:val="24"/>
                <w:lang w:eastAsia="ru-RU"/>
              </w:rPr>
            </w:pPr>
            <w:r w:rsidRPr="004A4737">
              <w:rPr>
                <w:sz w:val="24"/>
                <w:szCs w:val="24"/>
                <w:lang w:eastAsia="ru-RU"/>
              </w:rPr>
              <w:t>55.413</w:t>
            </w:r>
          </w:p>
        </w:tc>
      </w:tr>
      <w:tr w:rsidR="0049239E" w:rsidRPr="004A4737" w:rsidTr="007B1473">
        <w:trPr>
          <w:tblCellSpacing w:w="15" w:type="dxa"/>
        </w:trPr>
        <w:tc>
          <w:tcPr>
            <w:tcW w:w="0" w:type="auto"/>
            <w:vAlign w:val="center"/>
            <w:hideMark/>
          </w:tcPr>
          <w:p w:rsidR="0049239E" w:rsidRPr="004A4737" w:rsidRDefault="0049239E" w:rsidP="007B1473">
            <w:pPr>
              <w:rPr>
                <w:sz w:val="24"/>
                <w:szCs w:val="24"/>
                <w:lang w:eastAsia="ru-RU"/>
              </w:rPr>
            </w:pPr>
            <w:r w:rsidRPr="004A4737">
              <w:rPr>
                <w:sz w:val="24"/>
                <w:szCs w:val="24"/>
                <w:lang w:eastAsia="ru-RU"/>
              </w:rPr>
              <w:t>Уровень выраженности диагностируемого параметра</w:t>
            </w:r>
          </w:p>
        </w:tc>
        <w:tc>
          <w:tcPr>
            <w:tcW w:w="0" w:type="auto"/>
            <w:vAlign w:val="center"/>
            <w:hideMark/>
          </w:tcPr>
          <w:p w:rsidR="0049239E" w:rsidRPr="004A4737" w:rsidRDefault="0049239E" w:rsidP="007B1473">
            <w:pPr>
              <w:rPr>
                <w:sz w:val="24"/>
                <w:szCs w:val="24"/>
                <w:lang w:eastAsia="ru-RU"/>
              </w:rPr>
            </w:pPr>
            <w:r w:rsidRPr="004A4737">
              <w:rPr>
                <w:sz w:val="24"/>
                <w:szCs w:val="24"/>
                <w:lang w:eastAsia="ru-RU"/>
              </w:rPr>
              <w:t>Удовлетворительная организация учебы</w:t>
            </w:r>
          </w:p>
        </w:tc>
        <w:tc>
          <w:tcPr>
            <w:tcW w:w="0" w:type="auto"/>
            <w:vAlign w:val="center"/>
            <w:hideMark/>
          </w:tcPr>
          <w:p w:rsidR="0049239E" w:rsidRPr="004A4737" w:rsidRDefault="0049239E" w:rsidP="007B1473">
            <w:pPr>
              <w:rPr>
                <w:sz w:val="24"/>
                <w:szCs w:val="24"/>
                <w:lang w:eastAsia="ru-RU"/>
              </w:rPr>
            </w:pPr>
            <w:r w:rsidRPr="004A4737">
              <w:rPr>
                <w:sz w:val="24"/>
                <w:szCs w:val="24"/>
                <w:lang w:eastAsia="ru-RU"/>
              </w:rPr>
              <w:t>Удовлетворительная организация учебы</w:t>
            </w:r>
          </w:p>
        </w:tc>
        <w:tc>
          <w:tcPr>
            <w:tcW w:w="0" w:type="auto"/>
            <w:vAlign w:val="center"/>
            <w:hideMark/>
          </w:tcPr>
          <w:p w:rsidR="0049239E" w:rsidRPr="004A4737" w:rsidRDefault="0049239E" w:rsidP="007B1473">
            <w:pPr>
              <w:rPr>
                <w:sz w:val="24"/>
                <w:szCs w:val="24"/>
                <w:lang w:eastAsia="ru-RU"/>
              </w:rPr>
            </w:pPr>
            <w:r w:rsidRPr="004A4737">
              <w:rPr>
                <w:sz w:val="24"/>
                <w:szCs w:val="24"/>
                <w:lang w:eastAsia="ru-RU"/>
              </w:rPr>
              <w:t>Удовлетворительная организация учебы</w:t>
            </w:r>
          </w:p>
        </w:tc>
      </w:tr>
    </w:tbl>
    <w:p w:rsidR="0049239E" w:rsidRDefault="0049239E" w:rsidP="00714EEE">
      <w:pPr>
        <w:pStyle w:val="a5"/>
        <w:ind w:left="426"/>
        <w:jc w:val="both"/>
        <w:rPr>
          <w:b/>
          <w:szCs w:val="28"/>
        </w:rPr>
      </w:pPr>
    </w:p>
    <w:p w:rsidR="0049239E" w:rsidRDefault="0049239E" w:rsidP="00714EEE">
      <w:pPr>
        <w:pStyle w:val="a5"/>
        <w:ind w:left="426"/>
        <w:jc w:val="both"/>
        <w:rPr>
          <w:b/>
          <w:szCs w:val="28"/>
        </w:rPr>
      </w:pPr>
    </w:p>
    <w:p w:rsidR="0049239E" w:rsidRDefault="0049239E" w:rsidP="00714EEE">
      <w:pPr>
        <w:pStyle w:val="a5"/>
        <w:ind w:left="426"/>
        <w:jc w:val="both"/>
        <w:rPr>
          <w:b/>
          <w:szCs w:val="28"/>
        </w:rPr>
      </w:pPr>
    </w:p>
    <w:p w:rsidR="00630117" w:rsidRDefault="00630117" w:rsidP="00620BAC">
      <w:pPr>
        <w:pStyle w:val="a5"/>
        <w:numPr>
          <w:ilvl w:val="1"/>
          <w:numId w:val="1"/>
        </w:numPr>
        <w:ind w:left="426" w:hanging="426"/>
        <w:jc w:val="both"/>
        <w:rPr>
          <w:b/>
          <w:szCs w:val="28"/>
        </w:rPr>
      </w:pPr>
      <w:r>
        <w:rPr>
          <w:b/>
          <w:szCs w:val="28"/>
        </w:rPr>
        <w:t xml:space="preserve"> Финансово-экономическое обеспечение </w:t>
      </w:r>
      <w:r w:rsidRPr="00630117">
        <w:rPr>
          <w:b/>
          <w:szCs w:val="28"/>
        </w:rPr>
        <w:t>образовательной деятельности</w:t>
      </w:r>
    </w:p>
    <w:p w:rsidR="00714EEE" w:rsidRPr="00714EEE" w:rsidRDefault="00714EEE" w:rsidP="00714EEE">
      <w:pPr>
        <w:pStyle w:val="a5"/>
        <w:ind w:left="426"/>
        <w:rPr>
          <w:szCs w:val="28"/>
        </w:rPr>
      </w:pPr>
      <w:r w:rsidRPr="00714EEE">
        <w:rPr>
          <w:szCs w:val="28"/>
        </w:rPr>
        <w:t xml:space="preserve">Годовой бюджет </w:t>
      </w:r>
      <w:proofErr w:type="gramStart"/>
      <w:r w:rsidR="00703BDD">
        <w:rPr>
          <w:szCs w:val="28"/>
        </w:rPr>
        <w:t xml:space="preserve">организации </w:t>
      </w:r>
      <w:r w:rsidRPr="00714EEE">
        <w:rPr>
          <w:szCs w:val="28"/>
        </w:rPr>
        <w:t xml:space="preserve"> –</w:t>
      </w:r>
      <w:proofErr w:type="gramEnd"/>
      <w:r w:rsidRPr="00714EEE">
        <w:rPr>
          <w:szCs w:val="28"/>
        </w:rPr>
        <w:t xml:space="preserve">  </w:t>
      </w:r>
      <w:r w:rsidR="0033664D">
        <w:rPr>
          <w:szCs w:val="28"/>
        </w:rPr>
        <w:t>37578,5</w:t>
      </w:r>
      <w:r w:rsidRPr="00714EEE">
        <w:rPr>
          <w:szCs w:val="28"/>
        </w:rPr>
        <w:t xml:space="preserve"> тыс.  руб.</w:t>
      </w:r>
    </w:p>
    <w:p w:rsidR="00714EEE" w:rsidRPr="00714EEE" w:rsidRDefault="00714EEE" w:rsidP="00714EEE">
      <w:pPr>
        <w:pStyle w:val="a5"/>
        <w:ind w:left="426"/>
        <w:rPr>
          <w:szCs w:val="28"/>
        </w:rPr>
      </w:pPr>
      <w:r w:rsidRPr="00714EEE">
        <w:rPr>
          <w:szCs w:val="28"/>
        </w:rPr>
        <w:t>в том числе по источникам:</w:t>
      </w:r>
    </w:p>
    <w:p w:rsidR="00714EEE" w:rsidRPr="006F5361" w:rsidRDefault="00714EEE" w:rsidP="00714EEE">
      <w:pPr>
        <w:pStyle w:val="a5"/>
        <w:ind w:left="426"/>
        <w:rPr>
          <w:b/>
          <w:szCs w:val="28"/>
        </w:rPr>
      </w:pPr>
      <w:r w:rsidRPr="006F5361">
        <w:rPr>
          <w:b/>
          <w:szCs w:val="28"/>
        </w:rPr>
        <w:t>1. Федеральные средства (субвенция):</w:t>
      </w:r>
      <w:r w:rsidR="0033664D">
        <w:rPr>
          <w:b/>
          <w:szCs w:val="28"/>
        </w:rPr>
        <w:t>26842,6</w:t>
      </w:r>
      <w:r w:rsidR="00703BDD" w:rsidRPr="006F5361">
        <w:rPr>
          <w:b/>
          <w:szCs w:val="28"/>
        </w:rPr>
        <w:t xml:space="preserve"> </w:t>
      </w:r>
      <w:proofErr w:type="spellStart"/>
      <w:r w:rsidR="00703BDD" w:rsidRPr="006F5361">
        <w:rPr>
          <w:b/>
          <w:szCs w:val="28"/>
        </w:rPr>
        <w:t>тыс.руб</w:t>
      </w:r>
      <w:proofErr w:type="spellEnd"/>
      <w:r w:rsidR="00703BDD" w:rsidRPr="006F5361">
        <w:rPr>
          <w:b/>
          <w:szCs w:val="28"/>
        </w:rPr>
        <w:t>.</w:t>
      </w:r>
    </w:p>
    <w:p w:rsidR="00714EEE" w:rsidRPr="00714EEE" w:rsidRDefault="00714EEE" w:rsidP="003874EA">
      <w:pPr>
        <w:pStyle w:val="a5"/>
        <w:numPr>
          <w:ilvl w:val="0"/>
          <w:numId w:val="5"/>
        </w:numPr>
        <w:tabs>
          <w:tab w:val="clear" w:pos="1260"/>
        </w:tabs>
        <w:ind w:left="426"/>
        <w:rPr>
          <w:szCs w:val="28"/>
        </w:rPr>
      </w:pPr>
      <w:r w:rsidRPr="00714EEE">
        <w:rPr>
          <w:szCs w:val="28"/>
        </w:rPr>
        <w:t xml:space="preserve">оплата труда </w:t>
      </w:r>
      <w:proofErr w:type="gramStart"/>
      <w:r w:rsidRPr="00714EEE">
        <w:rPr>
          <w:szCs w:val="28"/>
        </w:rPr>
        <w:t>–  2</w:t>
      </w:r>
      <w:r w:rsidR="0033664D">
        <w:rPr>
          <w:szCs w:val="28"/>
        </w:rPr>
        <w:t>5422</w:t>
      </w:r>
      <w:proofErr w:type="gramEnd"/>
      <w:r w:rsidR="0033664D">
        <w:rPr>
          <w:szCs w:val="28"/>
        </w:rPr>
        <w:t>,1</w:t>
      </w:r>
      <w:r w:rsidRPr="00714EEE">
        <w:rPr>
          <w:szCs w:val="28"/>
        </w:rPr>
        <w:t xml:space="preserve">   тыс. руб.</w:t>
      </w:r>
    </w:p>
    <w:p w:rsidR="00714EEE" w:rsidRPr="00714EEE" w:rsidRDefault="00714EEE" w:rsidP="003874EA">
      <w:pPr>
        <w:pStyle w:val="a5"/>
        <w:numPr>
          <w:ilvl w:val="0"/>
          <w:numId w:val="5"/>
        </w:numPr>
        <w:tabs>
          <w:tab w:val="clear" w:pos="1260"/>
        </w:tabs>
        <w:ind w:left="426"/>
        <w:rPr>
          <w:szCs w:val="28"/>
        </w:rPr>
      </w:pPr>
      <w:r w:rsidRPr="00714EEE">
        <w:rPr>
          <w:szCs w:val="28"/>
        </w:rPr>
        <w:t xml:space="preserve">прочие выплаты   </w:t>
      </w:r>
      <w:r w:rsidR="0033664D">
        <w:rPr>
          <w:szCs w:val="28"/>
        </w:rPr>
        <w:t>13,0</w:t>
      </w:r>
      <w:r w:rsidRPr="00714EEE">
        <w:rPr>
          <w:szCs w:val="28"/>
        </w:rPr>
        <w:t xml:space="preserve"> тыс. руб.</w:t>
      </w:r>
    </w:p>
    <w:p w:rsidR="00714EEE" w:rsidRPr="00714EEE" w:rsidRDefault="00714EEE" w:rsidP="003874EA">
      <w:pPr>
        <w:pStyle w:val="a5"/>
        <w:numPr>
          <w:ilvl w:val="0"/>
          <w:numId w:val="5"/>
        </w:numPr>
        <w:tabs>
          <w:tab w:val="clear" w:pos="1260"/>
        </w:tabs>
        <w:ind w:left="426"/>
        <w:rPr>
          <w:szCs w:val="28"/>
        </w:rPr>
      </w:pPr>
      <w:r w:rsidRPr="00714EEE">
        <w:rPr>
          <w:szCs w:val="28"/>
        </w:rPr>
        <w:t xml:space="preserve">услуги связи –    </w:t>
      </w:r>
      <w:r w:rsidR="00703BDD">
        <w:rPr>
          <w:szCs w:val="28"/>
        </w:rPr>
        <w:t>26</w:t>
      </w:r>
      <w:r w:rsidRPr="00714EEE">
        <w:rPr>
          <w:szCs w:val="28"/>
        </w:rPr>
        <w:t>,5 тыс. руб.</w:t>
      </w:r>
    </w:p>
    <w:p w:rsidR="00714EEE" w:rsidRPr="00714EEE" w:rsidRDefault="0033664D" w:rsidP="003874EA">
      <w:pPr>
        <w:pStyle w:val="a5"/>
        <w:numPr>
          <w:ilvl w:val="0"/>
          <w:numId w:val="5"/>
        </w:numPr>
        <w:tabs>
          <w:tab w:val="clear" w:pos="1260"/>
        </w:tabs>
        <w:ind w:left="426"/>
        <w:rPr>
          <w:szCs w:val="28"/>
        </w:rPr>
      </w:pPr>
      <w:r>
        <w:rPr>
          <w:szCs w:val="28"/>
        </w:rPr>
        <w:t>транспортные расходы – 14</w:t>
      </w:r>
      <w:r w:rsidR="00714EEE" w:rsidRPr="00714EEE">
        <w:rPr>
          <w:szCs w:val="28"/>
        </w:rPr>
        <w:t>,2 тыс. руб.</w:t>
      </w:r>
    </w:p>
    <w:p w:rsidR="00714EEE" w:rsidRPr="00714EEE" w:rsidRDefault="00714EEE" w:rsidP="003874EA">
      <w:pPr>
        <w:pStyle w:val="a5"/>
        <w:numPr>
          <w:ilvl w:val="0"/>
          <w:numId w:val="5"/>
        </w:numPr>
        <w:tabs>
          <w:tab w:val="clear" w:pos="1260"/>
        </w:tabs>
        <w:ind w:left="426"/>
        <w:rPr>
          <w:szCs w:val="28"/>
        </w:rPr>
      </w:pPr>
      <w:r w:rsidRPr="00714EEE">
        <w:rPr>
          <w:szCs w:val="28"/>
        </w:rPr>
        <w:t xml:space="preserve">прочие </w:t>
      </w:r>
      <w:proofErr w:type="gramStart"/>
      <w:r w:rsidRPr="00714EEE">
        <w:rPr>
          <w:szCs w:val="28"/>
        </w:rPr>
        <w:t>услуги  –</w:t>
      </w:r>
      <w:proofErr w:type="gramEnd"/>
      <w:r w:rsidRPr="00714EEE">
        <w:rPr>
          <w:szCs w:val="28"/>
        </w:rPr>
        <w:t xml:space="preserve">  </w:t>
      </w:r>
      <w:r w:rsidR="0033664D">
        <w:rPr>
          <w:szCs w:val="28"/>
        </w:rPr>
        <w:t>339</w:t>
      </w:r>
      <w:r w:rsidRPr="00714EEE">
        <w:rPr>
          <w:szCs w:val="28"/>
        </w:rPr>
        <w:t>,</w:t>
      </w:r>
      <w:r w:rsidR="0033664D">
        <w:rPr>
          <w:szCs w:val="28"/>
        </w:rPr>
        <w:t>9</w:t>
      </w:r>
      <w:r w:rsidRPr="00714EEE">
        <w:rPr>
          <w:szCs w:val="28"/>
        </w:rPr>
        <w:t xml:space="preserve">  тыс. руб.</w:t>
      </w:r>
    </w:p>
    <w:p w:rsidR="00714EEE" w:rsidRPr="00714EEE" w:rsidRDefault="00714EEE" w:rsidP="003874EA">
      <w:pPr>
        <w:pStyle w:val="a5"/>
        <w:numPr>
          <w:ilvl w:val="0"/>
          <w:numId w:val="5"/>
        </w:numPr>
        <w:tabs>
          <w:tab w:val="clear" w:pos="1260"/>
        </w:tabs>
        <w:ind w:left="426"/>
        <w:rPr>
          <w:szCs w:val="28"/>
        </w:rPr>
      </w:pPr>
      <w:r w:rsidRPr="00714EEE">
        <w:rPr>
          <w:szCs w:val="28"/>
        </w:rPr>
        <w:t xml:space="preserve">приобретение учебников -   </w:t>
      </w:r>
      <w:r w:rsidR="0033664D">
        <w:rPr>
          <w:szCs w:val="28"/>
        </w:rPr>
        <w:t>339,1</w:t>
      </w:r>
      <w:r w:rsidR="00703BDD">
        <w:rPr>
          <w:szCs w:val="28"/>
        </w:rPr>
        <w:t xml:space="preserve"> </w:t>
      </w:r>
      <w:proofErr w:type="spellStart"/>
      <w:r w:rsidR="00703BDD">
        <w:rPr>
          <w:szCs w:val="28"/>
        </w:rPr>
        <w:t>тыс.руб</w:t>
      </w:r>
      <w:proofErr w:type="spellEnd"/>
      <w:r w:rsidR="00703BDD">
        <w:rPr>
          <w:szCs w:val="28"/>
        </w:rPr>
        <w:t>.</w:t>
      </w:r>
      <w:proofErr w:type="gramStart"/>
      <w:r w:rsidR="00703BDD">
        <w:rPr>
          <w:szCs w:val="28"/>
        </w:rPr>
        <w:t xml:space="preserve">( </w:t>
      </w:r>
      <w:r w:rsidR="00461DCE">
        <w:rPr>
          <w:szCs w:val="28"/>
        </w:rPr>
        <w:t>в</w:t>
      </w:r>
      <w:proofErr w:type="gramEnd"/>
      <w:r w:rsidR="00461DCE">
        <w:rPr>
          <w:szCs w:val="28"/>
        </w:rPr>
        <w:t xml:space="preserve"> 2014-2015г.-</w:t>
      </w:r>
      <w:r w:rsidRPr="00714EEE">
        <w:rPr>
          <w:szCs w:val="28"/>
        </w:rPr>
        <w:t xml:space="preserve"> </w:t>
      </w:r>
      <w:r w:rsidR="0033664D">
        <w:rPr>
          <w:szCs w:val="28"/>
        </w:rPr>
        <w:t>946,3</w:t>
      </w:r>
      <w:r w:rsidRPr="00714EEE">
        <w:rPr>
          <w:szCs w:val="28"/>
        </w:rPr>
        <w:t xml:space="preserve"> тыс. руб.</w:t>
      </w:r>
      <w:r w:rsidR="00A81B43">
        <w:rPr>
          <w:szCs w:val="28"/>
        </w:rPr>
        <w:t>)</w:t>
      </w:r>
    </w:p>
    <w:p w:rsidR="00714EEE" w:rsidRPr="00714EEE" w:rsidRDefault="00714EEE" w:rsidP="003874EA">
      <w:pPr>
        <w:pStyle w:val="a5"/>
        <w:numPr>
          <w:ilvl w:val="0"/>
          <w:numId w:val="5"/>
        </w:numPr>
        <w:tabs>
          <w:tab w:val="clear" w:pos="1260"/>
        </w:tabs>
        <w:ind w:left="426"/>
        <w:rPr>
          <w:szCs w:val="28"/>
        </w:rPr>
      </w:pPr>
      <w:r w:rsidRPr="00714EEE">
        <w:rPr>
          <w:szCs w:val="28"/>
        </w:rPr>
        <w:t>приобретение канцтоваров, хоз. инвентаря –</w:t>
      </w:r>
      <w:r w:rsidR="0033664D">
        <w:rPr>
          <w:szCs w:val="28"/>
        </w:rPr>
        <w:t>413</w:t>
      </w:r>
      <w:r w:rsidR="00CC6159">
        <w:rPr>
          <w:szCs w:val="28"/>
        </w:rPr>
        <w:t>,9</w:t>
      </w:r>
      <w:r w:rsidRPr="00714EEE">
        <w:rPr>
          <w:szCs w:val="28"/>
        </w:rPr>
        <w:t xml:space="preserve"> тыс. руб.</w:t>
      </w:r>
    </w:p>
    <w:p w:rsidR="00714EEE" w:rsidRPr="00714EEE" w:rsidRDefault="00714EEE" w:rsidP="003874EA">
      <w:pPr>
        <w:pStyle w:val="a5"/>
        <w:numPr>
          <w:ilvl w:val="0"/>
          <w:numId w:val="5"/>
        </w:numPr>
        <w:tabs>
          <w:tab w:val="clear" w:pos="1260"/>
        </w:tabs>
        <w:ind w:left="426"/>
        <w:rPr>
          <w:szCs w:val="28"/>
        </w:rPr>
      </w:pPr>
      <w:r w:rsidRPr="00714EEE">
        <w:rPr>
          <w:szCs w:val="28"/>
        </w:rPr>
        <w:t xml:space="preserve">приобретение </w:t>
      </w:r>
      <w:r w:rsidR="00461DCE">
        <w:rPr>
          <w:szCs w:val="28"/>
        </w:rPr>
        <w:t>медалей</w:t>
      </w:r>
      <w:r w:rsidRPr="00714EEE">
        <w:rPr>
          <w:szCs w:val="28"/>
        </w:rPr>
        <w:t xml:space="preserve"> – </w:t>
      </w:r>
      <w:r w:rsidR="00461DCE">
        <w:rPr>
          <w:szCs w:val="28"/>
        </w:rPr>
        <w:t>2</w:t>
      </w:r>
      <w:r w:rsidRPr="00714EEE">
        <w:rPr>
          <w:szCs w:val="28"/>
        </w:rPr>
        <w:t>,</w:t>
      </w:r>
      <w:r w:rsidR="00CC6159">
        <w:rPr>
          <w:szCs w:val="28"/>
        </w:rPr>
        <w:t>9</w:t>
      </w:r>
      <w:r w:rsidRPr="00714EEE">
        <w:rPr>
          <w:szCs w:val="28"/>
        </w:rPr>
        <w:t xml:space="preserve"> тыс.  руб.</w:t>
      </w:r>
    </w:p>
    <w:p w:rsidR="00714EEE" w:rsidRPr="00714EEE" w:rsidRDefault="00714EEE" w:rsidP="003874EA">
      <w:pPr>
        <w:pStyle w:val="a5"/>
        <w:numPr>
          <w:ilvl w:val="0"/>
          <w:numId w:val="5"/>
        </w:numPr>
        <w:tabs>
          <w:tab w:val="clear" w:pos="1260"/>
        </w:tabs>
        <w:ind w:left="426"/>
        <w:rPr>
          <w:szCs w:val="28"/>
        </w:rPr>
      </w:pPr>
      <w:r w:rsidRPr="00714EEE">
        <w:rPr>
          <w:szCs w:val="28"/>
        </w:rPr>
        <w:t xml:space="preserve">подписка на периодические издания -   </w:t>
      </w:r>
      <w:r w:rsidR="00CC6159">
        <w:rPr>
          <w:szCs w:val="28"/>
        </w:rPr>
        <w:t>45,</w:t>
      </w:r>
      <w:proofErr w:type="gramStart"/>
      <w:r w:rsidR="00CC6159">
        <w:rPr>
          <w:szCs w:val="28"/>
        </w:rPr>
        <w:t>7</w:t>
      </w:r>
      <w:r w:rsidRPr="00714EEE">
        <w:rPr>
          <w:szCs w:val="28"/>
        </w:rPr>
        <w:t xml:space="preserve">  тыс.</w:t>
      </w:r>
      <w:proofErr w:type="gramEnd"/>
      <w:r w:rsidRPr="00714EEE">
        <w:rPr>
          <w:szCs w:val="28"/>
        </w:rPr>
        <w:t xml:space="preserve"> руб.</w:t>
      </w:r>
    </w:p>
    <w:p w:rsidR="00714EEE" w:rsidRPr="00714EEE" w:rsidRDefault="00714EEE" w:rsidP="003874EA">
      <w:pPr>
        <w:pStyle w:val="a5"/>
        <w:numPr>
          <w:ilvl w:val="0"/>
          <w:numId w:val="5"/>
        </w:numPr>
        <w:tabs>
          <w:tab w:val="clear" w:pos="1260"/>
        </w:tabs>
        <w:ind w:left="426"/>
        <w:rPr>
          <w:szCs w:val="28"/>
        </w:rPr>
      </w:pPr>
      <w:r w:rsidRPr="00714EEE">
        <w:rPr>
          <w:szCs w:val="28"/>
        </w:rPr>
        <w:t>услуги интернет –   35,</w:t>
      </w:r>
      <w:r w:rsidR="00461DCE">
        <w:rPr>
          <w:szCs w:val="28"/>
        </w:rPr>
        <w:t>9</w:t>
      </w:r>
      <w:r w:rsidRPr="00714EEE">
        <w:rPr>
          <w:szCs w:val="28"/>
        </w:rPr>
        <w:t xml:space="preserve"> тыс.  руб.</w:t>
      </w:r>
    </w:p>
    <w:p w:rsidR="00714EEE" w:rsidRPr="00714EEE" w:rsidRDefault="00714EEE" w:rsidP="003874EA">
      <w:pPr>
        <w:pStyle w:val="a5"/>
        <w:ind w:left="426"/>
        <w:rPr>
          <w:szCs w:val="28"/>
        </w:rPr>
      </w:pPr>
      <w:r w:rsidRPr="00714EEE">
        <w:rPr>
          <w:szCs w:val="28"/>
        </w:rPr>
        <w:t xml:space="preserve">итого субвенция – </w:t>
      </w:r>
      <w:r w:rsidR="00CC6159">
        <w:rPr>
          <w:szCs w:val="28"/>
        </w:rPr>
        <w:t>26653,2</w:t>
      </w:r>
      <w:r w:rsidR="00461DCE">
        <w:rPr>
          <w:szCs w:val="28"/>
        </w:rPr>
        <w:t xml:space="preserve"> </w:t>
      </w:r>
      <w:proofErr w:type="spellStart"/>
      <w:r w:rsidR="00461DCE">
        <w:rPr>
          <w:szCs w:val="28"/>
        </w:rPr>
        <w:t>тыс.руб</w:t>
      </w:r>
      <w:proofErr w:type="spellEnd"/>
      <w:r w:rsidR="00461DCE">
        <w:rPr>
          <w:szCs w:val="28"/>
        </w:rPr>
        <w:t>.</w:t>
      </w:r>
    </w:p>
    <w:p w:rsidR="00714EEE" w:rsidRPr="00714EEE" w:rsidRDefault="00461DCE" w:rsidP="003911E9">
      <w:pPr>
        <w:pStyle w:val="a5"/>
        <w:numPr>
          <w:ilvl w:val="0"/>
          <w:numId w:val="9"/>
        </w:numPr>
        <w:ind w:left="426"/>
        <w:rPr>
          <w:szCs w:val="28"/>
        </w:rPr>
      </w:pPr>
      <w:r>
        <w:rPr>
          <w:szCs w:val="28"/>
        </w:rPr>
        <w:lastRenderedPageBreak/>
        <w:t>летний отдых детей (питание)</w:t>
      </w:r>
      <w:r w:rsidR="00CC6159">
        <w:rPr>
          <w:szCs w:val="28"/>
        </w:rPr>
        <w:t xml:space="preserve"> – 189</w:t>
      </w:r>
      <w:r w:rsidR="00714EEE" w:rsidRPr="00714EEE">
        <w:rPr>
          <w:szCs w:val="28"/>
        </w:rPr>
        <w:t>,</w:t>
      </w:r>
      <w:r w:rsidR="00CC6159">
        <w:rPr>
          <w:szCs w:val="28"/>
        </w:rPr>
        <w:t>4</w:t>
      </w:r>
      <w:r w:rsidR="00714EEE" w:rsidRPr="00714EEE">
        <w:rPr>
          <w:szCs w:val="28"/>
        </w:rPr>
        <w:t xml:space="preserve"> тыс. руб.</w:t>
      </w:r>
    </w:p>
    <w:p w:rsidR="00714EEE" w:rsidRPr="00714EEE" w:rsidRDefault="00714EEE" w:rsidP="00714EEE">
      <w:pPr>
        <w:pStyle w:val="a5"/>
        <w:ind w:left="426"/>
        <w:rPr>
          <w:szCs w:val="28"/>
        </w:rPr>
      </w:pPr>
    </w:p>
    <w:p w:rsidR="00714EEE" w:rsidRPr="006F5361" w:rsidRDefault="00714EEE" w:rsidP="008A104F">
      <w:pPr>
        <w:pStyle w:val="a5"/>
        <w:numPr>
          <w:ilvl w:val="1"/>
          <w:numId w:val="13"/>
        </w:numPr>
        <w:ind w:left="426"/>
        <w:rPr>
          <w:b/>
          <w:szCs w:val="28"/>
        </w:rPr>
      </w:pPr>
      <w:r w:rsidRPr="006F5361">
        <w:rPr>
          <w:b/>
          <w:szCs w:val="28"/>
        </w:rPr>
        <w:t>Муниципальные источники финансирования:</w:t>
      </w:r>
      <w:r w:rsidR="00683584">
        <w:rPr>
          <w:b/>
          <w:szCs w:val="28"/>
        </w:rPr>
        <w:t xml:space="preserve"> </w:t>
      </w:r>
      <w:r w:rsidR="00CC6159">
        <w:rPr>
          <w:b/>
          <w:szCs w:val="28"/>
        </w:rPr>
        <w:t>10705,9</w:t>
      </w:r>
      <w:r w:rsidR="00461DCE" w:rsidRPr="006F5361">
        <w:rPr>
          <w:b/>
          <w:szCs w:val="28"/>
        </w:rPr>
        <w:t xml:space="preserve"> </w:t>
      </w:r>
      <w:proofErr w:type="spellStart"/>
      <w:r w:rsidR="00461DCE" w:rsidRPr="006F5361">
        <w:rPr>
          <w:b/>
          <w:szCs w:val="28"/>
        </w:rPr>
        <w:t>тыс.руб</w:t>
      </w:r>
      <w:proofErr w:type="spellEnd"/>
      <w:r w:rsidR="00461DCE" w:rsidRPr="006F5361">
        <w:rPr>
          <w:b/>
          <w:szCs w:val="28"/>
        </w:rPr>
        <w:t>.</w:t>
      </w:r>
    </w:p>
    <w:p w:rsidR="00714EEE" w:rsidRPr="00714EEE" w:rsidRDefault="00714EEE" w:rsidP="00714EEE">
      <w:pPr>
        <w:pStyle w:val="a5"/>
        <w:ind w:left="426"/>
        <w:rPr>
          <w:szCs w:val="28"/>
        </w:rPr>
      </w:pPr>
    </w:p>
    <w:p w:rsidR="00714EEE" w:rsidRDefault="00714EEE" w:rsidP="00F56125">
      <w:pPr>
        <w:pStyle w:val="a5"/>
        <w:numPr>
          <w:ilvl w:val="0"/>
          <w:numId w:val="6"/>
        </w:numPr>
        <w:rPr>
          <w:szCs w:val="28"/>
        </w:rPr>
      </w:pPr>
      <w:r w:rsidRPr="00714EEE">
        <w:rPr>
          <w:szCs w:val="28"/>
        </w:rPr>
        <w:t xml:space="preserve">коммунальные платежи –   </w:t>
      </w:r>
      <w:r w:rsidR="00CC6159">
        <w:rPr>
          <w:szCs w:val="28"/>
        </w:rPr>
        <w:t>33,22,7</w:t>
      </w:r>
      <w:r w:rsidRPr="00714EEE">
        <w:rPr>
          <w:szCs w:val="28"/>
        </w:rPr>
        <w:t xml:space="preserve"> тыс. руб.</w:t>
      </w:r>
    </w:p>
    <w:p w:rsidR="004E03C8" w:rsidRPr="00714EEE" w:rsidRDefault="00CC6159" w:rsidP="00F56125">
      <w:pPr>
        <w:pStyle w:val="a5"/>
        <w:numPr>
          <w:ilvl w:val="0"/>
          <w:numId w:val="6"/>
        </w:numPr>
        <w:rPr>
          <w:szCs w:val="28"/>
        </w:rPr>
      </w:pPr>
      <w:r>
        <w:rPr>
          <w:szCs w:val="28"/>
        </w:rPr>
        <w:t>оплата труда – 582,2</w:t>
      </w:r>
      <w:r w:rsidR="004E03C8">
        <w:rPr>
          <w:szCs w:val="28"/>
        </w:rPr>
        <w:t xml:space="preserve"> </w:t>
      </w:r>
      <w:proofErr w:type="spellStart"/>
      <w:r w:rsidR="004E03C8">
        <w:rPr>
          <w:szCs w:val="28"/>
        </w:rPr>
        <w:t>тыс.руб</w:t>
      </w:r>
      <w:proofErr w:type="spellEnd"/>
      <w:r w:rsidR="004E03C8">
        <w:rPr>
          <w:szCs w:val="28"/>
        </w:rPr>
        <w:t>.</w:t>
      </w:r>
    </w:p>
    <w:p w:rsidR="00714EEE" w:rsidRPr="00714EEE" w:rsidRDefault="00CC6159" w:rsidP="00F56125">
      <w:pPr>
        <w:pStyle w:val="a5"/>
        <w:numPr>
          <w:ilvl w:val="0"/>
          <w:numId w:val="6"/>
        </w:numPr>
        <w:rPr>
          <w:szCs w:val="28"/>
        </w:rPr>
      </w:pPr>
      <w:r>
        <w:rPr>
          <w:szCs w:val="28"/>
        </w:rPr>
        <w:t xml:space="preserve">содержание </w:t>
      </w:r>
      <w:proofErr w:type="gramStart"/>
      <w:r>
        <w:rPr>
          <w:szCs w:val="28"/>
        </w:rPr>
        <w:t>имущества  -</w:t>
      </w:r>
      <w:proofErr w:type="gramEnd"/>
      <w:r>
        <w:rPr>
          <w:szCs w:val="28"/>
        </w:rPr>
        <w:t xml:space="preserve"> 50</w:t>
      </w:r>
      <w:r w:rsidR="004E03C8">
        <w:rPr>
          <w:szCs w:val="28"/>
        </w:rPr>
        <w:t>7</w:t>
      </w:r>
      <w:r>
        <w:rPr>
          <w:szCs w:val="28"/>
        </w:rPr>
        <w:t>,2</w:t>
      </w:r>
      <w:r w:rsidR="00714EEE" w:rsidRPr="00714EEE">
        <w:rPr>
          <w:szCs w:val="28"/>
        </w:rPr>
        <w:t xml:space="preserve"> тыс. руб.</w:t>
      </w:r>
    </w:p>
    <w:p w:rsidR="00714EEE" w:rsidRPr="00714EEE" w:rsidRDefault="00714EEE" w:rsidP="00F56125">
      <w:pPr>
        <w:pStyle w:val="a5"/>
        <w:numPr>
          <w:ilvl w:val="0"/>
          <w:numId w:val="6"/>
        </w:numPr>
        <w:rPr>
          <w:szCs w:val="28"/>
        </w:rPr>
      </w:pPr>
      <w:r w:rsidRPr="00714EEE">
        <w:rPr>
          <w:szCs w:val="28"/>
        </w:rPr>
        <w:t xml:space="preserve">питание школьников из малообеспеченных семей –    </w:t>
      </w:r>
      <w:r w:rsidR="00CC6159">
        <w:rPr>
          <w:szCs w:val="28"/>
        </w:rPr>
        <w:t>348</w:t>
      </w:r>
      <w:r w:rsidRPr="00714EEE">
        <w:rPr>
          <w:szCs w:val="28"/>
        </w:rPr>
        <w:t>,</w:t>
      </w:r>
      <w:r w:rsidR="00CC6159">
        <w:rPr>
          <w:szCs w:val="28"/>
        </w:rPr>
        <w:t>7</w:t>
      </w:r>
      <w:r w:rsidRPr="00714EEE">
        <w:rPr>
          <w:szCs w:val="28"/>
        </w:rPr>
        <w:t xml:space="preserve"> тыс. руб.</w:t>
      </w:r>
    </w:p>
    <w:p w:rsidR="00714EEE" w:rsidRPr="00714EEE" w:rsidRDefault="00714EEE" w:rsidP="00F56125">
      <w:pPr>
        <w:pStyle w:val="a5"/>
        <w:numPr>
          <w:ilvl w:val="0"/>
          <w:numId w:val="6"/>
        </w:numPr>
        <w:rPr>
          <w:szCs w:val="28"/>
        </w:rPr>
      </w:pPr>
      <w:r w:rsidRPr="00714EEE">
        <w:rPr>
          <w:szCs w:val="28"/>
        </w:rPr>
        <w:t>обеспечение обучающихся началь</w:t>
      </w:r>
      <w:r w:rsidR="00CC6159">
        <w:rPr>
          <w:szCs w:val="28"/>
        </w:rPr>
        <w:t xml:space="preserve">ной школы бесплатным </w:t>
      </w:r>
      <w:proofErr w:type="gramStart"/>
      <w:r w:rsidR="00CC6159">
        <w:rPr>
          <w:szCs w:val="28"/>
        </w:rPr>
        <w:t>молоком  216</w:t>
      </w:r>
      <w:proofErr w:type="gramEnd"/>
      <w:r w:rsidRPr="00714EEE">
        <w:rPr>
          <w:szCs w:val="28"/>
        </w:rPr>
        <w:t>,</w:t>
      </w:r>
      <w:r w:rsidR="00CC6159">
        <w:rPr>
          <w:szCs w:val="28"/>
        </w:rPr>
        <w:t>5</w:t>
      </w:r>
      <w:r w:rsidRPr="00714EEE">
        <w:rPr>
          <w:szCs w:val="28"/>
        </w:rPr>
        <w:t xml:space="preserve">    руб.</w:t>
      </w:r>
    </w:p>
    <w:p w:rsidR="00714EEE" w:rsidRPr="00714EEE" w:rsidRDefault="00714EEE" w:rsidP="00F56125">
      <w:pPr>
        <w:pStyle w:val="a5"/>
        <w:numPr>
          <w:ilvl w:val="0"/>
          <w:numId w:val="6"/>
        </w:numPr>
        <w:rPr>
          <w:szCs w:val="28"/>
        </w:rPr>
      </w:pPr>
      <w:r w:rsidRPr="00714EEE">
        <w:rPr>
          <w:szCs w:val="28"/>
        </w:rPr>
        <w:t xml:space="preserve">летний отдых питание -   </w:t>
      </w:r>
      <w:r w:rsidR="00CC6159">
        <w:rPr>
          <w:szCs w:val="28"/>
        </w:rPr>
        <w:t>80,0</w:t>
      </w:r>
      <w:r w:rsidRPr="00714EEE">
        <w:rPr>
          <w:szCs w:val="28"/>
        </w:rPr>
        <w:t xml:space="preserve"> тыс.  руб.</w:t>
      </w:r>
    </w:p>
    <w:p w:rsidR="00714EEE" w:rsidRPr="00714EEE" w:rsidRDefault="00714EEE" w:rsidP="00F56125">
      <w:pPr>
        <w:pStyle w:val="a5"/>
        <w:numPr>
          <w:ilvl w:val="0"/>
          <w:numId w:val="6"/>
        </w:numPr>
        <w:rPr>
          <w:szCs w:val="28"/>
        </w:rPr>
      </w:pPr>
      <w:r w:rsidRPr="00714EEE">
        <w:rPr>
          <w:szCs w:val="28"/>
        </w:rPr>
        <w:t>стипендия одаренным детям –</w:t>
      </w:r>
      <w:r w:rsidR="004E03C8">
        <w:rPr>
          <w:szCs w:val="28"/>
        </w:rPr>
        <w:t>8</w:t>
      </w:r>
      <w:r w:rsidRPr="00714EEE">
        <w:rPr>
          <w:szCs w:val="28"/>
        </w:rPr>
        <w:t>,</w:t>
      </w:r>
      <w:r w:rsidR="00CC6159">
        <w:rPr>
          <w:szCs w:val="28"/>
        </w:rPr>
        <w:t xml:space="preserve">1 </w:t>
      </w:r>
      <w:r w:rsidRPr="00714EEE">
        <w:rPr>
          <w:szCs w:val="28"/>
        </w:rPr>
        <w:t>тыс. руб.</w:t>
      </w:r>
    </w:p>
    <w:p w:rsidR="00714EEE" w:rsidRDefault="00714EEE" w:rsidP="00F56125">
      <w:pPr>
        <w:pStyle w:val="a5"/>
        <w:numPr>
          <w:ilvl w:val="0"/>
          <w:numId w:val="6"/>
        </w:numPr>
        <w:rPr>
          <w:szCs w:val="28"/>
        </w:rPr>
      </w:pPr>
      <w:r w:rsidRPr="00714EEE">
        <w:rPr>
          <w:szCs w:val="28"/>
        </w:rPr>
        <w:t>налоги – 4</w:t>
      </w:r>
      <w:r w:rsidR="00CC6159">
        <w:rPr>
          <w:szCs w:val="28"/>
        </w:rPr>
        <w:t>386</w:t>
      </w:r>
      <w:r w:rsidRPr="00714EEE">
        <w:rPr>
          <w:szCs w:val="28"/>
        </w:rPr>
        <w:t>,</w:t>
      </w:r>
      <w:r w:rsidR="00CC6159">
        <w:rPr>
          <w:szCs w:val="28"/>
        </w:rPr>
        <w:t>4</w:t>
      </w:r>
      <w:r w:rsidRPr="00714EEE">
        <w:rPr>
          <w:szCs w:val="28"/>
        </w:rPr>
        <w:t xml:space="preserve"> </w:t>
      </w:r>
      <w:proofErr w:type="spellStart"/>
      <w:r w:rsidRPr="00714EEE">
        <w:rPr>
          <w:szCs w:val="28"/>
        </w:rPr>
        <w:t>тыс.руб</w:t>
      </w:r>
      <w:proofErr w:type="spellEnd"/>
      <w:r w:rsidRPr="00714EEE">
        <w:rPr>
          <w:szCs w:val="28"/>
        </w:rPr>
        <w:t>.</w:t>
      </w:r>
    </w:p>
    <w:p w:rsidR="004E03C8" w:rsidRDefault="00CC6159" w:rsidP="00F56125">
      <w:pPr>
        <w:pStyle w:val="a5"/>
        <w:numPr>
          <w:ilvl w:val="0"/>
          <w:numId w:val="6"/>
        </w:numPr>
        <w:rPr>
          <w:szCs w:val="28"/>
        </w:rPr>
      </w:pPr>
      <w:r>
        <w:rPr>
          <w:szCs w:val="28"/>
        </w:rPr>
        <w:t>прочие услуги – 372,4</w:t>
      </w:r>
      <w:r w:rsidR="004E03C8">
        <w:rPr>
          <w:szCs w:val="28"/>
        </w:rPr>
        <w:t xml:space="preserve"> </w:t>
      </w:r>
      <w:proofErr w:type="spellStart"/>
      <w:r w:rsidR="004E03C8">
        <w:rPr>
          <w:szCs w:val="28"/>
        </w:rPr>
        <w:t>тыс.руб</w:t>
      </w:r>
      <w:proofErr w:type="spellEnd"/>
      <w:r w:rsidR="004E03C8">
        <w:rPr>
          <w:szCs w:val="28"/>
        </w:rPr>
        <w:t>.</w:t>
      </w:r>
    </w:p>
    <w:p w:rsidR="00CC6159" w:rsidRDefault="00CC6159" w:rsidP="00F56125">
      <w:pPr>
        <w:pStyle w:val="a5"/>
        <w:numPr>
          <w:ilvl w:val="0"/>
          <w:numId w:val="6"/>
        </w:numPr>
        <w:rPr>
          <w:szCs w:val="28"/>
        </w:rPr>
      </w:pPr>
      <w:r>
        <w:rPr>
          <w:szCs w:val="28"/>
        </w:rPr>
        <w:t>текущий ремонт здания – 97,3</w:t>
      </w:r>
    </w:p>
    <w:p w:rsidR="00CC6159" w:rsidRDefault="00CC6159" w:rsidP="00F56125">
      <w:pPr>
        <w:pStyle w:val="a5"/>
        <w:numPr>
          <w:ilvl w:val="0"/>
          <w:numId w:val="6"/>
        </w:numPr>
        <w:rPr>
          <w:szCs w:val="28"/>
        </w:rPr>
      </w:pPr>
      <w:r>
        <w:rPr>
          <w:szCs w:val="28"/>
        </w:rPr>
        <w:t>спортплощадки – 633,7</w:t>
      </w:r>
    </w:p>
    <w:p w:rsidR="00CC6159" w:rsidRDefault="00CC6159" w:rsidP="00F56125">
      <w:pPr>
        <w:pStyle w:val="a5"/>
        <w:numPr>
          <w:ilvl w:val="0"/>
          <w:numId w:val="6"/>
        </w:numPr>
        <w:rPr>
          <w:szCs w:val="28"/>
        </w:rPr>
      </w:pPr>
      <w:r>
        <w:rPr>
          <w:szCs w:val="28"/>
        </w:rPr>
        <w:t>оплата труда вожатым – 31,2</w:t>
      </w:r>
    </w:p>
    <w:p w:rsidR="00CC6159" w:rsidRPr="00714EEE" w:rsidRDefault="00CC6159" w:rsidP="00F56125">
      <w:pPr>
        <w:pStyle w:val="a5"/>
        <w:numPr>
          <w:ilvl w:val="0"/>
          <w:numId w:val="6"/>
        </w:numPr>
        <w:rPr>
          <w:szCs w:val="28"/>
        </w:rPr>
      </w:pPr>
      <w:r>
        <w:rPr>
          <w:szCs w:val="28"/>
        </w:rPr>
        <w:t>пожарная безопасность – 119,5</w:t>
      </w:r>
    </w:p>
    <w:p w:rsidR="00714EEE" w:rsidRPr="00714EEE" w:rsidRDefault="00714EEE" w:rsidP="00714EEE">
      <w:pPr>
        <w:pStyle w:val="a5"/>
        <w:ind w:left="426"/>
        <w:rPr>
          <w:szCs w:val="28"/>
        </w:rPr>
      </w:pPr>
    </w:p>
    <w:p w:rsidR="00F8100E" w:rsidRPr="00213E58" w:rsidRDefault="00F8100E" w:rsidP="003874EA">
      <w:pPr>
        <w:numPr>
          <w:ilvl w:val="0"/>
          <w:numId w:val="1"/>
        </w:numPr>
        <w:rPr>
          <w:b/>
          <w:szCs w:val="28"/>
          <w:lang w:eastAsia="ru-RU"/>
        </w:rPr>
      </w:pPr>
      <w:proofErr w:type="gramStart"/>
      <w:r w:rsidRPr="00213E58">
        <w:rPr>
          <w:b/>
          <w:szCs w:val="28"/>
          <w:lang w:eastAsia="ru-RU"/>
        </w:rPr>
        <w:t>Перспективы  развития</w:t>
      </w:r>
      <w:proofErr w:type="gramEnd"/>
      <w:r w:rsidR="00630117">
        <w:rPr>
          <w:b/>
          <w:szCs w:val="28"/>
          <w:lang w:eastAsia="ru-RU"/>
        </w:rPr>
        <w:t xml:space="preserve"> школы</w:t>
      </w:r>
    </w:p>
    <w:p w:rsidR="00F8100E" w:rsidRPr="00213E58" w:rsidRDefault="00F8100E" w:rsidP="003874EA">
      <w:pPr>
        <w:ind w:firstLine="567"/>
        <w:jc w:val="both"/>
        <w:rPr>
          <w:szCs w:val="28"/>
          <w:lang w:eastAsia="ru-RU"/>
        </w:rPr>
      </w:pPr>
    </w:p>
    <w:p w:rsidR="00F8100E" w:rsidRPr="00213E58" w:rsidRDefault="002F6D04" w:rsidP="003874EA">
      <w:pPr>
        <w:ind w:firstLine="567"/>
        <w:jc w:val="both"/>
        <w:rPr>
          <w:szCs w:val="28"/>
          <w:lang w:eastAsia="ru-RU"/>
        </w:rPr>
      </w:pPr>
      <w:r w:rsidRPr="00213E58">
        <w:rPr>
          <w:szCs w:val="28"/>
          <w:lang w:eastAsia="ru-RU"/>
        </w:rPr>
        <w:t xml:space="preserve">В </w:t>
      </w:r>
      <w:r w:rsidR="00F8100E" w:rsidRPr="00213E58">
        <w:rPr>
          <w:szCs w:val="28"/>
          <w:lang w:eastAsia="ru-RU"/>
        </w:rPr>
        <w:t xml:space="preserve">ближайший год </w:t>
      </w:r>
      <w:r w:rsidR="00E11D6D" w:rsidRPr="00213E58">
        <w:rPr>
          <w:szCs w:val="28"/>
          <w:lang w:eastAsia="ru-RU"/>
        </w:rPr>
        <w:t>школа</w:t>
      </w:r>
      <w:r w:rsidR="00F8100E" w:rsidRPr="00213E58">
        <w:rPr>
          <w:szCs w:val="28"/>
          <w:lang w:eastAsia="ru-RU"/>
        </w:rPr>
        <w:t xml:space="preserve"> предполагает решить следующие задачи:</w:t>
      </w:r>
    </w:p>
    <w:p w:rsidR="00F8100E" w:rsidRPr="00213E58" w:rsidRDefault="00F8100E" w:rsidP="003874EA">
      <w:pPr>
        <w:ind w:firstLine="567"/>
        <w:jc w:val="both"/>
        <w:rPr>
          <w:szCs w:val="28"/>
          <w:lang w:eastAsia="ru-RU"/>
        </w:rPr>
      </w:pPr>
      <w:r w:rsidRPr="00213E58">
        <w:rPr>
          <w:szCs w:val="28"/>
          <w:lang w:eastAsia="ru-RU"/>
        </w:rPr>
        <w:t xml:space="preserve">- </w:t>
      </w:r>
      <w:r w:rsidR="000F54A9">
        <w:rPr>
          <w:szCs w:val="28"/>
          <w:lang w:eastAsia="ru-RU"/>
        </w:rPr>
        <w:t xml:space="preserve">сохранить в классах, в которых 25 и больше учеников, и увеличить в классах, в которых меньше 25 </w:t>
      </w:r>
      <w:proofErr w:type="gramStart"/>
      <w:r w:rsidR="000F54A9">
        <w:rPr>
          <w:szCs w:val="28"/>
          <w:lang w:eastAsia="ru-RU"/>
        </w:rPr>
        <w:t xml:space="preserve">человек, </w:t>
      </w:r>
      <w:r w:rsidRPr="00213E58">
        <w:rPr>
          <w:szCs w:val="28"/>
          <w:lang w:eastAsia="ru-RU"/>
        </w:rPr>
        <w:t xml:space="preserve"> контингент</w:t>
      </w:r>
      <w:proofErr w:type="gramEnd"/>
      <w:r w:rsidRPr="00213E58">
        <w:rPr>
          <w:szCs w:val="28"/>
          <w:lang w:eastAsia="ru-RU"/>
        </w:rPr>
        <w:t xml:space="preserve"> обучающихся на всех </w:t>
      </w:r>
      <w:r w:rsidR="000F54A9">
        <w:rPr>
          <w:szCs w:val="28"/>
          <w:lang w:eastAsia="ru-RU"/>
        </w:rPr>
        <w:t>уровнях</w:t>
      </w:r>
      <w:r w:rsidRPr="00213E58">
        <w:rPr>
          <w:szCs w:val="28"/>
          <w:lang w:eastAsia="ru-RU"/>
        </w:rPr>
        <w:t xml:space="preserve"> образования;</w:t>
      </w:r>
    </w:p>
    <w:p w:rsidR="00F8100E" w:rsidRPr="00213E58" w:rsidRDefault="002F6D04" w:rsidP="003874EA">
      <w:pPr>
        <w:ind w:firstLine="567"/>
        <w:jc w:val="both"/>
        <w:rPr>
          <w:szCs w:val="28"/>
          <w:lang w:eastAsia="ru-RU"/>
        </w:rPr>
      </w:pPr>
      <w:r w:rsidRPr="00213E58">
        <w:rPr>
          <w:szCs w:val="28"/>
          <w:lang w:eastAsia="ru-RU"/>
        </w:rPr>
        <w:t>- развернуть</w:t>
      </w:r>
      <w:r w:rsidR="00F8100E" w:rsidRPr="00213E58">
        <w:rPr>
          <w:szCs w:val="28"/>
          <w:lang w:eastAsia="ru-RU"/>
        </w:rPr>
        <w:t xml:space="preserve"> систему платных дополнительных образовательных услуг в соответствии с потребностями потребителей образовательных услуг;</w:t>
      </w:r>
    </w:p>
    <w:p w:rsidR="00F8100E" w:rsidRPr="00213E58" w:rsidRDefault="00E11D6D" w:rsidP="003874EA">
      <w:pPr>
        <w:ind w:firstLine="567"/>
        <w:jc w:val="both"/>
        <w:rPr>
          <w:szCs w:val="28"/>
          <w:lang w:eastAsia="ru-RU"/>
        </w:rPr>
      </w:pPr>
      <w:r w:rsidRPr="00213E58">
        <w:rPr>
          <w:szCs w:val="28"/>
          <w:lang w:eastAsia="ru-RU"/>
        </w:rPr>
        <w:t>- повышение качества образования обучающихся;</w:t>
      </w:r>
    </w:p>
    <w:p w:rsidR="00E11D6D" w:rsidRPr="00213E58" w:rsidRDefault="00E11D6D" w:rsidP="003874EA">
      <w:pPr>
        <w:ind w:firstLine="567"/>
        <w:jc w:val="both"/>
        <w:rPr>
          <w:szCs w:val="28"/>
          <w:lang w:eastAsia="ru-RU"/>
        </w:rPr>
      </w:pPr>
      <w:r w:rsidRPr="00213E58">
        <w:rPr>
          <w:szCs w:val="28"/>
          <w:lang w:eastAsia="ru-RU"/>
        </w:rPr>
        <w:t>- повышение квалификации педагогического коллектива</w:t>
      </w:r>
      <w:r w:rsidR="002F6D04" w:rsidRPr="00213E58">
        <w:rPr>
          <w:szCs w:val="28"/>
          <w:lang w:eastAsia="ru-RU"/>
        </w:rPr>
        <w:t>.</w:t>
      </w:r>
    </w:p>
    <w:p w:rsidR="00F8100E" w:rsidRPr="00213E58" w:rsidRDefault="00F8100E" w:rsidP="003874EA">
      <w:pPr>
        <w:ind w:firstLine="567"/>
        <w:jc w:val="both"/>
        <w:rPr>
          <w:szCs w:val="28"/>
          <w:lang w:eastAsia="ru-RU"/>
        </w:rPr>
      </w:pPr>
      <w:r w:rsidRPr="00213E58">
        <w:rPr>
          <w:szCs w:val="28"/>
          <w:lang w:eastAsia="ru-RU"/>
        </w:rPr>
        <w:t>Также в краткосрочной перспективе необходимо провести:</w:t>
      </w:r>
    </w:p>
    <w:p w:rsidR="00E11D6D" w:rsidRPr="00213E58" w:rsidRDefault="00F8100E" w:rsidP="003874EA">
      <w:pPr>
        <w:ind w:firstLine="567"/>
        <w:jc w:val="both"/>
        <w:rPr>
          <w:szCs w:val="28"/>
          <w:lang w:eastAsia="ru-RU"/>
        </w:rPr>
      </w:pPr>
      <w:r w:rsidRPr="00213E58">
        <w:rPr>
          <w:szCs w:val="28"/>
          <w:lang w:eastAsia="ru-RU"/>
        </w:rPr>
        <w:t>- модернизацию и совершенствование содержания образовательной программы в соответствии с требованиями государстве</w:t>
      </w:r>
      <w:r w:rsidR="002F6D04" w:rsidRPr="00213E58">
        <w:rPr>
          <w:szCs w:val="28"/>
          <w:lang w:eastAsia="ru-RU"/>
        </w:rPr>
        <w:t>нных образовательных стандартов</w:t>
      </w:r>
      <w:r w:rsidR="00E11D6D" w:rsidRPr="00213E58">
        <w:rPr>
          <w:szCs w:val="28"/>
          <w:lang w:eastAsia="ru-RU"/>
        </w:rPr>
        <w:t>;</w:t>
      </w:r>
    </w:p>
    <w:p w:rsidR="0072316F" w:rsidRPr="0072316F" w:rsidRDefault="00F8100E" w:rsidP="003874EA">
      <w:pPr>
        <w:ind w:firstLine="567"/>
        <w:jc w:val="both"/>
      </w:pPr>
      <w:r w:rsidRPr="00213E58">
        <w:rPr>
          <w:szCs w:val="28"/>
          <w:lang w:eastAsia="ru-RU"/>
        </w:rPr>
        <w:t xml:space="preserve">- изучение и широкое внедрение отечественного опыта школьного </w:t>
      </w:r>
      <w:r w:rsidR="00E11D6D" w:rsidRPr="00213E58">
        <w:rPr>
          <w:szCs w:val="28"/>
          <w:lang w:eastAsia="ru-RU"/>
        </w:rPr>
        <w:t>научно – исследовательского движения</w:t>
      </w:r>
      <w:r w:rsidRPr="00213E58">
        <w:rPr>
          <w:szCs w:val="28"/>
          <w:lang w:eastAsia="ru-RU"/>
        </w:rPr>
        <w:t>.</w:t>
      </w:r>
    </w:p>
    <w:sectPr w:rsidR="0072316F" w:rsidRPr="0072316F" w:rsidSect="00256D87">
      <w:headerReference w:type="default" r:id="rId55"/>
      <w:footerReference w:type="default" r:id="rId56"/>
      <w:pgSz w:w="11906" w:h="16838"/>
      <w:pgMar w:top="709" w:right="720" w:bottom="1134" w:left="1276"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C06" w:rsidRDefault="00505C06">
      <w:r>
        <w:separator/>
      </w:r>
    </w:p>
  </w:endnote>
  <w:endnote w:type="continuationSeparator" w:id="0">
    <w:p w:rsidR="00505C06" w:rsidRDefault="0050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ArialUnicodeMS">
    <w:altName w:val="Times New Roman"/>
    <w:panose1 w:val="00000000000000000000"/>
    <w:charset w:val="00"/>
    <w:family w:val="roman"/>
    <w:notTrueType/>
    <w:pitch w:val="default"/>
  </w:font>
  <w:font w:name="Perpetua-Bold">
    <w:altName w:val="Times New Roman"/>
    <w:panose1 w:val="00000000000000000000"/>
    <w:charset w:val="00"/>
    <w:family w:val="roman"/>
    <w:notTrueType/>
    <w:pitch w:val="default"/>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Open Sans">
    <w:altName w:val="Tahoma"/>
    <w:charset w:val="CC"/>
    <w:family w:val="swiss"/>
    <w:pitch w:val="variable"/>
    <w:sig w:usb0="00000001" w:usb1="4000205B" w:usb2="00000028" w:usb3="00000000" w:csb0="0000019F" w:csb1="00000000"/>
  </w:font>
  <w:font w:name="DejaVu Sans">
    <w:charset w:val="CC"/>
    <w:family w:val="swiss"/>
    <w:pitch w:val="variable"/>
    <w:sig w:usb0="E7000EFF" w:usb1="5200F5FF" w:usb2="0A242021" w:usb3="00000000" w:csb0="000001B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Gentium Basic">
    <w:altName w:val="Times New Roman"/>
    <w:charset w:val="00"/>
    <w:family w:val="auto"/>
    <w:pitch w:val="variable"/>
    <w:sig w:usb0="00000001" w:usb1="4000204A" w:usb2="00000000" w:usb3="00000000" w:csb0="00000013"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1C" w:rsidRDefault="0062141C">
    <w:pPr>
      <w:pStyle w:val="af7"/>
      <w:jc w:val="right"/>
    </w:pPr>
    <w:r>
      <w:fldChar w:fldCharType="begin"/>
    </w:r>
    <w:r>
      <w:instrText>PAGE   \* MERGEFORMAT</w:instrText>
    </w:r>
    <w:r>
      <w:fldChar w:fldCharType="separate"/>
    </w:r>
    <w:r w:rsidR="00256D87">
      <w:rPr>
        <w:noProof/>
      </w:rPr>
      <w:t>139</w:t>
    </w:r>
    <w:r>
      <w:fldChar w:fldCharType="end"/>
    </w:r>
  </w:p>
  <w:p w:rsidR="0062141C" w:rsidRDefault="0062141C">
    <w:pPr>
      <w:pStyle w:val="af7"/>
    </w:pPr>
  </w:p>
  <w:p w:rsidR="0062141C" w:rsidRDefault="0062141C"/>
  <w:p w:rsidR="0062141C" w:rsidRDefault="006214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C06" w:rsidRDefault="00505C06">
      <w:r>
        <w:separator/>
      </w:r>
    </w:p>
  </w:footnote>
  <w:footnote w:type="continuationSeparator" w:id="0">
    <w:p w:rsidR="00505C06" w:rsidRDefault="00505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1C" w:rsidRDefault="0062141C">
    <w:pPr>
      <w:pStyle w:val="a9"/>
    </w:pPr>
  </w:p>
  <w:p w:rsidR="0062141C" w:rsidRDefault="0062141C"/>
  <w:p w:rsidR="0062141C" w:rsidRDefault="006214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455"/>
        </w:tabs>
        <w:ind w:left="1455" w:hanging="360"/>
      </w:pPr>
      <w:rPr>
        <w:rFonts w:ascii="Wingdings" w:hAnsi="Wingdings" w:cs="Wingdings" w:hint="default"/>
        <w:b/>
      </w:rPr>
    </w:lvl>
  </w:abstractNum>
  <w:abstractNum w:abstractNumId="1" w15:restartNumberingAfterBreak="0">
    <w:nsid w:val="00000003"/>
    <w:multiLevelType w:val="singleLevel"/>
    <w:tmpl w:val="00000003"/>
    <w:name w:val="WW8Num2"/>
    <w:lvl w:ilvl="0">
      <w:start w:val="1"/>
      <w:numFmt w:val="bullet"/>
      <w:lvlText w:val=""/>
      <w:lvlJc w:val="left"/>
      <w:pPr>
        <w:tabs>
          <w:tab w:val="num" w:pos="284"/>
        </w:tabs>
        <w:ind w:left="0" w:firstLine="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lvl>
  </w:abstractNum>
  <w:abstractNum w:abstractNumId="3"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8"/>
    <w:multiLevelType w:val="multilevel"/>
    <w:tmpl w:val="0FE0422A"/>
    <w:name w:val="WW8Num8"/>
    <w:lvl w:ilvl="0">
      <w:start w:val="1"/>
      <w:numFmt w:val="decimal"/>
      <w:lvlText w:val="%1."/>
      <w:lvlJc w:val="left"/>
      <w:pPr>
        <w:tabs>
          <w:tab w:val="num" w:pos="0"/>
        </w:tabs>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1365" w:hanging="360"/>
      </w:pPr>
      <w:rPr>
        <w:rFonts w:ascii="Symbol" w:hAnsi="Symbol" w:cs="Times New Roman"/>
      </w:rPr>
    </w:lvl>
  </w:abstractNum>
  <w:abstractNum w:abstractNumId="7"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8" w15:restartNumberingAfterBreak="0">
    <w:nsid w:val="0000001B"/>
    <w:multiLevelType w:val="multilevel"/>
    <w:tmpl w:val="0000001B"/>
    <w:name w:val="WW8Num27"/>
    <w:lvl w:ilvl="0">
      <w:start w:val="1"/>
      <w:numFmt w:val="decimal"/>
      <w:lvlText w:val="%1."/>
      <w:lvlJc w:val="left"/>
      <w:pPr>
        <w:tabs>
          <w:tab w:val="num" w:pos="645"/>
        </w:tabs>
        <w:ind w:left="645" w:hanging="645"/>
      </w:pPr>
    </w:lvl>
    <w:lvl w:ilvl="1">
      <w:start w:val="1"/>
      <w:numFmt w:val="decimal"/>
      <w:lvlText w:val="%1.%2."/>
      <w:lvlJc w:val="left"/>
      <w:pPr>
        <w:tabs>
          <w:tab w:val="num" w:pos="1354"/>
        </w:tabs>
        <w:ind w:left="1354"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37"/>
    <w:multiLevelType w:val="multilevel"/>
    <w:tmpl w:val="00000037"/>
    <w:name w:val="WW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39"/>
    <w:multiLevelType w:val="multilevel"/>
    <w:tmpl w:val="00000039"/>
    <w:name w:val="WW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3A"/>
    <w:multiLevelType w:val="multilevel"/>
    <w:tmpl w:val="0000003A"/>
    <w:name w:val="WW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3D"/>
    <w:multiLevelType w:val="multilevel"/>
    <w:tmpl w:val="0000003D"/>
    <w:name w:val="WW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3E"/>
    <w:multiLevelType w:val="multilevel"/>
    <w:tmpl w:val="0000003E"/>
    <w:name w:val="WW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40"/>
    <w:multiLevelType w:val="multilevel"/>
    <w:tmpl w:val="7C204C96"/>
    <w:name w:val="WW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41"/>
    <w:multiLevelType w:val="multilevel"/>
    <w:tmpl w:val="00000041"/>
    <w:name w:val="WW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00000042"/>
    <w:multiLevelType w:val="multilevel"/>
    <w:tmpl w:val="00000042"/>
    <w:name w:val="WW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00000043"/>
    <w:multiLevelType w:val="multilevel"/>
    <w:tmpl w:val="00000043"/>
    <w:name w:val="WWNum24"/>
    <w:lvl w:ilvl="0">
      <w:start w:val="1"/>
      <w:numFmt w:val="bullet"/>
      <w:lvlText w:val=""/>
      <w:lvlJc w:val="left"/>
      <w:pPr>
        <w:tabs>
          <w:tab w:val="num" w:pos="720"/>
        </w:tabs>
        <w:ind w:left="720" w:hanging="360"/>
      </w:pPr>
      <w:rPr>
        <w:rFonts w:ascii="Symbol" w:hAnsi="Symbol"/>
        <w:sz w:val="20"/>
      </w:rPr>
    </w:lvl>
    <w:lvl w:ilvl="1">
      <w:start w:val="1246"/>
      <w:numFmt w:val="decimal"/>
      <w:lvlText w:val="%2"/>
      <w:lvlJc w:val="left"/>
      <w:pPr>
        <w:tabs>
          <w:tab w:val="num" w:pos="0"/>
        </w:tabs>
        <w:ind w:left="1560" w:hanging="48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15:restartNumberingAfterBreak="0">
    <w:nsid w:val="00000044"/>
    <w:multiLevelType w:val="multilevel"/>
    <w:tmpl w:val="00000044"/>
    <w:name w:val="WW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00000045"/>
    <w:multiLevelType w:val="multilevel"/>
    <w:tmpl w:val="00000045"/>
    <w:name w:val="WW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15:restartNumberingAfterBreak="0">
    <w:nsid w:val="00000046"/>
    <w:multiLevelType w:val="multilevel"/>
    <w:tmpl w:val="00000046"/>
    <w:name w:val="WW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007B155F"/>
    <w:multiLevelType w:val="hybridMultilevel"/>
    <w:tmpl w:val="4518FB58"/>
    <w:styleLink w:val="WW8Num1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09BB69F6"/>
    <w:multiLevelType w:val="hybridMultilevel"/>
    <w:tmpl w:val="6BB2F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0C9A2D7C"/>
    <w:multiLevelType w:val="multilevel"/>
    <w:tmpl w:val="43101582"/>
    <w:styleLink w:val="WWNum11"/>
    <w:lvl w:ilvl="0">
      <w:numFmt w:val="bullet"/>
      <w:lvlText w:val="o"/>
      <w:lvlJc w:val="left"/>
      <w:pPr>
        <w:ind w:left="644" w:hanging="360"/>
      </w:pPr>
      <w:rPr>
        <w:rFonts w:ascii="Courier New" w:hAnsi="Courier New" w:cs="Courier New"/>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4" w15:restartNumberingAfterBreak="0">
    <w:nsid w:val="0CE56C65"/>
    <w:multiLevelType w:val="hybridMultilevel"/>
    <w:tmpl w:val="47724AC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15:restartNumberingAfterBreak="0">
    <w:nsid w:val="0EC71932"/>
    <w:multiLevelType w:val="hybridMultilevel"/>
    <w:tmpl w:val="9D0AF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F475A9A"/>
    <w:multiLevelType w:val="hybridMultilevel"/>
    <w:tmpl w:val="24A89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12D0EC3"/>
    <w:multiLevelType w:val="hybridMultilevel"/>
    <w:tmpl w:val="2530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71B1135"/>
    <w:multiLevelType w:val="multilevel"/>
    <w:tmpl w:val="A00EA16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8BE53DB"/>
    <w:multiLevelType w:val="hybridMultilevel"/>
    <w:tmpl w:val="5B2067F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15:restartNumberingAfterBreak="0">
    <w:nsid w:val="1CD964DC"/>
    <w:multiLevelType w:val="multilevel"/>
    <w:tmpl w:val="3AD0A582"/>
    <w:styleLink w:val="WWNum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1EAD0E58"/>
    <w:multiLevelType w:val="hybridMultilevel"/>
    <w:tmpl w:val="0C043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F2868A0"/>
    <w:multiLevelType w:val="multilevel"/>
    <w:tmpl w:val="429CCE7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3" w15:restartNumberingAfterBreak="0">
    <w:nsid w:val="278C628A"/>
    <w:multiLevelType w:val="hybridMultilevel"/>
    <w:tmpl w:val="03400C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299A23DB"/>
    <w:multiLevelType w:val="hybridMultilevel"/>
    <w:tmpl w:val="770C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CAE5837"/>
    <w:multiLevelType w:val="multilevel"/>
    <w:tmpl w:val="8DC8B2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D76737"/>
    <w:multiLevelType w:val="hybridMultilevel"/>
    <w:tmpl w:val="ED7E9E4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30E61E43"/>
    <w:multiLevelType w:val="multilevel"/>
    <w:tmpl w:val="88A2191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6395B80"/>
    <w:multiLevelType w:val="multilevel"/>
    <w:tmpl w:val="15188DA8"/>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38861B3E"/>
    <w:multiLevelType w:val="multilevel"/>
    <w:tmpl w:val="8AC88B08"/>
    <w:styleLink w:val="WW8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3955330F"/>
    <w:multiLevelType w:val="multilevel"/>
    <w:tmpl w:val="F74264AE"/>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B29526F"/>
    <w:multiLevelType w:val="hybridMultilevel"/>
    <w:tmpl w:val="B4906C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3F073AD6"/>
    <w:multiLevelType w:val="hybridMultilevel"/>
    <w:tmpl w:val="ECBA1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807664"/>
    <w:multiLevelType w:val="hybridMultilevel"/>
    <w:tmpl w:val="CF883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8873097"/>
    <w:multiLevelType w:val="multilevel"/>
    <w:tmpl w:val="A9709A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9FA4DFC"/>
    <w:multiLevelType w:val="multilevel"/>
    <w:tmpl w:val="132E188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6" w15:restartNumberingAfterBreak="0">
    <w:nsid w:val="4AD22569"/>
    <w:multiLevelType w:val="hybridMultilevel"/>
    <w:tmpl w:val="AE384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1756B5"/>
    <w:multiLevelType w:val="hybridMultilevel"/>
    <w:tmpl w:val="3F669A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545D2FA6"/>
    <w:multiLevelType w:val="hybridMultilevel"/>
    <w:tmpl w:val="2B3C0ABC"/>
    <w:lvl w:ilvl="0" w:tplc="E02CA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550B5663"/>
    <w:multiLevelType w:val="hybridMultilevel"/>
    <w:tmpl w:val="986C0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65C4CFE"/>
    <w:multiLevelType w:val="hybridMultilevel"/>
    <w:tmpl w:val="2D3CCAB8"/>
    <w:lvl w:ilvl="0" w:tplc="B74EC81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15:restartNumberingAfterBreak="0">
    <w:nsid w:val="5859190E"/>
    <w:multiLevelType w:val="multilevel"/>
    <w:tmpl w:val="AECEC1C6"/>
    <w:lvl w:ilvl="0">
      <w:numFmt w:val="bullet"/>
      <w:lvlText w:val="•"/>
      <w:lvlJc w:val="left"/>
      <w:pPr>
        <w:ind w:left="1440" w:hanging="360"/>
      </w:pPr>
      <w:rPr>
        <w:rFonts w:ascii="OpenSymbol" w:eastAsia="OpenSymbol" w:hAnsi="OpenSymbol" w:cs="OpenSymbol"/>
        <w:b/>
        <w:bCs/>
      </w:rPr>
    </w:lvl>
    <w:lvl w:ilvl="1">
      <w:numFmt w:val="bullet"/>
      <w:lvlText w:val="◦"/>
      <w:lvlJc w:val="left"/>
      <w:pPr>
        <w:ind w:left="1800" w:hanging="360"/>
      </w:pPr>
      <w:rPr>
        <w:rFonts w:ascii="OpenSymbol" w:eastAsia="OpenSymbol" w:hAnsi="OpenSymbol" w:cs="OpenSymbol"/>
        <w:b/>
        <w:bCs/>
      </w:rPr>
    </w:lvl>
    <w:lvl w:ilvl="2">
      <w:numFmt w:val="bullet"/>
      <w:lvlText w:val="▪"/>
      <w:lvlJc w:val="left"/>
      <w:pPr>
        <w:ind w:left="2160" w:hanging="360"/>
      </w:pPr>
      <w:rPr>
        <w:rFonts w:ascii="OpenSymbol" w:eastAsia="OpenSymbol" w:hAnsi="OpenSymbol" w:cs="OpenSymbol"/>
        <w:b/>
        <w:bCs/>
      </w:rPr>
    </w:lvl>
    <w:lvl w:ilvl="3">
      <w:numFmt w:val="bullet"/>
      <w:lvlText w:val="•"/>
      <w:lvlJc w:val="left"/>
      <w:pPr>
        <w:ind w:left="2520" w:hanging="360"/>
      </w:pPr>
      <w:rPr>
        <w:rFonts w:ascii="OpenSymbol" w:eastAsia="OpenSymbol" w:hAnsi="OpenSymbol" w:cs="OpenSymbol"/>
        <w:b/>
        <w:bCs/>
      </w:rPr>
    </w:lvl>
    <w:lvl w:ilvl="4">
      <w:numFmt w:val="bullet"/>
      <w:lvlText w:val="◦"/>
      <w:lvlJc w:val="left"/>
      <w:pPr>
        <w:ind w:left="2880" w:hanging="360"/>
      </w:pPr>
      <w:rPr>
        <w:rFonts w:ascii="OpenSymbol" w:eastAsia="OpenSymbol" w:hAnsi="OpenSymbol" w:cs="OpenSymbol"/>
        <w:b/>
        <w:bCs/>
      </w:rPr>
    </w:lvl>
    <w:lvl w:ilvl="5">
      <w:numFmt w:val="bullet"/>
      <w:lvlText w:val="▪"/>
      <w:lvlJc w:val="left"/>
      <w:pPr>
        <w:ind w:left="3240" w:hanging="360"/>
      </w:pPr>
      <w:rPr>
        <w:rFonts w:ascii="OpenSymbol" w:eastAsia="OpenSymbol" w:hAnsi="OpenSymbol" w:cs="OpenSymbol"/>
        <w:b/>
        <w:bCs/>
      </w:rPr>
    </w:lvl>
    <w:lvl w:ilvl="6">
      <w:numFmt w:val="bullet"/>
      <w:lvlText w:val="•"/>
      <w:lvlJc w:val="left"/>
      <w:pPr>
        <w:ind w:left="3600" w:hanging="360"/>
      </w:pPr>
      <w:rPr>
        <w:rFonts w:ascii="OpenSymbol" w:eastAsia="OpenSymbol" w:hAnsi="OpenSymbol" w:cs="OpenSymbol"/>
        <w:b/>
        <w:bCs/>
      </w:rPr>
    </w:lvl>
    <w:lvl w:ilvl="7">
      <w:numFmt w:val="bullet"/>
      <w:lvlText w:val="◦"/>
      <w:lvlJc w:val="left"/>
      <w:pPr>
        <w:ind w:left="3960" w:hanging="360"/>
      </w:pPr>
      <w:rPr>
        <w:rFonts w:ascii="OpenSymbol" w:eastAsia="OpenSymbol" w:hAnsi="OpenSymbol" w:cs="OpenSymbol"/>
        <w:b/>
        <w:bCs/>
      </w:rPr>
    </w:lvl>
    <w:lvl w:ilvl="8">
      <w:numFmt w:val="bullet"/>
      <w:lvlText w:val="▪"/>
      <w:lvlJc w:val="left"/>
      <w:pPr>
        <w:ind w:left="4320" w:hanging="360"/>
      </w:pPr>
      <w:rPr>
        <w:rFonts w:ascii="OpenSymbol" w:eastAsia="OpenSymbol" w:hAnsi="OpenSymbol" w:cs="OpenSymbol"/>
        <w:b/>
        <w:bCs/>
      </w:rPr>
    </w:lvl>
  </w:abstractNum>
  <w:abstractNum w:abstractNumId="52" w15:restartNumberingAfterBreak="0">
    <w:nsid w:val="58A4535A"/>
    <w:multiLevelType w:val="hybridMultilevel"/>
    <w:tmpl w:val="C600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99B5372"/>
    <w:multiLevelType w:val="hybridMultilevel"/>
    <w:tmpl w:val="AF26F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FB0703"/>
    <w:multiLevelType w:val="hybridMultilevel"/>
    <w:tmpl w:val="4ADC5B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5" w15:restartNumberingAfterBreak="0">
    <w:nsid w:val="5ECE3FE2"/>
    <w:multiLevelType w:val="hybridMultilevel"/>
    <w:tmpl w:val="2B8275E8"/>
    <w:lvl w:ilvl="0" w:tplc="50263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5F046C82"/>
    <w:multiLevelType w:val="hybridMultilevel"/>
    <w:tmpl w:val="0A501B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60974CAE"/>
    <w:multiLevelType w:val="multilevel"/>
    <w:tmpl w:val="E4E81396"/>
    <w:styleLink w:val="WW8Num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8" w15:restartNumberingAfterBreak="0">
    <w:nsid w:val="66EA755D"/>
    <w:multiLevelType w:val="multilevel"/>
    <w:tmpl w:val="A06A7294"/>
    <w:lvl w:ilvl="0">
      <w:start w:val="1"/>
      <w:numFmt w:val="decimal"/>
      <w:lvlText w:val="%1."/>
      <w:lvlJc w:val="left"/>
      <w:pPr>
        <w:ind w:left="720" w:hanging="720"/>
      </w:pPr>
      <w:rPr>
        <w:rFonts w:ascii="Times New Roman" w:eastAsia="Times New Roman" w:hAnsi="Times New Roman" w:cs="Times New Roman"/>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6B893503"/>
    <w:multiLevelType w:val="hybridMultilevel"/>
    <w:tmpl w:val="C8E6AA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B61D84"/>
    <w:multiLevelType w:val="hybridMultilevel"/>
    <w:tmpl w:val="6F245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0FE1AD8"/>
    <w:multiLevelType w:val="singleLevel"/>
    <w:tmpl w:val="0419000F"/>
    <w:styleLink w:val="WWNum12"/>
    <w:lvl w:ilvl="0">
      <w:start w:val="1"/>
      <w:numFmt w:val="decimal"/>
      <w:lvlText w:val="%1."/>
      <w:lvlJc w:val="left"/>
      <w:pPr>
        <w:tabs>
          <w:tab w:val="num" w:pos="360"/>
        </w:tabs>
        <w:ind w:left="360" w:hanging="360"/>
      </w:pPr>
    </w:lvl>
  </w:abstractNum>
  <w:abstractNum w:abstractNumId="62" w15:restartNumberingAfterBreak="0">
    <w:nsid w:val="738208D3"/>
    <w:multiLevelType w:val="multilevel"/>
    <w:tmpl w:val="88580134"/>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64B61FF"/>
    <w:multiLevelType w:val="multilevel"/>
    <w:tmpl w:val="85B2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65610D"/>
    <w:multiLevelType w:val="hybridMultilevel"/>
    <w:tmpl w:val="8A4E57F6"/>
    <w:lvl w:ilvl="0" w:tplc="A948D7CE">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65" w15:restartNumberingAfterBreak="0">
    <w:nsid w:val="79BF6EB2"/>
    <w:multiLevelType w:val="hybridMultilevel"/>
    <w:tmpl w:val="05D880EC"/>
    <w:styleLink w:val="WWNum13"/>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66" w15:restartNumberingAfterBreak="0">
    <w:nsid w:val="7BC3348C"/>
    <w:multiLevelType w:val="hybridMultilevel"/>
    <w:tmpl w:val="7A186D10"/>
    <w:lvl w:ilvl="0" w:tplc="ACB8A1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15:restartNumberingAfterBreak="0">
    <w:nsid w:val="7CA47E67"/>
    <w:multiLevelType w:val="multilevel"/>
    <w:tmpl w:val="2A7AD3A0"/>
    <w:styleLink w:val="WWNum8"/>
    <w:lvl w:ilvl="0">
      <w:numFmt w:val="bullet"/>
      <w:lvlText w:val="o"/>
      <w:lvlJc w:val="left"/>
      <w:pPr>
        <w:ind w:left="502" w:hanging="360"/>
      </w:pPr>
      <w:rPr>
        <w:rFonts w:ascii="Courier New" w:hAnsi="Courier New" w:cs="Courier New"/>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num w:numId="1">
    <w:abstractNumId w:val="58"/>
  </w:num>
  <w:num w:numId="2">
    <w:abstractNumId w:val="65"/>
  </w:num>
  <w:num w:numId="3">
    <w:abstractNumId w:val="61"/>
  </w:num>
  <w:num w:numId="4">
    <w:abstractNumId w:val="38"/>
  </w:num>
  <w:num w:numId="5">
    <w:abstractNumId w:val="36"/>
  </w:num>
  <w:num w:numId="6">
    <w:abstractNumId w:val="21"/>
  </w:num>
  <w:num w:numId="7">
    <w:abstractNumId w:val="39"/>
  </w:num>
  <w:num w:numId="8">
    <w:abstractNumId w:val="57"/>
  </w:num>
  <w:num w:numId="9">
    <w:abstractNumId w:val="33"/>
  </w:num>
  <w:num w:numId="10">
    <w:abstractNumId w:val="29"/>
  </w:num>
  <w:num w:numId="11">
    <w:abstractNumId w:val="38"/>
  </w:num>
  <w:num w:numId="12">
    <w:abstractNumId w:val="63"/>
  </w:num>
  <w:num w:numId="13">
    <w:abstractNumId w:val="35"/>
  </w:num>
  <w:num w:numId="14">
    <w:abstractNumId w:val="64"/>
  </w:num>
  <w:num w:numId="15">
    <w:abstractNumId w:val="28"/>
  </w:num>
  <w:num w:numId="16">
    <w:abstractNumId w:val="37"/>
  </w:num>
  <w:num w:numId="17">
    <w:abstractNumId w:val="41"/>
  </w:num>
  <w:num w:numId="18">
    <w:abstractNumId w:val="24"/>
  </w:num>
  <w:num w:numId="19">
    <w:abstractNumId w:val="56"/>
  </w:num>
  <w:num w:numId="20">
    <w:abstractNumId w:val="1"/>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44"/>
  </w:num>
  <w:num w:numId="24">
    <w:abstractNumId w:val="62"/>
  </w:num>
  <w:num w:numId="25">
    <w:abstractNumId w:val="60"/>
  </w:num>
  <w:num w:numId="26">
    <w:abstractNumId w:val="55"/>
  </w:num>
  <w:num w:numId="27">
    <w:abstractNumId w:val="53"/>
  </w:num>
  <w:num w:numId="28">
    <w:abstractNumId w:val="6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52"/>
  </w:num>
  <w:num w:numId="32">
    <w:abstractNumId w:val="54"/>
  </w:num>
  <w:num w:numId="33">
    <w:abstractNumId w:val="31"/>
  </w:num>
  <w:num w:numId="34">
    <w:abstractNumId w:val="26"/>
  </w:num>
  <w:num w:numId="35">
    <w:abstractNumId w:val="40"/>
  </w:num>
  <w:num w:numId="36">
    <w:abstractNumId w:val="42"/>
  </w:num>
  <w:num w:numId="37">
    <w:abstractNumId w:val="49"/>
  </w:num>
  <w:num w:numId="38">
    <w:abstractNumId w:val="25"/>
  </w:num>
  <w:num w:numId="39">
    <w:abstractNumId w:val="48"/>
  </w:num>
  <w:num w:numId="40">
    <w:abstractNumId w:val="46"/>
  </w:num>
  <w:num w:numId="41">
    <w:abstractNumId w:val="34"/>
  </w:num>
  <w:num w:numId="42">
    <w:abstractNumId w:val="45"/>
  </w:num>
  <w:num w:numId="43">
    <w:abstractNumId w:val="32"/>
  </w:num>
  <w:num w:numId="44">
    <w:abstractNumId w:val="67"/>
  </w:num>
  <w:num w:numId="45">
    <w:abstractNumId w:val="30"/>
  </w:num>
  <w:num w:numId="46">
    <w:abstractNumId w:val="23"/>
  </w:num>
  <w:num w:numId="47">
    <w:abstractNumId w:val="51"/>
  </w:num>
  <w:num w:numId="48">
    <w:abstractNumId w:val="47"/>
  </w:num>
  <w:num w:numId="49">
    <w:abstractNumId w:val="5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8F"/>
    <w:rsid w:val="0000276C"/>
    <w:rsid w:val="00004422"/>
    <w:rsid w:val="00006BE1"/>
    <w:rsid w:val="0002178D"/>
    <w:rsid w:val="00024003"/>
    <w:rsid w:val="00025CDA"/>
    <w:rsid w:val="00027ED0"/>
    <w:rsid w:val="00027FCD"/>
    <w:rsid w:val="00032BF7"/>
    <w:rsid w:val="00035070"/>
    <w:rsid w:val="0004504D"/>
    <w:rsid w:val="00052166"/>
    <w:rsid w:val="00053C0B"/>
    <w:rsid w:val="000557DE"/>
    <w:rsid w:val="00055F0F"/>
    <w:rsid w:val="000719A7"/>
    <w:rsid w:val="000758B6"/>
    <w:rsid w:val="000778B8"/>
    <w:rsid w:val="000778E8"/>
    <w:rsid w:val="000843F9"/>
    <w:rsid w:val="00084DF5"/>
    <w:rsid w:val="0009197C"/>
    <w:rsid w:val="00093395"/>
    <w:rsid w:val="000974CE"/>
    <w:rsid w:val="00097A70"/>
    <w:rsid w:val="000A69C3"/>
    <w:rsid w:val="000D4572"/>
    <w:rsid w:val="000D7492"/>
    <w:rsid w:val="000F0901"/>
    <w:rsid w:val="000F54A9"/>
    <w:rsid w:val="0011168F"/>
    <w:rsid w:val="00111B19"/>
    <w:rsid w:val="00113E13"/>
    <w:rsid w:val="00117299"/>
    <w:rsid w:val="001315B2"/>
    <w:rsid w:val="0017426C"/>
    <w:rsid w:val="00181E89"/>
    <w:rsid w:val="001848AE"/>
    <w:rsid w:val="00190D67"/>
    <w:rsid w:val="001A0276"/>
    <w:rsid w:val="001B34D0"/>
    <w:rsid w:val="001B475B"/>
    <w:rsid w:val="001B64DD"/>
    <w:rsid w:val="001C4AAE"/>
    <w:rsid w:val="001C69E0"/>
    <w:rsid w:val="001D28E9"/>
    <w:rsid w:val="001D447F"/>
    <w:rsid w:val="001D47E3"/>
    <w:rsid w:val="001E412F"/>
    <w:rsid w:val="001E52A3"/>
    <w:rsid w:val="001F4AAB"/>
    <w:rsid w:val="00201324"/>
    <w:rsid w:val="0020292E"/>
    <w:rsid w:val="00206F65"/>
    <w:rsid w:val="00213A12"/>
    <w:rsid w:val="00213E58"/>
    <w:rsid w:val="00216A7A"/>
    <w:rsid w:val="002333E4"/>
    <w:rsid w:val="00236B4A"/>
    <w:rsid w:val="002373FA"/>
    <w:rsid w:val="00237E1B"/>
    <w:rsid w:val="00256D87"/>
    <w:rsid w:val="002575B1"/>
    <w:rsid w:val="00261223"/>
    <w:rsid w:val="00261AD7"/>
    <w:rsid w:val="00264CE3"/>
    <w:rsid w:val="00265D06"/>
    <w:rsid w:val="002668BA"/>
    <w:rsid w:val="0027055A"/>
    <w:rsid w:val="00282D3E"/>
    <w:rsid w:val="00294CC5"/>
    <w:rsid w:val="002A153B"/>
    <w:rsid w:val="002A368E"/>
    <w:rsid w:val="002A5D63"/>
    <w:rsid w:val="002C0078"/>
    <w:rsid w:val="002C3FB6"/>
    <w:rsid w:val="002E5E35"/>
    <w:rsid w:val="002E7BB1"/>
    <w:rsid w:val="002F6D04"/>
    <w:rsid w:val="003122D8"/>
    <w:rsid w:val="00314A2A"/>
    <w:rsid w:val="003169A2"/>
    <w:rsid w:val="00322799"/>
    <w:rsid w:val="00323231"/>
    <w:rsid w:val="003243CE"/>
    <w:rsid w:val="00326726"/>
    <w:rsid w:val="00331D76"/>
    <w:rsid w:val="0033664D"/>
    <w:rsid w:val="00351225"/>
    <w:rsid w:val="0035742C"/>
    <w:rsid w:val="00363439"/>
    <w:rsid w:val="00370707"/>
    <w:rsid w:val="0037077D"/>
    <w:rsid w:val="00375DC8"/>
    <w:rsid w:val="003874EA"/>
    <w:rsid w:val="00387CFF"/>
    <w:rsid w:val="003911E9"/>
    <w:rsid w:val="003B12F3"/>
    <w:rsid w:val="003B77D8"/>
    <w:rsid w:val="003D364F"/>
    <w:rsid w:val="003F11D3"/>
    <w:rsid w:val="00407806"/>
    <w:rsid w:val="00417BC9"/>
    <w:rsid w:val="004315DA"/>
    <w:rsid w:val="0044170D"/>
    <w:rsid w:val="00456C2E"/>
    <w:rsid w:val="00460E06"/>
    <w:rsid w:val="00461DB7"/>
    <w:rsid w:val="00461DCE"/>
    <w:rsid w:val="00470143"/>
    <w:rsid w:val="00481300"/>
    <w:rsid w:val="00483CE5"/>
    <w:rsid w:val="0049239E"/>
    <w:rsid w:val="00494D51"/>
    <w:rsid w:val="004A1776"/>
    <w:rsid w:val="004A478E"/>
    <w:rsid w:val="004B24FC"/>
    <w:rsid w:val="004B312B"/>
    <w:rsid w:val="004B74E1"/>
    <w:rsid w:val="004C4276"/>
    <w:rsid w:val="004C7701"/>
    <w:rsid w:val="004C778E"/>
    <w:rsid w:val="004D60BE"/>
    <w:rsid w:val="004D796E"/>
    <w:rsid w:val="004E03C8"/>
    <w:rsid w:val="004F725A"/>
    <w:rsid w:val="00505C06"/>
    <w:rsid w:val="00510161"/>
    <w:rsid w:val="00511D05"/>
    <w:rsid w:val="00513AE0"/>
    <w:rsid w:val="00513FFB"/>
    <w:rsid w:val="005166A6"/>
    <w:rsid w:val="005226D9"/>
    <w:rsid w:val="00526BA5"/>
    <w:rsid w:val="00544B12"/>
    <w:rsid w:val="00544BE6"/>
    <w:rsid w:val="00546D33"/>
    <w:rsid w:val="005515F0"/>
    <w:rsid w:val="0055374E"/>
    <w:rsid w:val="005662D7"/>
    <w:rsid w:val="005662DE"/>
    <w:rsid w:val="00567A3C"/>
    <w:rsid w:val="00581605"/>
    <w:rsid w:val="00582A62"/>
    <w:rsid w:val="00585C0E"/>
    <w:rsid w:val="005905F2"/>
    <w:rsid w:val="005A1080"/>
    <w:rsid w:val="005B31C0"/>
    <w:rsid w:val="005D2113"/>
    <w:rsid w:val="005E67E0"/>
    <w:rsid w:val="005E7120"/>
    <w:rsid w:val="005E7581"/>
    <w:rsid w:val="005F316A"/>
    <w:rsid w:val="005F3FE9"/>
    <w:rsid w:val="005F752A"/>
    <w:rsid w:val="00601D5F"/>
    <w:rsid w:val="00602457"/>
    <w:rsid w:val="006044DE"/>
    <w:rsid w:val="00617F57"/>
    <w:rsid w:val="00620BAC"/>
    <w:rsid w:val="0062141C"/>
    <w:rsid w:val="006219B1"/>
    <w:rsid w:val="006227F7"/>
    <w:rsid w:val="0062356C"/>
    <w:rsid w:val="00630117"/>
    <w:rsid w:val="00630204"/>
    <w:rsid w:val="00642C26"/>
    <w:rsid w:val="006454B5"/>
    <w:rsid w:val="006564D4"/>
    <w:rsid w:val="00657A95"/>
    <w:rsid w:val="006623D4"/>
    <w:rsid w:val="00664EB1"/>
    <w:rsid w:val="00672F5C"/>
    <w:rsid w:val="00683584"/>
    <w:rsid w:val="00696EF0"/>
    <w:rsid w:val="006C3724"/>
    <w:rsid w:val="006D53BC"/>
    <w:rsid w:val="006E02A9"/>
    <w:rsid w:val="006E552A"/>
    <w:rsid w:val="006E7FBE"/>
    <w:rsid w:val="006F5361"/>
    <w:rsid w:val="00703BDD"/>
    <w:rsid w:val="00710022"/>
    <w:rsid w:val="0071230C"/>
    <w:rsid w:val="00714EEE"/>
    <w:rsid w:val="0071688F"/>
    <w:rsid w:val="007212E1"/>
    <w:rsid w:val="007225EA"/>
    <w:rsid w:val="0072316F"/>
    <w:rsid w:val="0073274F"/>
    <w:rsid w:val="00750AC7"/>
    <w:rsid w:val="007516D9"/>
    <w:rsid w:val="007533C9"/>
    <w:rsid w:val="00760BF2"/>
    <w:rsid w:val="007650E1"/>
    <w:rsid w:val="00765597"/>
    <w:rsid w:val="007659B9"/>
    <w:rsid w:val="007679C9"/>
    <w:rsid w:val="00776735"/>
    <w:rsid w:val="00776943"/>
    <w:rsid w:val="007777E6"/>
    <w:rsid w:val="00785DC0"/>
    <w:rsid w:val="00787BDD"/>
    <w:rsid w:val="00790983"/>
    <w:rsid w:val="007973F7"/>
    <w:rsid w:val="007A6D0A"/>
    <w:rsid w:val="007A6F8A"/>
    <w:rsid w:val="007A7290"/>
    <w:rsid w:val="007B1473"/>
    <w:rsid w:val="007B2596"/>
    <w:rsid w:val="007B4561"/>
    <w:rsid w:val="007C3E6F"/>
    <w:rsid w:val="007D3FCB"/>
    <w:rsid w:val="007E62EB"/>
    <w:rsid w:val="007F3A70"/>
    <w:rsid w:val="007F494E"/>
    <w:rsid w:val="00805878"/>
    <w:rsid w:val="008102FF"/>
    <w:rsid w:val="00813B4F"/>
    <w:rsid w:val="008203C8"/>
    <w:rsid w:val="00821F07"/>
    <w:rsid w:val="00827ECA"/>
    <w:rsid w:val="00831B03"/>
    <w:rsid w:val="00840CD2"/>
    <w:rsid w:val="00841FC3"/>
    <w:rsid w:val="00850BE7"/>
    <w:rsid w:val="008556FA"/>
    <w:rsid w:val="00866808"/>
    <w:rsid w:val="00867EB9"/>
    <w:rsid w:val="008833D5"/>
    <w:rsid w:val="008A104F"/>
    <w:rsid w:val="008A14B7"/>
    <w:rsid w:val="008A1766"/>
    <w:rsid w:val="008A2BB3"/>
    <w:rsid w:val="008A71CD"/>
    <w:rsid w:val="008C7FB5"/>
    <w:rsid w:val="008D72FC"/>
    <w:rsid w:val="008E479A"/>
    <w:rsid w:val="008F6273"/>
    <w:rsid w:val="009014F2"/>
    <w:rsid w:val="009070F7"/>
    <w:rsid w:val="0091344F"/>
    <w:rsid w:val="00926D90"/>
    <w:rsid w:val="00927014"/>
    <w:rsid w:val="00930B17"/>
    <w:rsid w:val="009376DB"/>
    <w:rsid w:val="009449B9"/>
    <w:rsid w:val="00950B39"/>
    <w:rsid w:val="009607FD"/>
    <w:rsid w:val="00961EC0"/>
    <w:rsid w:val="009659B3"/>
    <w:rsid w:val="0097161D"/>
    <w:rsid w:val="00976A7B"/>
    <w:rsid w:val="0098692C"/>
    <w:rsid w:val="00992941"/>
    <w:rsid w:val="0099391D"/>
    <w:rsid w:val="0099437A"/>
    <w:rsid w:val="009A2A3A"/>
    <w:rsid w:val="009A5181"/>
    <w:rsid w:val="009B1192"/>
    <w:rsid w:val="009B253E"/>
    <w:rsid w:val="009B3B0D"/>
    <w:rsid w:val="009D2CE4"/>
    <w:rsid w:val="009D4F37"/>
    <w:rsid w:val="009D5103"/>
    <w:rsid w:val="009D6DFA"/>
    <w:rsid w:val="009E606E"/>
    <w:rsid w:val="009F3114"/>
    <w:rsid w:val="009F3FA0"/>
    <w:rsid w:val="009F7054"/>
    <w:rsid w:val="00A010E7"/>
    <w:rsid w:val="00A0370C"/>
    <w:rsid w:val="00A07175"/>
    <w:rsid w:val="00A102D3"/>
    <w:rsid w:val="00A10ED0"/>
    <w:rsid w:val="00A162FE"/>
    <w:rsid w:val="00A26145"/>
    <w:rsid w:val="00A2782C"/>
    <w:rsid w:val="00A30AB1"/>
    <w:rsid w:val="00A4516A"/>
    <w:rsid w:val="00A50926"/>
    <w:rsid w:val="00A7336C"/>
    <w:rsid w:val="00A81B43"/>
    <w:rsid w:val="00A8350C"/>
    <w:rsid w:val="00A9636F"/>
    <w:rsid w:val="00AA117D"/>
    <w:rsid w:val="00AA47EE"/>
    <w:rsid w:val="00AB0037"/>
    <w:rsid w:val="00AB2475"/>
    <w:rsid w:val="00AB3713"/>
    <w:rsid w:val="00AC4447"/>
    <w:rsid w:val="00AC4C7C"/>
    <w:rsid w:val="00AC5A79"/>
    <w:rsid w:val="00AC67B3"/>
    <w:rsid w:val="00AD149C"/>
    <w:rsid w:val="00AD6AC8"/>
    <w:rsid w:val="00AE31F1"/>
    <w:rsid w:val="00AE5951"/>
    <w:rsid w:val="00AE6C77"/>
    <w:rsid w:val="00AE778E"/>
    <w:rsid w:val="00AF204E"/>
    <w:rsid w:val="00AF6E18"/>
    <w:rsid w:val="00B03DF7"/>
    <w:rsid w:val="00B04859"/>
    <w:rsid w:val="00B11978"/>
    <w:rsid w:val="00B16EBB"/>
    <w:rsid w:val="00B2430D"/>
    <w:rsid w:val="00B25544"/>
    <w:rsid w:val="00B25F7B"/>
    <w:rsid w:val="00B30CDF"/>
    <w:rsid w:val="00B35E80"/>
    <w:rsid w:val="00B36C93"/>
    <w:rsid w:val="00B47175"/>
    <w:rsid w:val="00B5242F"/>
    <w:rsid w:val="00B535EB"/>
    <w:rsid w:val="00B55A51"/>
    <w:rsid w:val="00B605D7"/>
    <w:rsid w:val="00B61E56"/>
    <w:rsid w:val="00B670D3"/>
    <w:rsid w:val="00B70C6E"/>
    <w:rsid w:val="00B80EEA"/>
    <w:rsid w:val="00BA0ABE"/>
    <w:rsid w:val="00BA5A59"/>
    <w:rsid w:val="00BB31B6"/>
    <w:rsid w:val="00BB3BF9"/>
    <w:rsid w:val="00BB4690"/>
    <w:rsid w:val="00BC22C8"/>
    <w:rsid w:val="00BC3C13"/>
    <w:rsid w:val="00BD4E75"/>
    <w:rsid w:val="00BD54C2"/>
    <w:rsid w:val="00BE00EB"/>
    <w:rsid w:val="00BE4576"/>
    <w:rsid w:val="00C00249"/>
    <w:rsid w:val="00C10776"/>
    <w:rsid w:val="00C16DC9"/>
    <w:rsid w:val="00C31561"/>
    <w:rsid w:val="00C321F0"/>
    <w:rsid w:val="00C32CF6"/>
    <w:rsid w:val="00C471E7"/>
    <w:rsid w:val="00C47D72"/>
    <w:rsid w:val="00C70386"/>
    <w:rsid w:val="00C73AF7"/>
    <w:rsid w:val="00C95905"/>
    <w:rsid w:val="00C97AF0"/>
    <w:rsid w:val="00CB32C5"/>
    <w:rsid w:val="00CB7FA0"/>
    <w:rsid w:val="00CC2EB4"/>
    <w:rsid w:val="00CC6159"/>
    <w:rsid w:val="00CD143D"/>
    <w:rsid w:val="00CD2FA4"/>
    <w:rsid w:val="00CD5DC1"/>
    <w:rsid w:val="00CF24F5"/>
    <w:rsid w:val="00CF6804"/>
    <w:rsid w:val="00CF721A"/>
    <w:rsid w:val="00D0167B"/>
    <w:rsid w:val="00D05725"/>
    <w:rsid w:val="00D07CB6"/>
    <w:rsid w:val="00D13FDE"/>
    <w:rsid w:val="00D17A2F"/>
    <w:rsid w:val="00D17DA5"/>
    <w:rsid w:val="00D25368"/>
    <w:rsid w:val="00D3316A"/>
    <w:rsid w:val="00D379CE"/>
    <w:rsid w:val="00D46A70"/>
    <w:rsid w:val="00D54F39"/>
    <w:rsid w:val="00D55859"/>
    <w:rsid w:val="00D646E3"/>
    <w:rsid w:val="00D724FB"/>
    <w:rsid w:val="00D733DD"/>
    <w:rsid w:val="00D761AC"/>
    <w:rsid w:val="00D77E99"/>
    <w:rsid w:val="00D80B90"/>
    <w:rsid w:val="00DA3816"/>
    <w:rsid w:val="00DA5637"/>
    <w:rsid w:val="00DB021D"/>
    <w:rsid w:val="00DC5802"/>
    <w:rsid w:val="00DD1184"/>
    <w:rsid w:val="00DD1DE9"/>
    <w:rsid w:val="00DE1F5B"/>
    <w:rsid w:val="00DE471F"/>
    <w:rsid w:val="00DF481D"/>
    <w:rsid w:val="00DF6FA7"/>
    <w:rsid w:val="00E05B18"/>
    <w:rsid w:val="00E10AF0"/>
    <w:rsid w:val="00E11D6D"/>
    <w:rsid w:val="00E1696B"/>
    <w:rsid w:val="00E201F3"/>
    <w:rsid w:val="00E243B9"/>
    <w:rsid w:val="00E3531E"/>
    <w:rsid w:val="00E43F91"/>
    <w:rsid w:val="00E52FEC"/>
    <w:rsid w:val="00E534E5"/>
    <w:rsid w:val="00E53B77"/>
    <w:rsid w:val="00E545AE"/>
    <w:rsid w:val="00E5461A"/>
    <w:rsid w:val="00E61723"/>
    <w:rsid w:val="00E61F35"/>
    <w:rsid w:val="00E630DE"/>
    <w:rsid w:val="00E86150"/>
    <w:rsid w:val="00E909E9"/>
    <w:rsid w:val="00E95BF0"/>
    <w:rsid w:val="00E966DF"/>
    <w:rsid w:val="00EA3644"/>
    <w:rsid w:val="00EA54D4"/>
    <w:rsid w:val="00EB2964"/>
    <w:rsid w:val="00EC4C4A"/>
    <w:rsid w:val="00EC7510"/>
    <w:rsid w:val="00ED0EFD"/>
    <w:rsid w:val="00F024C5"/>
    <w:rsid w:val="00F122D8"/>
    <w:rsid w:val="00F1523A"/>
    <w:rsid w:val="00F20C44"/>
    <w:rsid w:val="00F27E2B"/>
    <w:rsid w:val="00F3164C"/>
    <w:rsid w:val="00F40D09"/>
    <w:rsid w:val="00F50E5F"/>
    <w:rsid w:val="00F50EF9"/>
    <w:rsid w:val="00F519EB"/>
    <w:rsid w:val="00F55234"/>
    <w:rsid w:val="00F56125"/>
    <w:rsid w:val="00F56423"/>
    <w:rsid w:val="00F7060A"/>
    <w:rsid w:val="00F7371F"/>
    <w:rsid w:val="00F8100E"/>
    <w:rsid w:val="00F826A4"/>
    <w:rsid w:val="00F94A61"/>
    <w:rsid w:val="00F979A0"/>
    <w:rsid w:val="00F97FDE"/>
    <w:rsid w:val="00FA06AA"/>
    <w:rsid w:val="00FB0104"/>
    <w:rsid w:val="00FB38A7"/>
    <w:rsid w:val="00FB4DBD"/>
    <w:rsid w:val="00FC036D"/>
    <w:rsid w:val="00FD14A4"/>
    <w:rsid w:val="00FD33E3"/>
    <w:rsid w:val="00FE147D"/>
    <w:rsid w:val="00FE4421"/>
    <w:rsid w:val="00FE7194"/>
    <w:rsid w:val="00FF2412"/>
    <w:rsid w:val="00FF3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iscardImageEditingData/>
  <w14:defaultImageDpi w14:val="96"/>
  <w15:chartTrackingRefBased/>
  <w15:docId w15:val="{BAFF8A42-D41C-45E1-BE48-9EC54BE5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88F"/>
    <w:rPr>
      <w:rFonts w:ascii="Times New Roman" w:eastAsia="Times New Roman" w:hAnsi="Times New Roman"/>
      <w:sz w:val="28"/>
      <w:lang w:eastAsia="ar-SA"/>
    </w:rPr>
  </w:style>
  <w:style w:type="paragraph" w:styleId="1">
    <w:name w:val="heading 1"/>
    <w:basedOn w:val="a"/>
    <w:next w:val="a"/>
    <w:link w:val="10"/>
    <w:qFormat/>
    <w:rsid w:val="001C69E0"/>
    <w:pPr>
      <w:keepNext/>
      <w:outlineLvl w:val="0"/>
    </w:pPr>
    <w:rPr>
      <w:b/>
      <w:sz w:val="20"/>
      <w:u w:val="single"/>
      <w:lang w:eastAsia="ru-RU"/>
    </w:rPr>
  </w:style>
  <w:style w:type="paragraph" w:styleId="2">
    <w:name w:val="heading 2"/>
    <w:basedOn w:val="a"/>
    <w:next w:val="a"/>
    <w:link w:val="20"/>
    <w:uiPriority w:val="9"/>
    <w:semiHidden/>
    <w:unhideWhenUsed/>
    <w:qFormat/>
    <w:rsid w:val="005E7581"/>
    <w:pPr>
      <w:keepNext/>
      <w:keepLines/>
      <w:spacing w:before="200"/>
      <w:outlineLvl w:val="1"/>
    </w:pPr>
    <w:rPr>
      <w:rFonts w:ascii="Cambria" w:eastAsia="MS Gothic" w:hAnsi="Cambria"/>
      <w:b/>
      <w:bCs/>
      <w:color w:val="4F81BD"/>
      <w:sz w:val="26"/>
      <w:szCs w:val="26"/>
      <w:lang w:eastAsia="ru-RU"/>
    </w:rPr>
  </w:style>
  <w:style w:type="paragraph" w:styleId="3">
    <w:name w:val="heading 3"/>
    <w:basedOn w:val="a"/>
    <w:next w:val="a"/>
    <w:link w:val="30"/>
    <w:uiPriority w:val="9"/>
    <w:semiHidden/>
    <w:unhideWhenUsed/>
    <w:qFormat/>
    <w:rsid w:val="00261AD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71688F"/>
    <w:rPr>
      <w:color w:val="0000FF"/>
      <w:u w:val="single"/>
    </w:rPr>
  </w:style>
  <w:style w:type="paragraph" w:styleId="a5">
    <w:name w:val="List Paragraph"/>
    <w:basedOn w:val="a"/>
    <w:uiPriority w:val="34"/>
    <w:qFormat/>
    <w:rsid w:val="00AF204E"/>
    <w:pPr>
      <w:ind w:left="720"/>
      <w:contextualSpacing/>
    </w:pPr>
  </w:style>
  <w:style w:type="paragraph" w:customStyle="1" w:styleId="Standard">
    <w:name w:val="Standard"/>
    <w:rsid w:val="0002178D"/>
    <w:pPr>
      <w:widowControl w:val="0"/>
      <w:suppressAutoHyphens/>
      <w:autoSpaceDN w:val="0"/>
      <w:textAlignment w:val="baseline"/>
    </w:pPr>
    <w:rPr>
      <w:rFonts w:ascii="Times New Roman" w:eastAsia="Lucida Sans Unicode" w:hAnsi="Times New Roman" w:cs="Mangal"/>
      <w:kern w:val="3"/>
      <w:sz w:val="24"/>
      <w:szCs w:val="24"/>
      <w:lang w:eastAsia="hi-IN" w:bidi="hi-IN"/>
    </w:rPr>
  </w:style>
  <w:style w:type="paragraph" w:styleId="a6">
    <w:name w:val="Balloon Text"/>
    <w:basedOn w:val="a"/>
    <w:link w:val="a7"/>
    <w:uiPriority w:val="99"/>
    <w:semiHidden/>
    <w:unhideWhenUsed/>
    <w:rsid w:val="0011168F"/>
    <w:rPr>
      <w:rFonts w:ascii="Tahoma" w:hAnsi="Tahoma" w:cs="Tahoma"/>
      <w:sz w:val="16"/>
      <w:szCs w:val="16"/>
    </w:rPr>
  </w:style>
  <w:style w:type="character" w:customStyle="1" w:styleId="a7">
    <w:name w:val="Текст выноски Знак"/>
    <w:link w:val="a6"/>
    <w:uiPriority w:val="99"/>
    <w:semiHidden/>
    <w:rsid w:val="0011168F"/>
    <w:rPr>
      <w:rFonts w:ascii="Tahoma" w:eastAsia="Times New Roman" w:hAnsi="Tahoma" w:cs="Tahoma"/>
      <w:sz w:val="16"/>
      <w:szCs w:val="16"/>
      <w:lang w:eastAsia="ar-SA"/>
    </w:rPr>
  </w:style>
  <w:style w:type="paragraph" w:styleId="a8">
    <w:name w:val="Normal (Web)"/>
    <w:basedOn w:val="a"/>
    <w:rsid w:val="006E552A"/>
    <w:pPr>
      <w:spacing w:before="100" w:beforeAutospacing="1" w:after="100" w:afterAutospacing="1"/>
    </w:pPr>
    <w:rPr>
      <w:sz w:val="24"/>
      <w:szCs w:val="24"/>
      <w:lang w:eastAsia="ru-RU"/>
    </w:rPr>
  </w:style>
  <w:style w:type="paragraph" w:customStyle="1" w:styleId="WW-">
    <w:name w:val="WW-Базовый"/>
    <w:rsid w:val="00B535EB"/>
    <w:pPr>
      <w:tabs>
        <w:tab w:val="left" w:pos="709"/>
      </w:tabs>
      <w:suppressAutoHyphens/>
      <w:spacing w:line="100" w:lineRule="atLeast"/>
    </w:pPr>
    <w:rPr>
      <w:rFonts w:ascii="Times New Roman" w:eastAsia="Arial" w:hAnsi="Times New Roman"/>
      <w:sz w:val="28"/>
      <w:lang w:eastAsia="ar-SA"/>
    </w:rPr>
  </w:style>
  <w:style w:type="paragraph" w:customStyle="1" w:styleId="21">
    <w:name w:val="Основной текст 21"/>
    <w:basedOn w:val="a"/>
    <w:rsid w:val="0020292E"/>
    <w:pPr>
      <w:widowControl w:val="0"/>
      <w:ind w:firstLine="34"/>
      <w:jc w:val="both"/>
    </w:pPr>
    <w:rPr>
      <w:lang w:eastAsia="ru-RU"/>
    </w:rPr>
  </w:style>
  <w:style w:type="paragraph" w:styleId="a9">
    <w:name w:val="header"/>
    <w:basedOn w:val="a"/>
    <w:link w:val="aa"/>
    <w:uiPriority w:val="99"/>
    <w:rsid w:val="0020292E"/>
    <w:pPr>
      <w:tabs>
        <w:tab w:val="center" w:pos="4153"/>
        <w:tab w:val="right" w:pos="8306"/>
      </w:tabs>
    </w:pPr>
    <w:rPr>
      <w:sz w:val="20"/>
      <w:lang w:eastAsia="ru-RU"/>
    </w:rPr>
  </w:style>
  <w:style w:type="character" w:customStyle="1" w:styleId="aa">
    <w:name w:val="Верхний колонтитул Знак"/>
    <w:link w:val="a9"/>
    <w:uiPriority w:val="99"/>
    <w:rsid w:val="0020292E"/>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20292E"/>
    <w:pPr>
      <w:spacing w:after="120"/>
    </w:pPr>
    <w:rPr>
      <w:sz w:val="16"/>
      <w:szCs w:val="16"/>
      <w:lang w:eastAsia="ru-RU"/>
    </w:rPr>
  </w:style>
  <w:style w:type="character" w:customStyle="1" w:styleId="32">
    <w:name w:val="Основной текст 3 Знак"/>
    <w:link w:val="31"/>
    <w:uiPriority w:val="99"/>
    <w:semiHidden/>
    <w:rsid w:val="0020292E"/>
    <w:rPr>
      <w:rFonts w:ascii="Times New Roman" w:eastAsia="Times New Roman" w:hAnsi="Times New Roman" w:cs="Times New Roman"/>
      <w:sz w:val="16"/>
      <w:szCs w:val="16"/>
      <w:lang w:eastAsia="ru-RU"/>
    </w:rPr>
  </w:style>
  <w:style w:type="numbering" w:customStyle="1" w:styleId="WWNum1">
    <w:name w:val="WWNum1"/>
    <w:basedOn w:val="a2"/>
    <w:rsid w:val="0020292E"/>
    <w:pPr>
      <w:numPr>
        <w:numId w:val="4"/>
      </w:numPr>
    </w:pPr>
  </w:style>
  <w:style w:type="paragraph" w:styleId="ab">
    <w:name w:val="Body Text Indent"/>
    <w:basedOn w:val="a"/>
    <w:link w:val="ac"/>
    <w:unhideWhenUsed/>
    <w:rsid w:val="00201324"/>
    <w:pPr>
      <w:spacing w:after="120"/>
      <w:ind w:left="283"/>
    </w:pPr>
  </w:style>
  <w:style w:type="character" w:customStyle="1" w:styleId="ac">
    <w:name w:val="Основной текст с отступом Знак"/>
    <w:link w:val="ab"/>
    <w:rsid w:val="00201324"/>
    <w:rPr>
      <w:rFonts w:ascii="Times New Roman" w:eastAsia="Times New Roman" w:hAnsi="Times New Roman" w:cs="Times New Roman"/>
      <w:sz w:val="28"/>
      <w:szCs w:val="20"/>
      <w:lang w:eastAsia="ar-SA"/>
    </w:rPr>
  </w:style>
  <w:style w:type="table" w:customStyle="1" w:styleId="11">
    <w:name w:val="Сетка таблицы1"/>
    <w:basedOn w:val="a1"/>
    <w:next w:val="a3"/>
    <w:uiPriority w:val="59"/>
    <w:rsid w:val="00097A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a2"/>
    <w:rsid w:val="00097A70"/>
    <w:pPr>
      <w:numPr>
        <w:numId w:val="46"/>
      </w:numPr>
    </w:pPr>
  </w:style>
  <w:style w:type="character" w:customStyle="1" w:styleId="ad">
    <w:name w:val="Без интервала Знак"/>
    <w:link w:val="ae"/>
    <w:uiPriority w:val="1"/>
    <w:locked/>
    <w:rsid w:val="007777E6"/>
    <w:rPr>
      <w:rFonts w:ascii="Times New Roman" w:eastAsia="Times New Roman" w:hAnsi="Times New Roman" w:cs="Times New Roman"/>
    </w:rPr>
  </w:style>
  <w:style w:type="paragraph" w:styleId="ae">
    <w:name w:val="No Spacing"/>
    <w:link w:val="ad"/>
    <w:uiPriority w:val="1"/>
    <w:qFormat/>
    <w:rsid w:val="007777E6"/>
    <w:rPr>
      <w:rFonts w:ascii="Times New Roman" w:eastAsia="Times New Roman" w:hAnsi="Times New Roman"/>
      <w:sz w:val="22"/>
      <w:szCs w:val="22"/>
      <w:lang w:eastAsia="en-US"/>
    </w:rPr>
  </w:style>
  <w:style w:type="character" w:customStyle="1" w:styleId="10">
    <w:name w:val="Заголовок 1 Знак"/>
    <w:link w:val="1"/>
    <w:rsid w:val="001C69E0"/>
    <w:rPr>
      <w:rFonts w:ascii="Times New Roman" w:eastAsia="Times New Roman" w:hAnsi="Times New Roman"/>
      <w:b/>
      <w:u w:val="single"/>
    </w:rPr>
  </w:style>
  <w:style w:type="character" w:customStyle="1" w:styleId="apple-converted-space">
    <w:name w:val="apple-converted-space"/>
    <w:rsid w:val="001C69E0"/>
  </w:style>
  <w:style w:type="character" w:customStyle="1" w:styleId="Zag11">
    <w:name w:val="Zag_11"/>
    <w:rsid w:val="001C69E0"/>
  </w:style>
  <w:style w:type="character" w:customStyle="1" w:styleId="30">
    <w:name w:val="Заголовок 3 Знак"/>
    <w:link w:val="3"/>
    <w:uiPriority w:val="9"/>
    <w:semiHidden/>
    <w:rsid w:val="00261AD7"/>
    <w:rPr>
      <w:rFonts w:ascii="Cambria" w:eastAsia="Times New Roman" w:hAnsi="Cambria" w:cs="Times New Roman"/>
      <w:b/>
      <w:bCs/>
      <w:sz w:val="26"/>
      <w:szCs w:val="26"/>
      <w:lang w:eastAsia="ar-SA"/>
    </w:rPr>
  </w:style>
  <w:style w:type="character" w:styleId="af">
    <w:name w:val="Emphasis"/>
    <w:uiPriority w:val="20"/>
    <w:qFormat/>
    <w:rsid w:val="00261AD7"/>
    <w:rPr>
      <w:i/>
      <w:iCs/>
    </w:rPr>
  </w:style>
  <w:style w:type="character" w:customStyle="1" w:styleId="20">
    <w:name w:val="Заголовок 2 Знак"/>
    <w:link w:val="2"/>
    <w:uiPriority w:val="9"/>
    <w:semiHidden/>
    <w:rsid w:val="005E7581"/>
    <w:rPr>
      <w:rFonts w:ascii="Cambria" w:eastAsia="MS Gothic" w:hAnsi="Cambria"/>
      <w:b/>
      <w:bCs/>
      <w:color w:val="4F81BD"/>
      <w:sz w:val="26"/>
      <w:szCs w:val="26"/>
    </w:rPr>
  </w:style>
  <w:style w:type="paragraph" w:styleId="af0">
    <w:name w:val="Body Text"/>
    <w:basedOn w:val="a"/>
    <w:link w:val="af1"/>
    <w:unhideWhenUsed/>
    <w:rsid w:val="005E7581"/>
    <w:pPr>
      <w:spacing w:after="120"/>
    </w:pPr>
    <w:rPr>
      <w:sz w:val="24"/>
      <w:szCs w:val="24"/>
      <w:lang w:eastAsia="ru-RU"/>
    </w:rPr>
  </w:style>
  <w:style w:type="character" w:customStyle="1" w:styleId="af1">
    <w:name w:val="Основной текст Знак"/>
    <w:link w:val="af0"/>
    <w:uiPriority w:val="99"/>
    <w:rsid w:val="005E7581"/>
    <w:rPr>
      <w:rFonts w:ascii="Times New Roman" w:eastAsia="Times New Roman" w:hAnsi="Times New Roman"/>
      <w:sz w:val="24"/>
      <w:szCs w:val="24"/>
    </w:rPr>
  </w:style>
  <w:style w:type="paragraph" w:styleId="af2">
    <w:name w:val="caption"/>
    <w:basedOn w:val="a"/>
    <w:next w:val="a"/>
    <w:uiPriority w:val="35"/>
    <w:unhideWhenUsed/>
    <w:qFormat/>
    <w:rsid w:val="005E7581"/>
    <w:pPr>
      <w:spacing w:after="200"/>
    </w:pPr>
    <w:rPr>
      <w:b/>
      <w:bCs/>
      <w:color w:val="4F81BD"/>
      <w:sz w:val="18"/>
      <w:szCs w:val="18"/>
      <w:lang w:eastAsia="ru-RU"/>
    </w:rPr>
  </w:style>
  <w:style w:type="character" w:styleId="af3">
    <w:name w:val="page number"/>
    <w:rsid w:val="005E7581"/>
  </w:style>
  <w:style w:type="character" w:styleId="af4">
    <w:name w:val="FollowedHyperlink"/>
    <w:uiPriority w:val="99"/>
    <w:semiHidden/>
    <w:unhideWhenUsed/>
    <w:rsid w:val="005E7581"/>
    <w:rPr>
      <w:color w:val="800080"/>
      <w:u w:val="single"/>
    </w:rPr>
  </w:style>
  <w:style w:type="paragraph" w:customStyle="1" w:styleId="font0">
    <w:name w:val="font0"/>
    <w:basedOn w:val="a"/>
    <w:rsid w:val="005E7581"/>
    <w:pPr>
      <w:spacing w:before="100" w:beforeAutospacing="1" w:after="100" w:afterAutospacing="1"/>
    </w:pPr>
    <w:rPr>
      <w:rFonts w:ascii="Arial" w:hAnsi="Arial" w:cs="Arial"/>
      <w:color w:val="000000"/>
      <w:sz w:val="22"/>
      <w:szCs w:val="22"/>
      <w:lang w:eastAsia="ru-RU"/>
    </w:rPr>
  </w:style>
  <w:style w:type="paragraph" w:customStyle="1" w:styleId="font5">
    <w:name w:val="font5"/>
    <w:basedOn w:val="a"/>
    <w:rsid w:val="005E7581"/>
    <w:pPr>
      <w:spacing w:before="100" w:beforeAutospacing="1" w:after="100" w:afterAutospacing="1"/>
    </w:pPr>
    <w:rPr>
      <w:rFonts w:ascii="TimesNewRomanPSMT" w:hAnsi="TimesNewRomanPSMT"/>
      <w:color w:val="000000"/>
      <w:sz w:val="24"/>
      <w:szCs w:val="24"/>
      <w:lang w:eastAsia="ru-RU"/>
    </w:rPr>
  </w:style>
  <w:style w:type="paragraph" w:customStyle="1" w:styleId="font6">
    <w:name w:val="font6"/>
    <w:basedOn w:val="a"/>
    <w:rsid w:val="005E7581"/>
    <w:pPr>
      <w:spacing w:before="100" w:beforeAutospacing="1" w:after="100" w:afterAutospacing="1"/>
    </w:pPr>
    <w:rPr>
      <w:rFonts w:ascii="TimesNewRomanPS-BoldItalicMT" w:hAnsi="TimesNewRomanPS-BoldItalicMT"/>
      <w:b/>
      <w:bCs/>
      <w:i/>
      <w:iCs/>
      <w:color w:val="000000"/>
      <w:szCs w:val="28"/>
      <w:lang w:eastAsia="ru-RU"/>
    </w:rPr>
  </w:style>
  <w:style w:type="paragraph" w:customStyle="1" w:styleId="font7">
    <w:name w:val="font7"/>
    <w:basedOn w:val="a"/>
    <w:rsid w:val="005E7581"/>
    <w:pPr>
      <w:spacing w:before="100" w:beforeAutospacing="1" w:after="100" w:afterAutospacing="1"/>
    </w:pPr>
    <w:rPr>
      <w:rFonts w:ascii="ArialUnicodeMS" w:hAnsi="ArialUnicodeMS"/>
      <w:color w:val="000000"/>
      <w:szCs w:val="28"/>
      <w:lang w:eastAsia="ru-RU"/>
    </w:rPr>
  </w:style>
  <w:style w:type="paragraph" w:customStyle="1" w:styleId="font8">
    <w:name w:val="font8"/>
    <w:basedOn w:val="a"/>
    <w:rsid w:val="005E7581"/>
    <w:pPr>
      <w:spacing w:before="100" w:beforeAutospacing="1" w:after="100" w:afterAutospacing="1"/>
    </w:pPr>
    <w:rPr>
      <w:rFonts w:ascii="Perpetua-Bold" w:hAnsi="Perpetua-Bold"/>
      <w:b/>
      <w:bCs/>
      <w:color w:val="000000"/>
      <w:szCs w:val="28"/>
      <w:lang w:eastAsia="ru-RU"/>
    </w:rPr>
  </w:style>
  <w:style w:type="paragraph" w:customStyle="1" w:styleId="font9">
    <w:name w:val="font9"/>
    <w:basedOn w:val="a"/>
    <w:rsid w:val="005E7581"/>
    <w:pPr>
      <w:spacing w:before="100" w:beforeAutospacing="1" w:after="100" w:afterAutospacing="1"/>
    </w:pPr>
    <w:rPr>
      <w:rFonts w:ascii="ArialUnicodeMS" w:hAnsi="ArialUnicodeMS"/>
      <w:color w:val="000000"/>
      <w:sz w:val="24"/>
      <w:szCs w:val="24"/>
      <w:lang w:eastAsia="ru-RU"/>
    </w:rPr>
  </w:style>
  <w:style w:type="paragraph" w:customStyle="1" w:styleId="font10">
    <w:name w:val="font10"/>
    <w:basedOn w:val="a"/>
    <w:rsid w:val="005E7581"/>
    <w:pPr>
      <w:spacing w:before="100" w:beforeAutospacing="1" w:after="100" w:afterAutospacing="1"/>
    </w:pPr>
    <w:rPr>
      <w:rFonts w:ascii="Perpetua-Bold" w:hAnsi="Perpetua-Bold"/>
      <w:b/>
      <w:bCs/>
      <w:color w:val="000000"/>
      <w:sz w:val="24"/>
      <w:szCs w:val="24"/>
      <w:lang w:eastAsia="ru-RU"/>
    </w:rPr>
  </w:style>
  <w:style w:type="paragraph" w:customStyle="1" w:styleId="font11">
    <w:name w:val="font11"/>
    <w:basedOn w:val="a"/>
    <w:rsid w:val="005E7581"/>
    <w:pPr>
      <w:spacing w:before="100" w:beforeAutospacing="1" w:after="100" w:afterAutospacing="1"/>
    </w:pPr>
    <w:rPr>
      <w:rFonts w:ascii="Symbol" w:hAnsi="Symbol"/>
      <w:color w:val="000000"/>
      <w:szCs w:val="28"/>
      <w:lang w:eastAsia="ru-RU"/>
    </w:rPr>
  </w:style>
  <w:style w:type="paragraph" w:customStyle="1" w:styleId="font12">
    <w:name w:val="font12"/>
    <w:basedOn w:val="a"/>
    <w:rsid w:val="005E7581"/>
    <w:pPr>
      <w:spacing w:before="100" w:beforeAutospacing="1" w:after="100" w:afterAutospacing="1"/>
    </w:pPr>
    <w:rPr>
      <w:rFonts w:ascii="Symbol" w:hAnsi="Symbol"/>
      <w:color w:val="000000"/>
      <w:sz w:val="24"/>
      <w:szCs w:val="24"/>
      <w:lang w:eastAsia="ru-RU"/>
    </w:rPr>
  </w:style>
  <w:style w:type="paragraph" w:customStyle="1" w:styleId="font13">
    <w:name w:val="font13"/>
    <w:basedOn w:val="a"/>
    <w:rsid w:val="005E7581"/>
    <w:pPr>
      <w:spacing w:before="100" w:beforeAutospacing="1" w:after="100" w:afterAutospacing="1"/>
    </w:pPr>
    <w:rPr>
      <w:rFonts w:ascii="TimesNewRomanPSMT" w:hAnsi="TimesNewRomanPSMT"/>
      <w:b/>
      <w:bCs/>
      <w:color w:val="000000"/>
      <w:szCs w:val="28"/>
      <w:lang w:eastAsia="ru-RU"/>
    </w:rPr>
  </w:style>
  <w:style w:type="paragraph" w:customStyle="1" w:styleId="font14">
    <w:name w:val="font14"/>
    <w:basedOn w:val="a"/>
    <w:rsid w:val="005E7581"/>
    <w:pPr>
      <w:spacing w:before="100" w:beforeAutospacing="1" w:after="100" w:afterAutospacing="1"/>
    </w:pPr>
    <w:rPr>
      <w:rFonts w:ascii="Symbol" w:hAnsi="Symbol"/>
      <w:color w:val="000000"/>
      <w:sz w:val="22"/>
      <w:szCs w:val="22"/>
      <w:lang w:eastAsia="ru-RU"/>
    </w:rPr>
  </w:style>
  <w:style w:type="paragraph" w:customStyle="1" w:styleId="xl67">
    <w:name w:val="xl67"/>
    <w:basedOn w:val="a"/>
    <w:rsid w:val="005E7581"/>
    <w:pPr>
      <w:spacing w:before="100" w:beforeAutospacing="1" w:after="100" w:afterAutospacing="1"/>
    </w:pPr>
    <w:rPr>
      <w:rFonts w:ascii="TimesNewRomanPSMT" w:hAnsi="TimesNewRomanPSMT"/>
      <w:szCs w:val="28"/>
      <w:lang w:eastAsia="ru-RU"/>
    </w:rPr>
  </w:style>
  <w:style w:type="paragraph" w:customStyle="1" w:styleId="xl68">
    <w:name w:val="xl68"/>
    <w:basedOn w:val="a"/>
    <w:rsid w:val="005E7581"/>
    <w:pPr>
      <w:spacing w:before="100" w:beforeAutospacing="1" w:after="100" w:afterAutospacing="1"/>
    </w:pPr>
    <w:rPr>
      <w:szCs w:val="28"/>
      <w:lang w:eastAsia="ru-RU"/>
    </w:rPr>
  </w:style>
  <w:style w:type="paragraph" w:customStyle="1" w:styleId="xl69">
    <w:name w:val="xl69"/>
    <w:basedOn w:val="a"/>
    <w:rsid w:val="005E7581"/>
    <w:pPr>
      <w:spacing w:before="100" w:beforeAutospacing="1" w:after="100" w:afterAutospacing="1"/>
    </w:pPr>
    <w:rPr>
      <w:rFonts w:ascii="TimesNewRomanPSMT" w:hAnsi="TimesNewRomanPSMT"/>
      <w:sz w:val="24"/>
      <w:szCs w:val="24"/>
      <w:lang w:eastAsia="ru-RU"/>
    </w:rPr>
  </w:style>
  <w:style w:type="paragraph" w:customStyle="1" w:styleId="xl70">
    <w:name w:val="xl70"/>
    <w:basedOn w:val="a"/>
    <w:rsid w:val="005E7581"/>
    <w:pPr>
      <w:spacing w:before="100" w:beforeAutospacing="1" w:after="100" w:afterAutospacing="1"/>
    </w:pPr>
    <w:rPr>
      <w:sz w:val="24"/>
      <w:szCs w:val="24"/>
      <w:lang w:eastAsia="ru-RU"/>
    </w:rPr>
  </w:style>
  <w:style w:type="paragraph" w:customStyle="1" w:styleId="xl71">
    <w:name w:val="xl71"/>
    <w:basedOn w:val="a"/>
    <w:rsid w:val="005E7581"/>
    <w:pPr>
      <w:spacing w:before="100" w:beforeAutospacing="1" w:after="100" w:afterAutospacing="1"/>
    </w:pPr>
    <w:rPr>
      <w:rFonts w:ascii="ArialUnicodeMS" w:hAnsi="ArialUnicodeMS"/>
      <w:sz w:val="24"/>
      <w:szCs w:val="24"/>
      <w:lang w:eastAsia="ru-RU"/>
    </w:rPr>
  </w:style>
  <w:style w:type="paragraph" w:customStyle="1" w:styleId="xl72">
    <w:name w:val="xl72"/>
    <w:basedOn w:val="a"/>
    <w:rsid w:val="005E7581"/>
    <w:pPr>
      <w:spacing w:before="100" w:beforeAutospacing="1" w:after="100" w:afterAutospacing="1"/>
    </w:pPr>
    <w:rPr>
      <w:rFonts w:ascii="TimesNewRomanPSMT" w:hAnsi="TimesNewRomanPSMT"/>
      <w:b/>
      <w:bCs/>
      <w:szCs w:val="28"/>
      <w:lang w:eastAsia="ru-RU"/>
    </w:rPr>
  </w:style>
  <w:style w:type="paragraph" w:customStyle="1" w:styleId="xl73">
    <w:name w:val="xl73"/>
    <w:basedOn w:val="a"/>
    <w:rsid w:val="005E7581"/>
    <w:pPr>
      <w:spacing w:before="100" w:beforeAutospacing="1" w:after="100" w:afterAutospacing="1"/>
    </w:pPr>
    <w:rPr>
      <w:rFonts w:ascii="TimesNewRomanPSMT" w:hAnsi="TimesNewRomanPSMT"/>
      <w:szCs w:val="28"/>
      <w:lang w:eastAsia="ru-RU"/>
    </w:rPr>
  </w:style>
  <w:style w:type="paragraph" w:customStyle="1" w:styleId="xl74">
    <w:name w:val="xl74"/>
    <w:basedOn w:val="a"/>
    <w:rsid w:val="005E7581"/>
    <w:pPr>
      <w:spacing w:before="100" w:beforeAutospacing="1" w:after="100" w:afterAutospacing="1"/>
    </w:pPr>
    <w:rPr>
      <w:rFonts w:ascii="ArialUnicodeMS" w:hAnsi="ArialUnicodeMS"/>
      <w:szCs w:val="28"/>
      <w:lang w:eastAsia="ru-RU"/>
    </w:rPr>
  </w:style>
  <w:style w:type="character" w:customStyle="1" w:styleId="c1">
    <w:name w:val="c1"/>
    <w:rsid w:val="005E7581"/>
  </w:style>
  <w:style w:type="character" w:styleId="af5">
    <w:name w:val="Placeholder Text"/>
    <w:uiPriority w:val="99"/>
    <w:semiHidden/>
    <w:rsid w:val="005E7581"/>
    <w:rPr>
      <w:color w:val="808080"/>
    </w:rPr>
  </w:style>
  <w:style w:type="paragraph" w:customStyle="1" w:styleId="xl65">
    <w:name w:val="xl65"/>
    <w:basedOn w:val="a"/>
    <w:rsid w:val="005E758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6">
    <w:name w:val="xl66"/>
    <w:basedOn w:val="a"/>
    <w:rsid w:val="005E758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lang w:eastAsia="ru-RU"/>
    </w:rPr>
  </w:style>
  <w:style w:type="paragraph" w:customStyle="1" w:styleId="xl75">
    <w:name w:val="xl75"/>
    <w:basedOn w:val="a"/>
    <w:rsid w:val="005E7581"/>
    <w:pPr>
      <w:pBdr>
        <w:top w:val="single" w:sz="4" w:space="0" w:color="auto"/>
        <w:bottom w:val="single" w:sz="4" w:space="0" w:color="auto"/>
      </w:pBdr>
      <w:spacing w:before="100" w:beforeAutospacing="1" w:after="100" w:afterAutospacing="1"/>
      <w:jc w:val="center"/>
    </w:pPr>
    <w:rPr>
      <w:sz w:val="24"/>
      <w:szCs w:val="24"/>
      <w:lang w:eastAsia="ru-RU"/>
    </w:rPr>
  </w:style>
  <w:style w:type="paragraph" w:customStyle="1" w:styleId="xl76">
    <w:name w:val="xl76"/>
    <w:basedOn w:val="a"/>
    <w:rsid w:val="005E7581"/>
    <w:pPr>
      <w:pBdr>
        <w:top w:val="single" w:sz="4" w:space="0" w:color="auto"/>
        <w:bottom w:val="single" w:sz="4" w:space="0" w:color="auto"/>
        <w:right w:val="single" w:sz="4" w:space="0" w:color="auto"/>
      </w:pBdr>
      <w:spacing w:before="100" w:beforeAutospacing="1" w:after="100" w:afterAutospacing="1"/>
      <w:jc w:val="center"/>
    </w:pPr>
    <w:rPr>
      <w:sz w:val="24"/>
      <w:szCs w:val="24"/>
      <w:lang w:eastAsia="ru-RU"/>
    </w:rPr>
  </w:style>
  <w:style w:type="paragraph" w:customStyle="1" w:styleId="xl77">
    <w:name w:val="xl77"/>
    <w:basedOn w:val="a"/>
    <w:rsid w:val="005E7581"/>
    <w:pPr>
      <w:pBdr>
        <w:left w:val="single" w:sz="4" w:space="0" w:color="auto"/>
        <w:right w:val="single" w:sz="4" w:space="0" w:color="auto"/>
      </w:pBdr>
      <w:spacing w:before="100" w:beforeAutospacing="1" w:after="100" w:afterAutospacing="1"/>
      <w:jc w:val="center"/>
    </w:pPr>
    <w:rPr>
      <w:sz w:val="18"/>
      <w:szCs w:val="18"/>
      <w:lang w:eastAsia="ru-RU"/>
    </w:rPr>
  </w:style>
  <w:style w:type="paragraph" w:customStyle="1" w:styleId="xl78">
    <w:name w:val="xl78"/>
    <w:basedOn w:val="a"/>
    <w:rsid w:val="005E75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ru-RU"/>
    </w:rPr>
  </w:style>
  <w:style w:type="paragraph" w:customStyle="1" w:styleId="xl79">
    <w:name w:val="xl79"/>
    <w:basedOn w:val="a"/>
    <w:rsid w:val="005E75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lang w:eastAsia="ru-RU"/>
    </w:rPr>
  </w:style>
  <w:style w:type="paragraph" w:customStyle="1" w:styleId="xl80">
    <w:name w:val="xl80"/>
    <w:basedOn w:val="a"/>
    <w:rsid w:val="005E758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2"/>
      <w:szCs w:val="12"/>
      <w:lang w:eastAsia="ru-RU"/>
    </w:rPr>
  </w:style>
  <w:style w:type="paragraph" w:customStyle="1" w:styleId="xl81">
    <w:name w:val="xl81"/>
    <w:basedOn w:val="a"/>
    <w:rsid w:val="005E758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lang w:eastAsia="ru-RU"/>
    </w:rPr>
  </w:style>
  <w:style w:type="paragraph" w:customStyle="1" w:styleId="xl82">
    <w:name w:val="xl82"/>
    <w:basedOn w:val="a"/>
    <w:rsid w:val="005E7581"/>
    <w:pPr>
      <w:pBdr>
        <w:left w:val="single" w:sz="4" w:space="0" w:color="auto"/>
        <w:bottom w:val="single" w:sz="4" w:space="0" w:color="auto"/>
        <w:right w:val="single" w:sz="4" w:space="0" w:color="auto"/>
      </w:pBdr>
      <w:spacing w:before="100" w:beforeAutospacing="1" w:after="100" w:afterAutospacing="1"/>
      <w:jc w:val="center"/>
    </w:pPr>
    <w:rPr>
      <w:sz w:val="18"/>
      <w:szCs w:val="18"/>
      <w:lang w:eastAsia="ru-RU"/>
    </w:rPr>
  </w:style>
  <w:style w:type="numbering" w:customStyle="1" w:styleId="WW8Num1">
    <w:name w:val="WW8Num1"/>
    <w:basedOn w:val="a2"/>
    <w:rsid w:val="005E7581"/>
    <w:pPr>
      <w:numPr>
        <w:numId w:val="7"/>
      </w:numPr>
    </w:pPr>
  </w:style>
  <w:style w:type="paragraph" w:customStyle="1" w:styleId="western">
    <w:name w:val="western"/>
    <w:basedOn w:val="Standard"/>
    <w:rsid w:val="005E7581"/>
    <w:pPr>
      <w:widowControl/>
      <w:spacing w:before="280" w:after="119"/>
      <w:jc w:val="both"/>
    </w:pPr>
    <w:rPr>
      <w:rFonts w:eastAsia="Times New Roman" w:cs="Times New Roman"/>
      <w:color w:val="000000"/>
      <w:lang w:eastAsia="zh-CN" w:bidi="ar-SA"/>
    </w:rPr>
  </w:style>
  <w:style w:type="paragraph" w:customStyle="1" w:styleId="c2">
    <w:name w:val="c2"/>
    <w:basedOn w:val="a"/>
    <w:rsid w:val="005E7581"/>
    <w:pPr>
      <w:spacing w:before="100" w:beforeAutospacing="1" w:after="100" w:afterAutospacing="1"/>
    </w:pPr>
    <w:rPr>
      <w:sz w:val="24"/>
      <w:szCs w:val="24"/>
      <w:lang w:eastAsia="ru-RU"/>
    </w:rPr>
  </w:style>
  <w:style w:type="character" w:customStyle="1" w:styleId="c0">
    <w:name w:val="c0"/>
    <w:rsid w:val="005E7581"/>
  </w:style>
  <w:style w:type="paragraph" w:customStyle="1" w:styleId="Default">
    <w:name w:val="Default"/>
    <w:rsid w:val="005E7581"/>
    <w:pPr>
      <w:autoSpaceDE w:val="0"/>
      <w:autoSpaceDN w:val="0"/>
      <w:adjustRightInd w:val="0"/>
    </w:pPr>
    <w:rPr>
      <w:rFonts w:ascii="Times New Roman" w:hAnsi="Times New Roman"/>
      <w:color w:val="000000"/>
      <w:sz w:val="24"/>
      <w:szCs w:val="24"/>
      <w:lang w:eastAsia="en-US"/>
    </w:rPr>
  </w:style>
  <w:style w:type="paragraph" w:customStyle="1" w:styleId="af6">
    <w:name w:val="Содержимое таблицы"/>
    <w:basedOn w:val="a"/>
    <w:rsid w:val="005E7581"/>
    <w:pPr>
      <w:widowControl w:val="0"/>
      <w:suppressLineNumbers/>
      <w:suppressAutoHyphens/>
    </w:pPr>
    <w:rPr>
      <w:rFonts w:eastAsia="Andale Sans UI"/>
      <w:kern w:val="1"/>
      <w:sz w:val="24"/>
      <w:szCs w:val="24"/>
      <w:lang w:eastAsia="ru-RU"/>
    </w:rPr>
  </w:style>
  <w:style w:type="paragraph" w:styleId="af7">
    <w:name w:val="footer"/>
    <w:basedOn w:val="a"/>
    <w:link w:val="af8"/>
    <w:unhideWhenUsed/>
    <w:rsid w:val="005E7581"/>
    <w:pPr>
      <w:tabs>
        <w:tab w:val="center" w:pos="4677"/>
        <w:tab w:val="right" w:pos="9355"/>
      </w:tabs>
    </w:pPr>
    <w:rPr>
      <w:sz w:val="24"/>
      <w:szCs w:val="24"/>
      <w:lang w:eastAsia="ru-RU"/>
    </w:rPr>
  </w:style>
  <w:style w:type="character" w:customStyle="1" w:styleId="af8">
    <w:name w:val="Нижний колонтитул Знак"/>
    <w:link w:val="af7"/>
    <w:rsid w:val="005E7581"/>
    <w:rPr>
      <w:rFonts w:ascii="Times New Roman" w:eastAsia="Times New Roman" w:hAnsi="Times New Roman"/>
      <w:sz w:val="24"/>
      <w:szCs w:val="24"/>
    </w:rPr>
  </w:style>
  <w:style w:type="table" w:customStyle="1" w:styleId="22">
    <w:name w:val="Сетка таблицы2"/>
    <w:basedOn w:val="a1"/>
    <w:next w:val="a3"/>
    <w:uiPriority w:val="39"/>
    <w:rsid w:val="006E02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a2"/>
    <w:rsid w:val="00ED0EFD"/>
    <w:pPr>
      <w:numPr>
        <w:numId w:val="8"/>
      </w:numPr>
    </w:pPr>
  </w:style>
  <w:style w:type="numbering" w:customStyle="1" w:styleId="12">
    <w:name w:val="Нет списка1"/>
    <w:next w:val="a2"/>
    <w:uiPriority w:val="99"/>
    <w:semiHidden/>
    <w:unhideWhenUsed/>
    <w:rsid w:val="00D17DA5"/>
  </w:style>
  <w:style w:type="character" w:customStyle="1" w:styleId="WW8Num1z0">
    <w:name w:val="WW8Num1z0"/>
    <w:rsid w:val="00D17DA5"/>
    <w:rPr>
      <w:rFonts w:ascii="Times New Roman" w:hAnsi="Times New Roman" w:cs="Times New Roman"/>
    </w:rPr>
  </w:style>
  <w:style w:type="character" w:customStyle="1" w:styleId="Absatz-Standardschriftart">
    <w:name w:val="Absatz-Standardschriftart"/>
    <w:rsid w:val="00D17DA5"/>
  </w:style>
  <w:style w:type="character" w:customStyle="1" w:styleId="WW-Absatz-Standardschriftart">
    <w:name w:val="WW-Absatz-Standardschriftart"/>
    <w:rsid w:val="00D17DA5"/>
  </w:style>
  <w:style w:type="character" w:customStyle="1" w:styleId="WW8Num2z0">
    <w:name w:val="WW8Num2z0"/>
    <w:rsid w:val="00D17DA5"/>
    <w:rPr>
      <w:rFonts w:ascii="Symbol" w:hAnsi="Symbol" w:cs="OpenSymbol"/>
    </w:rPr>
  </w:style>
  <w:style w:type="character" w:customStyle="1" w:styleId="WW8Num3z0">
    <w:name w:val="WW8Num3z0"/>
    <w:rsid w:val="00D17DA5"/>
    <w:rPr>
      <w:rFonts w:ascii="Times New Roman" w:eastAsia="Times New Roman" w:hAnsi="Times New Roman" w:cs="Times New Roman"/>
    </w:rPr>
  </w:style>
  <w:style w:type="character" w:customStyle="1" w:styleId="WW-Absatz-Standardschriftart1">
    <w:name w:val="WW-Absatz-Standardschriftart1"/>
    <w:rsid w:val="00D17DA5"/>
  </w:style>
  <w:style w:type="character" w:customStyle="1" w:styleId="WW-Absatz-Standardschriftart11">
    <w:name w:val="WW-Absatz-Standardschriftart11"/>
    <w:rsid w:val="00D17DA5"/>
  </w:style>
  <w:style w:type="character" w:customStyle="1" w:styleId="WW-Absatz-Standardschriftart111">
    <w:name w:val="WW-Absatz-Standardschriftart111"/>
    <w:rsid w:val="00D17DA5"/>
  </w:style>
  <w:style w:type="character" w:customStyle="1" w:styleId="WW-Absatz-Standardschriftart1111">
    <w:name w:val="WW-Absatz-Standardschriftart1111"/>
    <w:rsid w:val="00D17DA5"/>
  </w:style>
  <w:style w:type="character" w:customStyle="1" w:styleId="WW-Absatz-Standardschriftart11111">
    <w:name w:val="WW-Absatz-Standardschriftart11111"/>
    <w:rsid w:val="00D17DA5"/>
  </w:style>
  <w:style w:type="character" w:customStyle="1" w:styleId="WW-Absatz-Standardschriftart111111">
    <w:name w:val="WW-Absatz-Standardschriftart111111"/>
    <w:rsid w:val="00D17DA5"/>
  </w:style>
  <w:style w:type="character" w:customStyle="1" w:styleId="WW-Absatz-Standardschriftart1111111">
    <w:name w:val="WW-Absatz-Standardschriftart1111111"/>
    <w:rsid w:val="00D17DA5"/>
  </w:style>
  <w:style w:type="character" w:customStyle="1" w:styleId="WW-Absatz-Standardschriftart11111111">
    <w:name w:val="WW-Absatz-Standardschriftart11111111"/>
    <w:rsid w:val="00D17DA5"/>
  </w:style>
  <w:style w:type="character" w:customStyle="1" w:styleId="13">
    <w:name w:val="Основной шрифт абзаца1"/>
    <w:rsid w:val="00D17DA5"/>
  </w:style>
  <w:style w:type="character" w:customStyle="1" w:styleId="spelle">
    <w:name w:val="spelle"/>
    <w:basedOn w:val="13"/>
    <w:rsid w:val="00D17DA5"/>
  </w:style>
  <w:style w:type="character" w:customStyle="1" w:styleId="af9">
    <w:name w:val="Маркеры списка"/>
    <w:rsid w:val="00D17DA5"/>
    <w:rPr>
      <w:rFonts w:ascii="OpenSymbol" w:eastAsia="OpenSymbol" w:hAnsi="OpenSymbol" w:cs="OpenSymbol"/>
    </w:rPr>
  </w:style>
  <w:style w:type="character" w:customStyle="1" w:styleId="afa">
    <w:name w:val="Символ нумерации"/>
    <w:rsid w:val="00D17DA5"/>
  </w:style>
  <w:style w:type="character" w:customStyle="1" w:styleId="WW8Num22z0">
    <w:name w:val="WW8Num22z0"/>
    <w:rsid w:val="00D17DA5"/>
    <w:rPr>
      <w:rFonts w:ascii="Symbol" w:hAnsi="Symbol" w:cs="Symbol"/>
    </w:rPr>
  </w:style>
  <w:style w:type="character" w:customStyle="1" w:styleId="WW8Num22z1">
    <w:name w:val="WW8Num22z1"/>
    <w:rsid w:val="00D17DA5"/>
    <w:rPr>
      <w:rFonts w:ascii="Courier New" w:hAnsi="Courier New" w:cs="Courier New"/>
    </w:rPr>
  </w:style>
  <w:style w:type="character" w:customStyle="1" w:styleId="WW8Num22z2">
    <w:name w:val="WW8Num22z2"/>
    <w:rsid w:val="00D17DA5"/>
    <w:rPr>
      <w:rFonts w:ascii="Wingdings" w:hAnsi="Wingdings" w:cs="Wingdings"/>
    </w:rPr>
  </w:style>
  <w:style w:type="paragraph" w:customStyle="1" w:styleId="afb">
    <w:name w:val="Заголовок"/>
    <w:basedOn w:val="a"/>
    <w:next w:val="af0"/>
    <w:rsid w:val="00D17DA5"/>
    <w:pPr>
      <w:keepNext/>
      <w:widowControl w:val="0"/>
      <w:suppressAutoHyphens/>
      <w:spacing w:before="240" w:after="120"/>
    </w:pPr>
    <w:rPr>
      <w:rFonts w:ascii="Arial" w:eastAsia="Andale Sans UI" w:hAnsi="Arial" w:cs="Tahoma"/>
      <w:kern w:val="1"/>
      <w:szCs w:val="28"/>
    </w:rPr>
  </w:style>
  <w:style w:type="paragraph" w:styleId="afc">
    <w:name w:val="List"/>
    <w:basedOn w:val="af0"/>
    <w:rsid w:val="00D17DA5"/>
    <w:pPr>
      <w:widowControl w:val="0"/>
      <w:suppressAutoHyphens/>
    </w:pPr>
    <w:rPr>
      <w:rFonts w:eastAsia="Andale Sans UI" w:cs="Tahoma"/>
      <w:kern w:val="1"/>
    </w:rPr>
  </w:style>
  <w:style w:type="paragraph" w:customStyle="1" w:styleId="14">
    <w:name w:val="Указатель1"/>
    <w:basedOn w:val="a"/>
    <w:rsid w:val="00D17DA5"/>
    <w:pPr>
      <w:widowControl w:val="0"/>
      <w:suppressLineNumbers/>
      <w:suppressAutoHyphens/>
    </w:pPr>
    <w:rPr>
      <w:rFonts w:eastAsia="Andale Sans UI" w:cs="Tahoma"/>
      <w:kern w:val="1"/>
      <w:sz w:val="24"/>
      <w:szCs w:val="24"/>
    </w:rPr>
  </w:style>
  <w:style w:type="paragraph" w:customStyle="1" w:styleId="WW-0">
    <w:name w:val="WW-Заголовок"/>
    <w:basedOn w:val="afb"/>
    <w:next w:val="afd"/>
    <w:rsid w:val="00D17DA5"/>
  </w:style>
  <w:style w:type="paragraph" w:styleId="afd">
    <w:name w:val="Subtitle"/>
    <w:basedOn w:val="afb"/>
    <w:next w:val="af0"/>
    <w:link w:val="afe"/>
    <w:qFormat/>
    <w:rsid w:val="00D17DA5"/>
    <w:pPr>
      <w:jc w:val="center"/>
    </w:pPr>
    <w:rPr>
      <w:i/>
      <w:iCs/>
    </w:rPr>
  </w:style>
  <w:style w:type="character" w:customStyle="1" w:styleId="afe">
    <w:name w:val="Подзаголовок Знак"/>
    <w:link w:val="afd"/>
    <w:rsid w:val="00D17DA5"/>
    <w:rPr>
      <w:rFonts w:ascii="Arial" w:eastAsia="Andale Sans UI" w:hAnsi="Arial" w:cs="Tahoma"/>
      <w:i/>
      <w:iCs/>
      <w:kern w:val="1"/>
      <w:sz w:val="28"/>
      <w:szCs w:val="28"/>
    </w:rPr>
  </w:style>
  <w:style w:type="paragraph" w:customStyle="1" w:styleId="aff">
    <w:name w:val="Заголовок таблицы"/>
    <w:basedOn w:val="af6"/>
    <w:rsid w:val="00D17DA5"/>
    <w:pPr>
      <w:jc w:val="center"/>
    </w:pPr>
    <w:rPr>
      <w:b/>
      <w:bCs/>
    </w:rPr>
  </w:style>
  <w:style w:type="paragraph" w:customStyle="1" w:styleId="justify2">
    <w:name w:val="justify2"/>
    <w:basedOn w:val="a"/>
    <w:rsid w:val="00D17DA5"/>
    <w:pPr>
      <w:widowControl w:val="0"/>
      <w:suppressAutoHyphens/>
      <w:spacing w:before="280" w:after="280"/>
    </w:pPr>
    <w:rPr>
      <w:rFonts w:eastAsia="Andale Sans UI"/>
      <w:kern w:val="1"/>
      <w:sz w:val="24"/>
      <w:szCs w:val="24"/>
    </w:rPr>
  </w:style>
  <w:style w:type="paragraph" w:customStyle="1" w:styleId="aff0">
    <w:name w:val="Базовый"/>
    <w:rsid w:val="00D17DA5"/>
    <w:pPr>
      <w:tabs>
        <w:tab w:val="left" w:pos="708"/>
      </w:tabs>
      <w:suppressAutoHyphens/>
      <w:overflowPunct w:val="0"/>
      <w:spacing w:after="200" w:line="276" w:lineRule="auto"/>
    </w:pPr>
    <w:rPr>
      <w:rFonts w:ascii="Times New Roman" w:eastAsia="Arial Unicode MS" w:hAnsi="Times New Roman"/>
      <w:color w:val="00000A"/>
      <w:sz w:val="28"/>
      <w:szCs w:val="28"/>
      <w:lang w:eastAsia="en-US"/>
    </w:rPr>
  </w:style>
  <w:style w:type="character" w:customStyle="1" w:styleId="apple-style-span">
    <w:name w:val="apple-style-span"/>
    <w:rsid w:val="00D17DA5"/>
  </w:style>
  <w:style w:type="table" w:customStyle="1" w:styleId="33">
    <w:name w:val="Сетка таблицы3"/>
    <w:basedOn w:val="a1"/>
    <w:next w:val="a3"/>
    <w:uiPriority w:val="39"/>
    <w:rsid w:val="00D17DA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12">
    <w:name w:val="WWNum12"/>
    <w:basedOn w:val="a2"/>
    <w:rsid w:val="00D17DA5"/>
    <w:pPr>
      <w:numPr>
        <w:numId w:val="3"/>
      </w:numPr>
    </w:pPr>
  </w:style>
  <w:style w:type="numbering" w:customStyle="1" w:styleId="WW8Num12">
    <w:name w:val="WW8Num12"/>
    <w:basedOn w:val="a2"/>
    <w:rsid w:val="00D17DA5"/>
    <w:pPr>
      <w:numPr>
        <w:numId w:val="6"/>
      </w:numPr>
    </w:pPr>
  </w:style>
  <w:style w:type="paragraph" w:customStyle="1" w:styleId="TableContents">
    <w:name w:val="Table Contents"/>
    <w:basedOn w:val="Standard"/>
    <w:rsid w:val="00D17DA5"/>
    <w:pPr>
      <w:suppressLineNumbers/>
    </w:pPr>
    <w:rPr>
      <w:rFonts w:eastAsia="Andale Sans UI" w:cs="Times New Roman"/>
      <w:lang w:eastAsia="zh-CN" w:bidi="ar-SA"/>
    </w:rPr>
  </w:style>
  <w:style w:type="numbering" w:customStyle="1" w:styleId="23">
    <w:name w:val="Нет списка2"/>
    <w:next w:val="a2"/>
    <w:uiPriority w:val="99"/>
    <w:semiHidden/>
    <w:unhideWhenUsed/>
    <w:rsid w:val="00D07CB6"/>
  </w:style>
  <w:style w:type="table" w:customStyle="1" w:styleId="4">
    <w:name w:val="Сетка таблицы4"/>
    <w:basedOn w:val="a1"/>
    <w:next w:val="a3"/>
    <w:uiPriority w:val="59"/>
    <w:rsid w:val="00D07C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
    <w:name w:val="Нет списка3"/>
    <w:next w:val="a2"/>
    <w:uiPriority w:val="99"/>
    <w:semiHidden/>
    <w:unhideWhenUsed/>
    <w:rsid w:val="00456C2E"/>
  </w:style>
  <w:style w:type="numbering" w:customStyle="1" w:styleId="WWNum13">
    <w:name w:val="WWNum13"/>
    <w:rsid w:val="00456C2E"/>
    <w:pPr>
      <w:numPr>
        <w:numId w:val="2"/>
      </w:numPr>
    </w:pPr>
  </w:style>
  <w:style w:type="table" w:customStyle="1" w:styleId="5">
    <w:name w:val="Сетка таблицы5"/>
    <w:basedOn w:val="a1"/>
    <w:next w:val="a3"/>
    <w:uiPriority w:val="59"/>
    <w:rsid w:val="005B31C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237E1B"/>
  </w:style>
  <w:style w:type="paragraph" w:customStyle="1" w:styleId="15">
    <w:name w:val="Название1"/>
    <w:basedOn w:val="a"/>
    <w:rsid w:val="00237E1B"/>
    <w:pPr>
      <w:suppressLineNumbers/>
      <w:suppressAutoHyphens/>
      <w:spacing w:before="120" w:after="120"/>
    </w:pPr>
    <w:rPr>
      <w:i/>
      <w:iCs/>
      <w:sz w:val="24"/>
      <w:szCs w:val="24"/>
    </w:rPr>
  </w:style>
  <w:style w:type="paragraph" w:customStyle="1" w:styleId="16">
    <w:name w:val="Без интервала1"/>
    <w:rsid w:val="00237E1B"/>
    <w:pPr>
      <w:widowControl w:val="0"/>
      <w:suppressAutoHyphens/>
    </w:pPr>
    <w:rPr>
      <w:rFonts w:ascii="Arial" w:eastAsia="Lucida Sans Unicode" w:hAnsi="Arial" w:cs="Mangal"/>
      <w:szCs w:val="24"/>
      <w:lang w:eastAsia="zh-CN" w:bidi="hi-IN"/>
    </w:rPr>
  </w:style>
  <w:style w:type="table" w:customStyle="1" w:styleId="6">
    <w:name w:val="Сетка таблицы6"/>
    <w:basedOn w:val="a1"/>
    <w:next w:val="a3"/>
    <w:uiPriority w:val="59"/>
    <w:rsid w:val="00237E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qFormat/>
    <w:rsid w:val="00264CE3"/>
    <w:rPr>
      <w:b/>
      <w:bCs/>
    </w:rPr>
  </w:style>
  <w:style w:type="character" w:customStyle="1" w:styleId="fontstyle01">
    <w:name w:val="fontstyle01"/>
    <w:basedOn w:val="a0"/>
    <w:rsid w:val="00821F07"/>
    <w:rPr>
      <w:rFonts w:ascii="TimesNewRomanPS-BoldMT" w:hAnsi="TimesNewRomanPS-BoldMT" w:hint="default"/>
      <w:b/>
      <w:bCs/>
      <w:i w:val="0"/>
      <w:iCs w:val="0"/>
      <w:color w:val="000000"/>
      <w:sz w:val="28"/>
      <w:szCs w:val="28"/>
    </w:rPr>
  </w:style>
  <w:style w:type="character" w:customStyle="1" w:styleId="fontstyle21">
    <w:name w:val="fontstyle21"/>
    <w:basedOn w:val="a0"/>
    <w:rsid w:val="00821F07"/>
    <w:rPr>
      <w:rFonts w:ascii="TimesNewRomanPSMT" w:hAnsi="TimesNewRomanPSMT" w:hint="default"/>
      <w:b w:val="0"/>
      <w:bCs w:val="0"/>
      <w:i w:val="0"/>
      <w:iCs w:val="0"/>
      <w:color w:val="000000"/>
      <w:sz w:val="24"/>
      <w:szCs w:val="24"/>
    </w:rPr>
  </w:style>
  <w:style w:type="character" w:customStyle="1" w:styleId="articleseparator">
    <w:name w:val="article_separator"/>
    <w:basedOn w:val="a0"/>
    <w:rsid w:val="009449B9"/>
  </w:style>
  <w:style w:type="character" w:customStyle="1" w:styleId="c11">
    <w:name w:val="c11"/>
    <w:rsid w:val="00867EB9"/>
  </w:style>
  <w:style w:type="paragraph" w:customStyle="1" w:styleId="Textbody">
    <w:name w:val="Text body"/>
    <w:basedOn w:val="a"/>
    <w:rsid w:val="001C4AAE"/>
    <w:pPr>
      <w:suppressAutoHyphens/>
      <w:autoSpaceDN w:val="0"/>
      <w:spacing w:after="120" w:line="276" w:lineRule="auto"/>
      <w:textAlignment w:val="baseline"/>
    </w:pPr>
    <w:rPr>
      <w:rFonts w:eastAsia="SimSun"/>
      <w:kern w:val="3"/>
      <w:sz w:val="24"/>
      <w:szCs w:val="24"/>
      <w:lang w:eastAsia="en-US"/>
    </w:rPr>
  </w:style>
  <w:style w:type="character" w:customStyle="1" w:styleId="inherit-fs">
    <w:name w:val="inherit-fs"/>
    <w:basedOn w:val="a0"/>
    <w:rsid w:val="001C4AAE"/>
  </w:style>
  <w:style w:type="character" w:customStyle="1" w:styleId="fs18">
    <w:name w:val="fs18"/>
    <w:basedOn w:val="a0"/>
    <w:rsid w:val="001C4AAE"/>
  </w:style>
  <w:style w:type="paragraph" w:customStyle="1" w:styleId="rtejustify">
    <w:name w:val="rtejustify"/>
    <w:basedOn w:val="a"/>
    <w:rsid w:val="000719A7"/>
    <w:pPr>
      <w:spacing w:before="100" w:beforeAutospacing="1" w:after="100" w:afterAutospacing="1"/>
    </w:pPr>
    <w:rPr>
      <w:sz w:val="24"/>
      <w:szCs w:val="24"/>
      <w:lang w:eastAsia="ru-RU"/>
    </w:rPr>
  </w:style>
  <w:style w:type="paragraph" w:styleId="24">
    <w:name w:val="Body Text 2"/>
    <w:basedOn w:val="a"/>
    <w:link w:val="25"/>
    <w:unhideWhenUsed/>
    <w:rsid w:val="00FF2412"/>
    <w:pPr>
      <w:spacing w:after="120" w:line="480" w:lineRule="auto"/>
    </w:pPr>
  </w:style>
  <w:style w:type="character" w:customStyle="1" w:styleId="25">
    <w:name w:val="Основной текст 2 Знак"/>
    <w:basedOn w:val="a0"/>
    <w:link w:val="24"/>
    <w:rsid w:val="00FF2412"/>
    <w:rPr>
      <w:rFonts w:ascii="Times New Roman" w:eastAsia="Times New Roman" w:hAnsi="Times New Roman"/>
      <w:sz w:val="28"/>
      <w:lang w:eastAsia="ar-SA"/>
    </w:rPr>
  </w:style>
  <w:style w:type="numbering" w:customStyle="1" w:styleId="WWNum8">
    <w:name w:val="WWNum8"/>
    <w:basedOn w:val="a2"/>
    <w:rsid w:val="00FF2412"/>
    <w:pPr>
      <w:numPr>
        <w:numId w:val="44"/>
      </w:numPr>
    </w:pPr>
  </w:style>
  <w:style w:type="numbering" w:customStyle="1" w:styleId="WWNum9">
    <w:name w:val="WWNum9"/>
    <w:basedOn w:val="a2"/>
    <w:rsid w:val="00FF2412"/>
    <w:pPr>
      <w:numPr>
        <w:numId w:val="45"/>
      </w:numPr>
    </w:pPr>
  </w:style>
  <w:style w:type="character" w:customStyle="1" w:styleId="FontStyle12">
    <w:name w:val="Font Style12"/>
    <w:basedOn w:val="a0"/>
    <w:uiPriority w:val="99"/>
    <w:rsid w:val="00FF2412"/>
    <w:rPr>
      <w:rFonts w:ascii="Times New Roman" w:hAnsi="Times New Roman" w:cs="Times New Roman"/>
      <w:sz w:val="26"/>
      <w:szCs w:val="26"/>
    </w:rPr>
  </w:style>
  <w:style w:type="paragraph" w:customStyle="1" w:styleId="Style5">
    <w:name w:val="Style5"/>
    <w:basedOn w:val="a"/>
    <w:uiPriority w:val="99"/>
    <w:rsid w:val="00FF2412"/>
    <w:pPr>
      <w:widowControl w:val="0"/>
      <w:autoSpaceDE w:val="0"/>
      <w:autoSpaceDN w:val="0"/>
      <w:adjustRightInd w:val="0"/>
      <w:spacing w:line="331" w:lineRule="exact"/>
      <w:ind w:hanging="35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615">
      <w:bodyDiv w:val="1"/>
      <w:marLeft w:val="0"/>
      <w:marRight w:val="0"/>
      <w:marTop w:val="0"/>
      <w:marBottom w:val="0"/>
      <w:divBdr>
        <w:top w:val="none" w:sz="0" w:space="0" w:color="auto"/>
        <w:left w:val="none" w:sz="0" w:space="0" w:color="auto"/>
        <w:bottom w:val="none" w:sz="0" w:space="0" w:color="auto"/>
        <w:right w:val="none" w:sz="0" w:space="0" w:color="auto"/>
      </w:divBdr>
    </w:div>
    <w:div w:id="27802527">
      <w:bodyDiv w:val="1"/>
      <w:marLeft w:val="0"/>
      <w:marRight w:val="0"/>
      <w:marTop w:val="0"/>
      <w:marBottom w:val="0"/>
      <w:divBdr>
        <w:top w:val="none" w:sz="0" w:space="0" w:color="auto"/>
        <w:left w:val="none" w:sz="0" w:space="0" w:color="auto"/>
        <w:bottom w:val="none" w:sz="0" w:space="0" w:color="auto"/>
        <w:right w:val="none" w:sz="0" w:space="0" w:color="auto"/>
      </w:divBdr>
    </w:div>
    <w:div w:id="199052595">
      <w:bodyDiv w:val="1"/>
      <w:marLeft w:val="0"/>
      <w:marRight w:val="0"/>
      <w:marTop w:val="0"/>
      <w:marBottom w:val="0"/>
      <w:divBdr>
        <w:top w:val="none" w:sz="0" w:space="0" w:color="auto"/>
        <w:left w:val="none" w:sz="0" w:space="0" w:color="auto"/>
        <w:bottom w:val="none" w:sz="0" w:space="0" w:color="auto"/>
        <w:right w:val="none" w:sz="0" w:space="0" w:color="auto"/>
      </w:divBdr>
    </w:div>
    <w:div w:id="202450519">
      <w:bodyDiv w:val="1"/>
      <w:marLeft w:val="0"/>
      <w:marRight w:val="0"/>
      <w:marTop w:val="0"/>
      <w:marBottom w:val="0"/>
      <w:divBdr>
        <w:top w:val="none" w:sz="0" w:space="0" w:color="auto"/>
        <w:left w:val="none" w:sz="0" w:space="0" w:color="auto"/>
        <w:bottom w:val="none" w:sz="0" w:space="0" w:color="auto"/>
        <w:right w:val="none" w:sz="0" w:space="0" w:color="auto"/>
      </w:divBdr>
    </w:div>
    <w:div w:id="414130216">
      <w:bodyDiv w:val="1"/>
      <w:marLeft w:val="0"/>
      <w:marRight w:val="0"/>
      <w:marTop w:val="0"/>
      <w:marBottom w:val="0"/>
      <w:divBdr>
        <w:top w:val="none" w:sz="0" w:space="0" w:color="auto"/>
        <w:left w:val="none" w:sz="0" w:space="0" w:color="auto"/>
        <w:bottom w:val="none" w:sz="0" w:space="0" w:color="auto"/>
        <w:right w:val="none" w:sz="0" w:space="0" w:color="auto"/>
      </w:divBdr>
    </w:div>
    <w:div w:id="505679536">
      <w:bodyDiv w:val="1"/>
      <w:marLeft w:val="0"/>
      <w:marRight w:val="0"/>
      <w:marTop w:val="0"/>
      <w:marBottom w:val="0"/>
      <w:divBdr>
        <w:top w:val="none" w:sz="0" w:space="0" w:color="auto"/>
        <w:left w:val="none" w:sz="0" w:space="0" w:color="auto"/>
        <w:bottom w:val="none" w:sz="0" w:space="0" w:color="auto"/>
        <w:right w:val="none" w:sz="0" w:space="0" w:color="auto"/>
      </w:divBdr>
    </w:div>
    <w:div w:id="897326534">
      <w:bodyDiv w:val="1"/>
      <w:marLeft w:val="0"/>
      <w:marRight w:val="0"/>
      <w:marTop w:val="0"/>
      <w:marBottom w:val="0"/>
      <w:divBdr>
        <w:top w:val="none" w:sz="0" w:space="0" w:color="auto"/>
        <w:left w:val="none" w:sz="0" w:space="0" w:color="auto"/>
        <w:bottom w:val="none" w:sz="0" w:space="0" w:color="auto"/>
        <w:right w:val="none" w:sz="0" w:space="0" w:color="auto"/>
      </w:divBdr>
    </w:div>
    <w:div w:id="965701706">
      <w:bodyDiv w:val="1"/>
      <w:marLeft w:val="0"/>
      <w:marRight w:val="0"/>
      <w:marTop w:val="0"/>
      <w:marBottom w:val="0"/>
      <w:divBdr>
        <w:top w:val="none" w:sz="0" w:space="0" w:color="auto"/>
        <w:left w:val="none" w:sz="0" w:space="0" w:color="auto"/>
        <w:bottom w:val="none" w:sz="0" w:space="0" w:color="auto"/>
        <w:right w:val="none" w:sz="0" w:space="0" w:color="auto"/>
      </w:divBdr>
    </w:div>
    <w:div w:id="1131361482">
      <w:bodyDiv w:val="1"/>
      <w:marLeft w:val="0"/>
      <w:marRight w:val="0"/>
      <w:marTop w:val="0"/>
      <w:marBottom w:val="0"/>
      <w:divBdr>
        <w:top w:val="none" w:sz="0" w:space="0" w:color="auto"/>
        <w:left w:val="none" w:sz="0" w:space="0" w:color="auto"/>
        <w:bottom w:val="none" w:sz="0" w:space="0" w:color="auto"/>
        <w:right w:val="none" w:sz="0" w:space="0" w:color="auto"/>
      </w:divBdr>
    </w:div>
    <w:div w:id="1360283072">
      <w:bodyDiv w:val="1"/>
      <w:marLeft w:val="0"/>
      <w:marRight w:val="0"/>
      <w:marTop w:val="0"/>
      <w:marBottom w:val="0"/>
      <w:divBdr>
        <w:top w:val="none" w:sz="0" w:space="0" w:color="auto"/>
        <w:left w:val="none" w:sz="0" w:space="0" w:color="auto"/>
        <w:bottom w:val="none" w:sz="0" w:space="0" w:color="auto"/>
        <w:right w:val="none" w:sz="0" w:space="0" w:color="auto"/>
      </w:divBdr>
    </w:div>
    <w:div w:id="1498033203">
      <w:bodyDiv w:val="1"/>
      <w:marLeft w:val="0"/>
      <w:marRight w:val="0"/>
      <w:marTop w:val="0"/>
      <w:marBottom w:val="0"/>
      <w:divBdr>
        <w:top w:val="none" w:sz="0" w:space="0" w:color="auto"/>
        <w:left w:val="none" w:sz="0" w:space="0" w:color="auto"/>
        <w:bottom w:val="none" w:sz="0" w:space="0" w:color="auto"/>
        <w:right w:val="none" w:sz="0" w:space="0" w:color="auto"/>
      </w:divBdr>
    </w:div>
    <w:div w:id="1673141956">
      <w:bodyDiv w:val="1"/>
      <w:marLeft w:val="0"/>
      <w:marRight w:val="0"/>
      <w:marTop w:val="0"/>
      <w:marBottom w:val="0"/>
      <w:divBdr>
        <w:top w:val="none" w:sz="0" w:space="0" w:color="auto"/>
        <w:left w:val="none" w:sz="0" w:space="0" w:color="auto"/>
        <w:bottom w:val="none" w:sz="0" w:space="0" w:color="auto"/>
        <w:right w:val="none" w:sz="0" w:space="0" w:color="auto"/>
      </w:divBdr>
    </w:div>
    <w:div w:id="19120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6.png"/><Relationship Id="rId26" Type="http://schemas.openxmlformats.org/officeDocument/2006/relationships/chart" Target="charts/chart10.xml"/><Relationship Id="rId39" Type="http://schemas.openxmlformats.org/officeDocument/2006/relationships/hyperlink" Target="http://nsportal.ru/zamkovaya-viktoriya-aleksandrovna" TargetMode="External"/><Relationship Id="rId21" Type="http://schemas.openxmlformats.org/officeDocument/2006/relationships/chart" Target="charts/chart5.xml"/><Relationship Id="rId34" Type="http://schemas.openxmlformats.org/officeDocument/2006/relationships/chart" Target="charts/chart13.xml"/><Relationship Id="rId42" Type="http://schemas.openxmlformats.org/officeDocument/2006/relationships/hyperlink" Target="http://nsportal.ru/shkola/istoriya/library/2016/11/30/rabochaya-programma-po-kursu-istoriya-rossiya-i-mir-hh-nachale" TargetMode="External"/><Relationship Id="rId47" Type="http://schemas.openxmlformats.org/officeDocument/2006/relationships/hyperlink" Target="https://infourok.ru/rabochaya-programma-osnovi-duhovnonravstvennoy-kulturi-narodov-rossii-klass-1536980.html" TargetMode="External"/><Relationship Id="rId50" Type="http://schemas.openxmlformats.org/officeDocument/2006/relationships/hyperlink" Target="https://infourok.ru/user"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ochuioop@rambler.ru" TargetMode="External"/><Relationship Id="rId17" Type="http://schemas.openxmlformats.org/officeDocument/2006/relationships/image" Target="media/image5.png"/><Relationship Id="rId25" Type="http://schemas.openxmlformats.org/officeDocument/2006/relationships/chart" Target="charts/chart9.xml"/><Relationship Id="rId33" Type="http://schemas.openxmlformats.org/officeDocument/2006/relationships/chart" Target="charts/chart12.xml"/><Relationship Id="rId38" Type="http://schemas.openxmlformats.org/officeDocument/2006/relationships/image" Target="media/image15.emf"/><Relationship Id="rId46" Type="http://schemas.openxmlformats.org/officeDocument/2006/relationships/hyperlink" Target="http://nsportal.ru/shkola/raznoe/library/2017/01/10/rabochaya-programma-osnovy-duhovno-nravstvennoy-kultury-narodov"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yandex.ru/clck/jsredir?from=www.yandex.ru%3Byandsearch%3Bweb%3B%3B&amp;text=&amp;etext=1072.ID8BgotaL4FzUR16ihsldODEiqtqO7qAP9RjBpPh8YYw9tjEqobu7Gzg_oXrvPAj.56b18b3aa1f769787fd89039aad2ece7e285bbef&amp;uuid=&amp;state=PEtFfuTeVD5kpHnK9lio9T6U0-imFY5IWwl6BSUGTYko6y8IjcI8Z03eiU4sHc8n5RNIq5quI2A&amp;data=UlNrNmk5WktYejY4cHFySjRXSWhXTVZRVE5kak5NSGQwYmhBNTRhNGFMSXVtbWRKTXdHd3dxa1lnZ3VScTllUlVlTUlSSmpBdm9SV1plR2lCWU5xTXc3Zl9ZSHp2Slpu&amp;b64e=2&amp;sign=cbc80c07855d9a741c6dd5c04c51db15&amp;keyno=0&amp;cst=AiuY0DBWFJ4EhnbxqmjDhcdx7OAku5vDiYVN1y9VoJ2jWxzYFNn-hUxFVqslxtm7GmcAHNCJsQbjVMH99LSrlMw-MtAEeLXsukPWWrE9_Kb4O60YXxpQgQmb3iFOHfPUQoTpd9AeWbmI2hyFGJ6CirUakrfWwGblBFs-Res5ObtFeCc6bUx3oiES7yALykR03qctfzPTsPer2phIwvcNRkXkuBNQogv1BMqtxh_rnWg6rM6iOjfhBNANKLRHmJN6GofVNhYjt-2HcC43qEX8f6dvR32CQDtf&amp;ref=orjY4mGPRjlSKyJlbRuxUiMagqD7IEChNIhECNn1bzr2qM9KeM0leTNrt1933r2ZuT9_C1bPaLopT7SF9s5hsZovtDO53i25UdJu933oiWwkb99oSznL9VxCt1WGcNHeqKYTIyAyNHvKgBgCr0BvfpBN_Zv5N5HB&amp;l10n=ru&amp;cts=1464798600852&amp;mc=2.2988252450030506" TargetMode="External"/><Relationship Id="rId29" Type="http://schemas.openxmlformats.org/officeDocument/2006/relationships/image" Target="media/image9.jpeg"/><Relationship Id="rId41" Type="http://schemas.openxmlformats.org/officeDocument/2006/relationships/hyperlink" Target="http://fusiavika.wixsite.com/zamkovayvictoria" TargetMode="External"/><Relationship Id="rId54"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8.xml"/><Relationship Id="rId32" Type="http://schemas.openxmlformats.org/officeDocument/2006/relationships/image" Target="media/image12.jpeg"/><Relationship Id="rId37" Type="http://schemas.openxmlformats.org/officeDocument/2006/relationships/image" Target="media/image14.png"/><Relationship Id="rId40" Type="http://schemas.openxmlformats.org/officeDocument/2006/relationships/hyperlink" Target="https://infourok.ru/user/zamkovaya-viktoriya-aleksandrovna" TargetMode="External"/><Relationship Id="rId45" Type="http://schemas.openxmlformats.org/officeDocument/2006/relationships/hyperlink" Target="http://nsportal.ru/shkola/raznoe/library/2016/11/30/rabochaya-programma-po-kursu-iskusstvo-8-klass" TargetMode="External"/><Relationship Id="rId53" Type="http://schemas.openxmlformats.org/officeDocument/2006/relationships/chart" Target="charts/chart17.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7.xml"/><Relationship Id="rId28" Type="http://schemas.openxmlformats.org/officeDocument/2006/relationships/image" Target="media/image8.jpeg"/><Relationship Id="rId36" Type="http://schemas.openxmlformats.org/officeDocument/2006/relationships/chart" Target="charts/chart14.xml"/><Relationship Id="rId49" Type="http://schemas.openxmlformats.org/officeDocument/2006/relationships/hyperlink" Target="https://infourok.ru/rabochaya-programma-istoriya-drevnego-mira-klass-1523899.html" TargetMode="External"/><Relationship Id="rId57"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7.png"/><Relationship Id="rId31" Type="http://schemas.openxmlformats.org/officeDocument/2006/relationships/image" Target="media/image11.jpeg"/><Relationship Id="rId44" Type="http://schemas.openxmlformats.org/officeDocument/2006/relationships/hyperlink" Target="http://nsportal.ru/shkola/raznoe/library/2016/11/30/rabochaya-programma-po-kursu-iskusstvo-9-klass" TargetMode="External"/><Relationship Id="rId52"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image" Target="media/image10.jpeg"/><Relationship Id="rId35" Type="http://schemas.openxmlformats.org/officeDocument/2006/relationships/image" Target="media/image13.png"/><Relationship Id="rId43" Type="http://schemas.openxmlformats.org/officeDocument/2006/relationships/hyperlink" Target="http://nsportal.ru/shkola/istoriya/library/2017/01/10/rabochaya-programma-vseobshchaya-istoriya-7-klass" TargetMode="External"/><Relationship Id="rId48" Type="http://schemas.openxmlformats.org/officeDocument/2006/relationships/hyperlink" Target="https://infourok.ru/plan-konspekt-uroka-nauka-v-sovremennom-obschestve-klass-1516685.html"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chart" Target="charts/chart15.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полные</c:v>
                </c:pt>
              </c:strCache>
            </c:strRef>
          </c:tx>
          <c:spPr>
            <a:solidFill>
              <a:srgbClr val="4572A7"/>
            </a:solidFill>
            <a:ln w="25398">
              <a:noFill/>
            </a:ln>
          </c:spPr>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448</c:v>
                </c:pt>
                <c:pt idx="1">
                  <c:v>428</c:v>
                </c:pt>
                <c:pt idx="2">
                  <c:v>474</c:v>
                </c:pt>
                <c:pt idx="3">
                  <c:v>465</c:v>
                </c:pt>
                <c:pt idx="4">
                  <c:v>482</c:v>
                </c:pt>
              </c:numCache>
            </c:numRef>
          </c:val>
        </c:ser>
        <c:ser>
          <c:idx val="1"/>
          <c:order val="1"/>
          <c:tx>
            <c:strRef>
              <c:f>Лист1!$C$1</c:f>
              <c:strCache>
                <c:ptCount val="1"/>
                <c:pt idx="0">
                  <c:v>неполные</c:v>
                </c:pt>
              </c:strCache>
            </c:strRef>
          </c:tx>
          <c:spPr>
            <a:solidFill>
              <a:srgbClr val="AA4643"/>
            </a:solidFill>
            <a:ln w="25398">
              <a:noFill/>
            </a:ln>
          </c:spPr>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Лист1!$C$2:$C$6</c:f>
              <c:numCache>
                <c:formatCode>General</c:formatCode>
                <c:ptCount val="5"/>
                <c:pt idx="0">
                  <c:v>92</c:v>
                </c:pt>
                <c:pt idx="1">
                  <c:v>105</c:v>
                </c:pt>
                <c:pt idx="2">
                  <c:v>90</c:v>
                </c:pt>
                <c:pt idx="3">
                  <c:v>103</c:v>
                </c:pt>
                <c:pt idx="4">
                  <c:v>124</c:v>
                </c:pt>
              </c:numCache>
            </c:numRef>
          </c:val>
        </c:ser>
        <c:ser>
          <c:idx val="2"/>
          <c:order val="2"/>
          <c:tx>
            <c:strRef>
              <c:f>Лист1!$D$1</c:f>
              <c:strCache>
                <c:ptCount val="1"/>
                <c:pt idx="0">
                  <c:v>многодетные</c:v>
                </c:pt>
              </c:strCache>
            </c:strRef>
          </c:tx>
          <c:spPr>
            <a:solidFill>
              <a:srgbClr val="89A54E"/>
            </a:solidFill>
            <a:ln w="25398">
              <a:noFill/>
            </a:ln>
          </c:spPr>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Лист1!$D$2:$D$6</c:f>
              <c:numCache>
                <c:formatCode>General</c:formatCode>
                <c:ptCount val="5"/>
                <c:pt idx="0">
                  <c:v>28</c:v>
                </c:pt>
                <c:pt idx="1">
                  <c:v>25</c:v>
                </c:pt>
                <c:pt idx="2">
                  <c:v>25</c:v>
                </c:pt>
                <c:pt idx="3">
                  <c:v>30</c:v>
                </c:pt>
                <c:pt idx="4">
                  <c:v>37</c:v>
                </c:pt>
              </c:numCache>
            </c:numRef>
          </c:val>
        </c:ser>
        <c:ser>
          <c:idx val="3"/>
          <c:order val="3"/>
          <c:tx>
            <c:strRef>
              <c:f>Лист1!$E$1</c:f>
              <c:strCache>
                <c:ptCount val="1"/>
                <c:pt idx="0">
                  <c:v>с 1 ребенком</c:v>
                </c:pt>
              </c:strCache>
            </c:strRef>
          </c:tx>
          <c:spPr>
            <a:solidFill>
              <a:srgbClr val="71588F"/>
            </a:solidFill>
            <a:ln w="25398">
              <a:noFill/>
            </a:ln>
          </c:spPr>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Лист1!$E$2:$E$6</c:f>
              <c:numCache>
                <c:formatCode>General</c:formatCode>
                <c:ptCount val="5"/>
                <c:pt idx="0">
                  <c:v>178</c:v>
                </c:pt>
                <c:pt idx="1">
                  <c:v>204</c:v>
                </c:pt>
                <c:pt idx="2">
                  <c:v>214</c:v>
                </c:pt>
                <c:pt idx="3">
                  <c:v>202</c:v>
                </c:pt>
                <c:pt idx="4">
                  <c:v>244</c:v>
                </c:pt>
              </c:numCache>
            </c:numRef>
          </c:val>
        </c:ser>
        <c:ser>
          <c:idx val="4"/>
          <c:order val="4"/>
          <c:tx>
            <c:strRef>
              <c:f>Лист1!$F$1</c:f>
              <c:strCache>
                <c:ptCount val="1"/>
                <c:pt idx="0">
                  <c:v>малообеспеченные</c:v>
                </c:pt>
              </c:strCache>
            </c:strRef>
          </c:tx>
          <c:spPr>
            <a:solidFill>
              <a:srgbClr val="4198AF"/>
            </a:solidFill>
            <a:ln w="25398">
              <a:noFill/>
            </a:ln>
          </c:spPr>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Лист1!$F$2:$F$6</c:f>
              <c:numCache>
                <c:formatCode>General</c:formatCode>
                <c:ptCount val="5"/>
                <c:pt idx="0">
                  <c:v>145</c:v>
                </c:pt>
                <c:pt idx="1">
                  <c:v>130</c:v>
                </c:pt>
                <c:pt idx="2">
                  <c:v>120</c:v>
                </c:pt>
                <c:pt idx="3">
                  <c:v>121</c:v>
                </c:pt>
                <c:pt idx="4">
                  <c:v>63</c:v>
                </c:pt>
              </c:numCache>
            </c:numRef>
          </c:val>
        </c:ser>
        <c:ser>
          <c:idx val="5"/>
          <c:order val="5"/>
          <c:tx>
            <c:strRef>
              <c:f>Лист1!$G$1</c:f>
              <c:strCache>
                <c:ptCount val="1"/>
                <c:pt idx="0">
                  <c:v>неблагополучные семьи</c:v>
                </c:pt>
              </c:strCache>
            </c:strRef>
          </c:tx>
          <c:spPr>
            <a:solidFill>
              <a:srgbClr val="DB843D"/>
            </a:solidFill>
            <a:ln w="25398">
              <a:noFill/>
            </a:ln>
          </c:spPr>
          <c:invertIfNegative val="0"/>
          <c:dLbls>
            <c:dLbl>
              <c:idx val="0"/>
              <c:tx>
                <c:rich>
                  <a:bodyPr/>
                  <a:lstStyle/>
                  <a:p>
                    <a:pPr>
                      <a:defRPr/>
                    </a:pPr>
                    <a:r>
                      <a:rPr lang="en-US"/>
                      <a:t>1</a:t>
                    </a:r>
                  </a:p>
                </c:rich>
              </c:tx>
              <c:spPr>
                <a:noFill/>
                <a:ln w="25398">
                  <a:noFill/>
                </a:ln>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a:pPr>
                    <a:r>
                      <a:rPr lang="en-US"/>
                      <a:t>1</a:t>
                    </a:r>
                  </a:p>
                </c:rich>
              </c:tx>
              <c:spPr>
                <a:noFill/>
                <a:ln w="25398">
                  <a:noFill/>
                </a:ln>
              </c:spPr>
              <c:showLegendKey val="0"/>
              <c:showVal val="0"/>
              <c:showCatName val="0"/>
              <c:showSerName val="0"/>
              <c:showPercent val="0"/>
              <c:showBubbleSize val="0"/>
              <c:extLst>
                <c:ext xmlns:c15="http://schemas.microsoft.com/office/drawing/2012/chart" uri="{CE6537A1-D6FC-4f65-9D91-7224C49458BB}"/>
              </c:extLst>
            </c:dLbl>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Лист1!$G$2:$G$6</c:f>
              <c:numCache>
                <c:formatCode>General</c:formatCode>
                <c:ptCount val="5"/>
                <c:pt idx="0">
                  <c:v>10</c:v>
                </c:pt>
                <c:pt idx="1">
                  <c:v>10</c:v>
                </c:pt>
                <c:pt idx="2">
                  <c:v>0</c:v>
                </c:pt>
                <c:pt idx="3">
                  <c:v>0</c:v>
                </c:pt>
                <c:pt idx="4">
                  <c:v>0</c:v>
                </c:pt>
              </c:numCache>
            </c:numRef>
          </c:val>
        </c:ser>
        <c:dLbls>
          <c:showLegendKey val="0"/>
          <c:showVal val="0"/>
          <c:showCatName val="0"/>
          <c:showSerName val="0"/>
          <c:showPercent val="0"/>
          <c:showBubbleSize val="0"/>
        </c:dLbls>
        <c:gapWidth val="150"/>
        <c:axId val="509989384"/>
        <c:axId val="509989776"/>
      </c:barChart>
      <c:catAx>
        <c:axId val="509989384"/>
        <c:scaling>
          <c:orientation val="minMax"/>
        </c:scaling>
        <c:delete val="0"/>
        <c:axPos val="b"/>
        <c:numFmt formatCode="General" sourceLinked="1"/>
        <c:majorTickMark val="out"/>
        <c:minorTickMark val="none"/>
        <c:tickLblPos val="nextTo"/>
        <c:crossAx val="509989776"/>
        <c:crosses val="autoZero"/>
        <c:auto val="1"/>
        <c:lblAlgn val="ctr"/>
        <c:lblOffset val="100"/>
        <c:noMultiLvlLbl val="0"/>
      </c:catAx>
      <c:valAx>
        <c:axId val="509989776"/>
        <c:scaling>
          <c:orientation val="minMax"/>
        </c:scaling>
        <c:delete val="0"/>
        <c:axPos val="l"/>
        <c:majorGridlines/>
        <c:numFmt formatCode="General" sourceLinked="1"/>
        <c:majorTickMark val="out"/>
        <c:minorTickMark val="none"/>
        <c:tickLblPos val="nextTo"/>
        <c:crossAx val="509989384"/>
        <c:crosses val="autoZero"/>
        <c:crossBetween val="between"/>
      </c:valAx>
      <c:spPr>
        <a:solidFill>
          <a:srgbClr val="FFFFFF"/>
        </a:solidFill>
        <a:ln w="25398">
          <a:noFill/>
        </a:ln>
      </c:spPr>
    </c:plotArea>
    <c:legend>
      <c:legendPos val="r"/>
      <c:layout>
        <c:manualLayout>
          <c:xMode val="edge"/>
          <c:yMode val="edge"/>
          <c:x val="0.79018028996375456"/>
          <c:y val="0.13006841357945012"/>
          <c:w val="0.1959308211473566"/>
          <c:h val="0.60692095865066054"/>
        </c:manualLayout>
      </c:layout>
      <c:overlay val="0"/>
      <c:spPr>
        <a:noFill/>
        <a:ln w="25398">
          <a:noFill/>
        </a:ln>
      </c:spPr>
    </c:legend>
    <c:plotVisOnly val="1"/>
    <c:dispBlanksAs val="gap"/>
    <c:showDLblsOverMax val="0"/>
  </c:chart>
  <c:spPr>
    <a:solidFill>
      <a:srgbClr val="FFFFFF"/>
    </a:solid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Средний</a:t>
            </a:r>
            <a:r>
              <a:rPr lang="ru-RU" baseline="0"/>
              <a:t> балл ЕГЭ по предметам</a:t>
            </a:r>
          </a:p>
          <a:p>
            <a:pPr>
              <a:defRPr/>
            </a:pPr>
            <a:r>
              <a:rPr lang="ru-RU" baseline="0"/>
              <a:t>2015, 2016, 2017</a:t>
            </a:r>
            <a:endParaRPr lang="ru-RU"/>
          </a:p>
        </c:rich>
      </c:tx>
      <c:overlay val="0"/>
    </c:title>
    <c:autoTitleDeleted val="0"/>
    <c:plotArea>
      <c:layout>
        <c:manualLayout>
          <c:layoutTarget val="inner"/>
          <c:xMode val="edge"/>
          <c:yMode val="edge"/>
          <c:x val="4.495976312075918E-2"/>
          <c:y val="0.19723639625878173"/>
          <c:w val="0.9268588190016539"/>
          <c:h val="0.52603322968000821"/>
        </c:manualLayout>
      </c:layout>
      <c:barChart>
        <c:barDir val="col"/>
        <c:grouping val="clustered"/>
        <c:varyColors val="0"/>
        <c:ser>
          <c:idx val="0"/>
          <c:order val="0"/>
          <c:spPr>
            <a:solidFill>
              <a:srgbClr val="4F81BD"/>
            </a:solidFill>
            <a:ln w="25400">
              <a:noFill/>
            </a:ln>
          </c:spPr>
          <c:invertIfNegative val="0"/>
          <c:cat>
            <c:strRef>
              <c:f>'[Диаграмма в Microsoft Word]Лист1'!$A$1:$A$11</c:f>
              <c:strCache>
                <c:ptCount val="11"/>
                <c:pt idx="0">
                  <c:v>Русский язык</c:v>
                </c:pt>
                <c:pt idx="1">
                  <c:v>Литература</c:v>
                </c:pt>
                <c:pt idx="2">
                  <c:v>Анг. язык</c:v>
                </c:pt>
                <c:pt idx="3">
                  <c:v>Математика- профиль</c:v>
                </c:pt>
                <c:pt idx="4">
                  <c:v>Физика</c:v>
                </c:pt>
                <c:pt idx="5">
                  <c:v>Информатика</c:v>
                </c:pt>
                <c:pt idx="6">
                  <c:v>Биология</c:v>
                </c:pt>
                <c:pt idx="7">
                  <c:v>Химия</c:v>
                </c:pt>
                <c:pt idx="8">
                  <c:v>Обществознание</c:v>
                </c:pt>
                <c:pt idx="9">
                  <c:v>История</c:v>
                </c:pt>
                <c:pt idx="10">
                  <c:v>География</c:v>
                </c:pt>
              </c:strCache>
            </c:strRef>
          </c:cat>
          <c:val>
            <c:numRef>
              <c:f>'[Диаграмма в Microsoft Word]Лист1'!$B$1:$B$11</c:f>
              <c:numCache>
                <c:formatCode>General</c:formatCode>
                <c:ptCount val="11"/>
              </c:numCache>
            </c:numRef>
          </c:val>
        </c:ser>
        <c:ser>
          <c:idx val="1"/>
          <c:order val="1"/>
          <c:spPr>
            <a:solidFill>
              <a:srgbClr val="C0504D"/>
            </a:solidFill>
            <a:ln w="25400">
              <a:noFill/>
            </a:ln>
          </c:spPr>
          <c:invertIfNegative val="0"/>
          <c:cat>
            <c:strRef>
              <c:f>'[Диаграмма в Microsoft Word]Лист1'!$A$1:$A$11</c:f>
              <c:strCache>
                <c:ptCount val="11"/>
                <c:pt idx="0">
                  <c:v>Русский язык</c:v>
                </c:pt>
                <c:pt idx="1">
                  <c:v>Литература</c:v>
                </c:pt>
                <c:pt idx="2">
                  <c:v>Анг. язык</c:v>
                </c:pt>
                <c:pt idx="3">
                  <c:v>Математика- профиль</c:v>
                </c:pt>
                <c:pt idx="4">
                  <c:v>Физика</c:v>
                </c:pt>
                <c:pt idx="5">
                  <c:v>Информатика</c:v>
                </c:pt>
                <c:pt idx="6">
                  <c:v>Биология</c:v>
                </c:pt>
                <c:pt idx="7">
                  <c:v>Химия</c:v>
                </c:pt>
                <c:pt idx="8">
                  <c:v>Обществознание</c:v>
                </c:pt>
                <c:pt idx="9">
                  <c:v>История</c:v>
                </c:pt>
                <c:pt idx="10">
                  <c:v>География</c:v>
                </c:pt>
              </c:strCache>
            </c:strRef>
          </c:cat>
          <c:val>
            <c:numRef>
              <c:f>'[Диаграмма в Microsoft Word]Лист1'!$C$1:$C$11</c:f>
              <c:numCache>
                <c:formatCode>General</c:formatCode>
                <c:ptCount val="11"/>
                <c:pt idx="0">
                  <c:v>77</c:v>
                </c:pt>
                <c:pt idx="1">
                  <c:v>0</c:v>
                </c:pt>
                <c:pt idx="2">
                  <c:v>64</c:v>
                </c:pt>
                <c:pt idx="3">
                  <c:v>59</c:v>
                </c:pt>
                <c:pt idx="4">
                  <c:v>60</c:v>
                </c:pt>
                <c:pt idx="5">
                  <c:v>0</c:v>
                </c:pt>
                <c:pt idx="6">
                  <c:v>73</c:v>
                </c:pt>
                <c:pt idx="7">
                  <c:v>82</c:v>
                </c:pt>
                <c:pt idx="8">
                  <c:v>68</c:v>
                </c:pt>
                <c:pt idx="9">
                  <c:v>43</c:v>
                </c:pt>
                <c:pt idx="10">
                  <c:v>93</c:v>
                </c:pt>
              </c:numCache>
            </c:numRef>
          </c:val>
        </c:ser>
        <c:ser>
          <c:idx val="2"/>
          <c:order val="2"/>
          <c:spPr>
            <a:solidFill>
              <a:srgbClr val="9BBB59"/>
            </a:solidFill>
            <a:ln w="25400">
              <a:noFill/>
            </a:ln>
          </c:spPr>
          <c:invertIfNegative val="0"/>
          <c:cat>
            <c:strRef>
              <c:f>'[Диаграмма в Microsoft Word]Лист1'!$A$1:$A$11</c:f>
              <c:strCache>
                <c:ptCount val="11"/>
                <c:pt idx="0">
                  <c:v>Русский язык</c:v>
                </c:pt>
                <c:pt idx="1">
                  <c:v>Литература</c:v>
                </c:pt>
                <c:pt idx="2">
                  <c:v>Анг. язык</c:v>
                </c:pt>
                <c:pt idx="3">
                  <c:v>Математика- профиль</c:v>
                </c:pt>
                <c:pt idx="4">
                  <c:v>Физика</c:v>
                </c:pt>
                <c:pt idx="5">
                  <c:v>Информатика</c:v>
                </c:pt>
                <c:pt idx="6">
                  <c:v>Биология</c:v>
                </c:pt>
                <c:pt idx="7">
                  <c:v>Химия</c:v>
                </c:pt>
                <c:pt idx="8">
                  <c:v>Обществознание</c:v>
                </c:pt>
                <c:pt idx="9">
                  <c:v>История</c:v>
                </c:pt>
                <c:pt idx="10">
                  <c:v>География</c:v>
                </c:pt>
              </c:strCache>
            </c:strRef>
          </c:cat>
          <c:val>
            <c:numRef>
              <c:f>'[Диаграмма в Microsoft Word]Лист1'!$D$1:$D$11</c:f>
              <c:numCache>
                <c:formatCode>General</c:formatCode>
                <c:ptCount val="11"/>
                <c:pt idx="0">
                  <c:v>72</c:v>
                </c:pt>
                <c:pt idx="1">
                  <c:v>62</c:v>
                </c:pt>
                <c:pt idx="2">
                  <c:v>60</c:v>
                </c:pt>
                <c:pt idx="3">
                  <c:v>60</c:v>
                </c:pt>
                <c:pt idx="4">
                  <c:v>55</c:v>
                </c:pt>
                <c:pt idx="5">
                  <c:v>60</c:v>
                </c:pt>
                <c:pt idx="6">
                  <c:v>38</c:v>
                </c:pt>
                <c:pt idx="7">
                  <c:v>0</c:v>
                </c:pt>
                <c:pt idx="8">
                  <c:v>54</c:v>
                </c:pt>
                <c:pt idx="9">
                  <c:v>43</c:v>
                </c:pt>
                <c:pt idx="10">
                  <c:v>0</c:v>
                </c:pt>
              </c:numCache>
            </c:numRef>
          </c:val>
        </c:ser>
        <c:ser>
          <c:idx val="3"/>
          <c:order val="3"/>
          <c:spPr>
            <a:solidFill>
              <a:srgbClr val="8064A2"/>
            </a:solidFill>
            <a:ln w="25400">
              <a:noFill/>
            </a:ln>
          </c:spPr>
          <c:invertIfNegative val="0"/>
          <c:cat>
            <c:strRef>
              <c:f>'[Диаграмма в Microsoft Word]Лист1'!$A$1:$A$11</c:f>
              <c:strCache>
                <c:ptCount val="11"/>
                <c:pt idx="0">
                  <c:v>Русский язык</c:v>
                </c:pt>
                <c:pt idx="1">
                  <c:v>Литература</c:v>
                </c:pt>
                <c:pt idx="2">
                  <c:v>Анг. язык</c:v>
                </c:pt>
                <c:pt idx="3">
                  <c:v>Математика- профиль</c:v>
                </c:pt>
                <c:pt idx="4">
                  <c:v>Физика</c:v>
                </c:pt>
                <c:pt idx="5">
                  <c:v>Информатика</c:v>
                </c:pt>
                <c:pt idx="6">
                  <c:v>Биология</c:v>
                </c:pt>
                <c:pt idx="7">
                  <c:v>Химия</c:v>
                </c:pt>
                <c:pt idx="8">
                  <c:v>Обществознание</c:v>
                </c:pt>
                <c:pt idx="9">
                  <c:v>История</c:v>
                </c:pt>
                <c:pt idx="10">
                  <c:v>География</c:v>
                </c:pt>
              </c:strCache>
            </c:strRef>
          </c:cat>
          <c:val>
            <c:numRef>
              <c:f>'[Диаграмма в Microsoft Word]Лист1'!$E$1:$E$11</c:f>
              <c:numCache>
                <c:formatCode>General</c:formatCode>
                <c:ptCount val="11"/>
                <c:pt idx="0">
                  <c:v>72</c:v>
                </c:pt>
                <c:pt idx="1">
                  <c:v>0</c:v>
                </c:pt>
                <c:pt idx="2">
                  <c:v>68</c:v>
                </c:pt>
                <c:pt idx="3">
                  <c:v>56</c:v>
                </c:pt>
                <c:pt idx="4">
                  <c:v>58</c:v>
                </c:pt>
                <c:pt idx="5">
                  <c:v>46</c:v>
                </c:pt>
                <c:pt idx="6">
                  <c:v>62</c:v>
                </c:pt>
                <c:pt idx="7">
                  <c:v>72</c:v>
                </c:pt>
                <c:pt idx="8">
                  <c:v>66</c:v>
                </c:pt>
                <c:pt idx="9">
                  <c:v>48</c:v>
                </c:pt>
                <c:pt idx="10">
                  <c:v>0</c:v>
                </c:pt>
              </c:numCache>
            </c:numRef>
          </c:val>
        </c:ser>
        <c:dLbls>
          <c:showLegendKey val="0"/>
          <c:showVal val="0"/>
          <c:showCatName val="0"/>
          <c:showSerName val="0"/>
          <c:showPercent val="0"/>
          <c:showBubbleSize val="0"/>
        </c:dLbls>
        <c:gapWidth val="150"/>
        <c:axId val="519663424"/>
        <c:axId val="519663816"/>
      </c:barChart>
      <c:catAx>
        <c:axId val="519663424"/>
        <c:scaling>
          <c:orientation val="minMax"/>
        </c:scaling>
        <c:delete val="0"/>
        <c:axPos val="b"/>
        <c:numFmt formatCode="General" sourceLinked="1"/>
        <c:majorTickMark val="out"/>
        <c:minorTickMark val="none"/>
        <c:tickLblPos val="nextTo"/>
        <c:crossAx val="519663816"/>
        <c:crosses val="autoZero"/>
        <c:auto val="1"/>
        <c:lblAlgn val="ctr"/>
        <c:lblOffset val="100"/>
        <c:noMultiLvlLbl val="0"/>
      </c:catAx>
      <c:valAx>
        <c:axId val="519663816"/>
        <c:scaling>
          <c:orientation val="minMax"/>
        </c:scaling>
        <c:delete val="0"/>
        <c:axPos val="l"/>
        <c:majorGridlines/>
        <c:numFmt formatCode="General" sourceLinked="1"/>
        <c:majorTickMark val="out"/>
        <c:minorTickMark val="none"/>
        <c:tickLblPos val="nextTo"/>
        <c:crossAx val="519663424"/>
        <c:crosses val="autoZero"/>
        <c:crossBetween val="between"/>
      </c:valAx>
      <c:dTable>
        <c:showHorzBorder val="1"/>
        <c:showVertBorder val="1"/>
        <c:showOutline val="1"/>
        <c:showKeys val="1"/>
      </c:dTable>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Максимальный балл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Русский язык</c:v>
                </c:pt>
                <c:pt idx="1">
                  <c:v>Литература</c:v>
                </c:pt>
                <c:pt idx="2">
                  <c:v>Англ. Язык</c:v>
                </c:pt>
                <c:pt idx="3">
                  <c:v>Мат.  профиль</c:v>
                </c:pt>
                <c:pt idx="4">
                  <c:v>Физика</c:v>
                </c:pt>
                <c:pt idx="5">
                  <c:v>Информатика</c:v>
                </c:pt>
                <c:pt idx="6">
                  <c:v>Биология</c:v>
                </c:pt>
                <c:pt idx="7">
                  <c:v>Химия</c:v>
                </c:pt>
                <c:pt idx="8">
                  <c:v>Обществознание</c:v>
                </c:pt>
                <c:pt idx="9">
                  <c:v>История</c:v>
                </c:pt>
                <c:pt idx="10">
                  <c:v>География</c:v>
                </c:pt>
              </c:strCache>
            </c:strRef>
          </c:cat>
          <c:val>
            <c:numRef>
              <c:f>Лист1!$B$2:$B$12</c:f>
              <c:numCache>
                <c:formatCode>General</c:formatCode>
                <c:ptCount val="11"/>
                <c:pt idx="0">
                  <c:v>92</c:v>
                </c:pt>
                <c:pt idx="1">
                  <c:v>0</c:v>
                </c:pt>
                <c:pt idx="2">
                  <c:v>77</c:v>
                </c:pt>
                <c:pt idx="3">
                  <c:v>78</c:v>
                </c:pt>
                <c:pt idx="4">
                  <c:v>74</c:v>
                </c:pt>
                <c:pt idx="5">
                  <c:v>0</c:v>
                </c:pt>
                <c:pt idx="6">
                  <c:v>80</c:v>
                </c:pt>
                <c:pt idx="7">
                  <c:v>87</c:v>
                </c:pt>
                <c:pt idx="8">
                  <c:v>88</c:v>
                </c:pt>
                <c:pt idx="9">
                  <c:v>44</c:v>
                </c:pt>
                <c:pt idx="10">
                  <c:v>93</c:v>
                </c:pt>
              </c:numCache>
            </c:numRef>
          </c:val>
        </c:ser>
        <c:ser>
          <c:idx val="1"/>
          <c:order val="1"/>
          <c:tx>
            <c:strRef>
              <c:f>Лист1!$C$1</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Русский язык</c:v>
                </c:pt>
                <c:pt idx="1">
                  <c:v>Литература</c:v>
                </c:pt>
                <c:pt idx="2">
                  <c:v>Англ. Язык</c:v>
                </c:pt>
                <c:pt idx="3">
                  <c:v>Мат.  профиль</c:v>
                </c:pt>
                <c:pt idx="4">
                  <c:v>Физика</c:v>
                </c:pt>
                <c:pt idx="5">
                  <c:v>Информатика</c:v>
                </c:pt>
                <c:pt idx="6">
                  <c:v>Биология</c:v>
                </c:pt>
                <c:pt idx="7">
                  <c:v>Химия</c:v>
                </c:pt>
                <c:pt idx="8">
                  <c:v>Обществознание</c:v>
                </c:pt>
                <c:pt idx="9">
                  <c:v>История</c:v>
                </c:pt>
                <c:pt idx="10">
                  <c:v>География</c:v>
                </c:pt>
              </c:strCache>
            </c:strRef>
          </c:cat>
          <c:val>
            <c:numRef>
              <c:f>Лист1!$C$2:$C$12</c:f>
              <c:numCache>
                <c:formatCode>General</c:formatCode>
                <c:ptCount val="11"/>
                <c:pt idx="0">
                  <c:v>93</c:v>
                </c:pt>
                <c:pt idx="1">
                  <c:v>72</c:v>
                </c:pt>
                <c:pt idx="2">
                  <c:v>88</c:v>
                </c:pt>
                <c:pt idx="3">
                  <c:v>86</c:v>
                </c:pt>
                <c:pt idx="4">
                  <c:v>87</c:v>
                </c:pt>
                <c:pt idx="5">
                  <c:v>77</c:v>
                </c:pt>
                <c:pt idx="6">
                  <c:v>45</c:v>
                </c:pt>
                <c:pt idx="7">
                  <c:v>0</c:v>
                </c:pt>
                <c:pt idx="8">
                  <c:v>76</c:v>
                </c:pt>
                <c:pt idx="9">
                  <c:v>64</c:v>
                </c:pt>
                <c:pt idx="10">
                  <c:v>0</c:v>
                </c:pt>
              </c:numCache>
            </c:numRef>
          </c:val>
        </c:ser>
        <c:ser>
          <c:idx val="2"/>
          <c:order val="2"/>
          <c:tx>
            <c:strRef>
              <c:f>Лист1!$D$1</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Русский язык</c:v>
                </c:pt>
                <c:pt idx="1">
                  <c:v>Литература</c:v>
                </c:pt>
                <c:pt idx="2">
                  <c:v>Англ. Язык</c:v>
                </c:pt>
                <c:pt idx="3">
                  <c:v>Мат.  профиль</c:v>
                </c:pt>
                <c:pt idx="4">
                  <c:v>Физика</c:v>
                </c:pt>
                <c:pt idx="5">
                  <c:v>Информатика</c:v>
                </c:pt>
                <c:pt idx="6">
                  <c:v>Биология</c:v>
                </c:pt>
                <c:pt idx="7">
                  <c:v>Химия</c:v>
                </c:pt>
                <c:pt idx="8">
                  <c:v>Обществознание</c:v>
                </c:pt>
                <c:pt idx="9">
                  <c:v>История</c:v>
                </c:pt>
                <c:pt idx="10">
                  <c:v>География</c:v>
                </c:pt>
              </c:strCache>
            </c:strRef>
          </c:cat>
          <c:val>
            <c:numRef>
              <c:f>Лист1!$D$2:$D$12</c:f>
              <c:numCache>
                <c:formatCode>General</c:formatCode>
                <c:ptCount val="11"/>
                <c:pt idx="0">
                  <c:v>93</c:v>
                </c:pt>
                <c:pt idx="1">
                  <c:v>0</c:v>
                </c:pt>
                <c:pt idx="2">
                  <c:v>88</c:v>
                </c:pt>
                <c:pt idx="3">
                  <c:v>76</c:v>
                </c:pt>
                <c:pt idx="4">
                  <c:v>85</c:v>
                </c:pt>
                <c:pt idx="5">
                  <c:v>46</c:v>
                </c:pt>
                <c:pt idx="6">
                  <c:v>79</c:v>
                </c:pt>
                <c:pt idx="7">
                  <c:v>80</c:v>
                </c:pt>
                <c:pt idx="8">
                  <c:v>98</c:v>
                </c:pt>
                <c:pt idx="9">
                  <c:v>55</c:v>
                </c:pt>
                <c:pt idx="10">
                  <c:v>0</c:v>
                </c:pt>
              </c:numCache>
            </c:numRef>
          </c:val>
        </c:ser>
        <c:dLbls>
          <c:dLblPos val="outEnd"/>
          <c:showLegendKey val="0"/>
          <c:showVal val="1"/>
          <c:showCatName val="0"/>
          <c:showSerName val="0"/>
          <c:showPercent val="0"/>
          <c:showBubbleSize val="0"/>
        </c:dLbls>
        <c:gapWidth val="219"/>
        <c:overlap val="-27"/>
        <c:axId val="519664992"/>
        <c:axId val="519665384"/>
      </c:barChart>
      <c:catAx>
        <c:axId val="51966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665384"/>
        <c:crosses val="autoZero"/>
        <c:auto val="1"/>
        <c:lblAlgn val="ctr"/>
        <c:lblOffset val="100"/>
        <c:noMultiLvlLbl val="0"/>
      </c:catAx>
      <c:valAx>
        <c:axId val="519665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664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766185476815392E-2"/>
          <c:y val="3.75116652085156E-2"/>
          <c:w val="0.67184623797025367"/>
          <c:h val="0.706373213764946"/>
        </c:manualLayout>
      </c:layout>
      <c:barChart>
        <c:barDir val="col"/>
        <c:grouping val="clustered"/>
        <c:varyColors val="0"/>
        <c:ser>
          <c:idx val="0"/>
          <c:order val="0"/>
          <c:tx>
            <c:v>ПОБЕДИТЕЛИ</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Лист1!$A$1:$A$6</c:f>
              <c:strCache>
                <c:ptCount val="6"/>
                <c:pt idx="0">
                  <c:v>2011-2012</c:v>
                </c:pt>
                <c:pt idx="1">
                  <c:v>2012-2013</c:v>
                </c:pt>
                <c:pt idx="2">
                  <c:v>2013-2014</c:v>
                </c:pt>
                <c:pt idx="3">
                  <c:v>2014-2015</c:v>
                </c:pt>
                <c:pt idx="4">
                  <c:v>2015-2016</c:v>
                </c:pt>
                <c:pt idx="5">
                  <c:v>2016-2017</c:v>
                </c:pt>
              </c:strCache>
            </c:strRef>
          </c:cat>
          <c:val>
            <c:numRef>
              <c:f>Лист1!$B$1:$B$6</c:f>
              <c:numCache>
                <c:formatCode>General</c:formatCode>
                <c:ptCount val="6"/>
                <c:pt idx="0">
                  <c:v>0</c:v>
                </c:pt>
                <c:pt idx="1">
                  <c:v>0</c:v>
                </c:pt>
                <c:pt idx="2">
                  <c:v>1</c:v>
                </c:pt>
                <c:pt idx="3">
                  <c:v>5</c:v>
                </c:pt>
                <c:pt idx="4">
                  <c:v>3</c:v>
                </c:pt>
                <c:pt idx="5">
                  <c:v>16</c:v>
                </c:pt>
              </c:numCache>
            </c:numRef>
          </c:val>
        </c:ser>
        <c:ser>
          <c:idx val="1"/>
          <c:order val="1"/>
          <c:tx>
            <c:v>ПРИЗЁРЫ</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Лист1!$A$1:$A$6</c:f>
              <c:strCache>
                <c:ptCount val="6"/>
                <c:pt idx="0">
                  <c:v>2011-2012</c:v>
                </c:pt>
                <c:pt idx="1">
                  <c:v>2012-2013</c:v>
                </c:pt>
                <c:pt idx="2">
                  <c:v>2013-2014</c:v>
                </c:pt>
                <c:pt idx="3">
                  <c:v>2014-2015</c:v>
                </c:pt>
                <c:pt idx="4">
                  <c:v>2015-2016</c:v>
                </c:pt>
                <c:pt idx="5">
                  <c:v>2016-2017</c:v>
                </c:pt>
              </c:strCache>
            </c:strRef>
          </c:cat>
          <c:val>
            <c:numRef>
              <c:f>Лист1!$C$1:$C$6</c:f>
              <c:numCache>
                <c:formatCode>General</c:formatCode>
                <c:ptCount val="6"/>
                <c:pt idx="0">
                  <c:v>10</c:v>
                </c:pt>
                <c:pt idx="1">
                  <c:v>10</c:v>
                </c:pt>
                <c:pt idx="2">
                  <c:v>11</c:v>
                </c:pt>
                <c:pt idx="3">
                  <c:v>21</c:v>
                </c:pt>
                <c:pt idx="4">
                  <c:v>30</c:v>
                </c:pt>
                <c:pt idx="5">
                  <c:v>36</c:v>
                </c:pt>
              </c:numCache>
            </c:numRef>
          </c:val>
        </c:ser>
        <c:dLbls>
          <c:showLegendKey val="0"/>
          <c:showVal val="0"/>
          <c:showCatName val="0"/>
          <c:showSerName val="0"/>
          <c:showPercent val="0"/>
          <c:showBubbleSize val="0"/>
        </c:dLbls>
        <c:gapWidth val="150"/>
        <c:axId val="519666560"/>
        <c:axId val="519666952"/>
      </c:barChart>
      <c:catAx>
        <c:axId val="519666560"/>
        <c:scaling>
          <c:orientation val="minMax"/>
        </c:scaling>
        <c:delete val="0"/>
        <c:axPos val="b"/>
        <c:numFmt formatCode="General" sourceLinked="1"/>
        <c:majorTickMark val="out"/>
        <c:minorTickMark val="none"/>
        <c:tickLblPos val="nextTo"/>
        <c:crossAx val="519666952"/>
        <c:crosses val="autoZero"/>
        <c:auto val="1"/>
        <c:lblAlgn val="ctr"/>
        <c:lblOffset val="100"/>
        <c:noMultiLvlLbl val="0"/>
      </c:catAx>
      <c:valAx>
        <c:axId val="519666952"/>
        <c:scaling>
          <c:orientation val="minMax"/>
        </c:scaling>
        <c:delete val="0"/>
        <c:axPos val="l"/>
        <c:majorGridlines/>
        <c:numFmt formatCode="General" sourceLinked="1"/>
        <c:majorTickMark val="out"/>
        <c:minorTickMark val="none"/>
        <c:tickLblPos val="nextTo"/>
        <c:crossAx val="519666560"/>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Лист1!$B$7</c:f>
              <c:strCache>
                <c:ptCount val="1"/>
                <c:pt idx="0">
                  <c:v>2015-2016 уч.год</c:v>
                </c:pt>
              </c:strCache>
            </c:strRef>
          </c:tx>
          <c:invertIfNegative val="0"/>
          <c:dLbls>
            <c:spPr>
              <a:noFill/>
              <a:ln>
                <a:noFill/>
              </a:ln>
              <a:effectLst/>
            </c:spPr>
            <c:txPr>
              <a:bodyPr/>
              <a:lstStyle/>
              <a:p>
                <a:pPr>
                  <a:defRPr sz="1399"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Лист1!$C$6:$E$6</c:f>
              <c:strCache>
                <c:ptCount val="3"/>
                <c:pt idx="0">
                  <c:v>участники</c:v>
                </c:pt>
                <c:pt idx="1">
                  <c:v>победители , призеры муниципального этапа</c:v>
                </c:pt>
                <c:pt idx="2">
                  <c:v>призеры регионального этапа</c:v>
                </c:pt>
              </c:strCache>
            </c:strRef>
          </c:cat>
          <c:val>
            <c:numRef>
              <c:f>Лист1!$C$7:$E$7</c:f>
              <c:numCache>
                <c:formatCode>General</c:formatCode>
                <c:ptCount val="3"/>
                <c:pt idx="0">
                  <c:v>52</c:v>
                </c:pt>
                <c:pt idx="1">
                  <c:v>33</c:v>
                </c:pt>
                <c:pt idx="2">
                  <c:v>0</c:v>
                </c:pt>
              </c:numCache>
            </c:numRef>
          </c:val>
        </c:ser>
        <c:ser>
          <c:idx val="1"/>
          <c:order val="1"/>
          <c:tx>
            <c:strRef>
              <c:f>Лист1!$B$8</c:f>
              <c:strCache>
                <c:ptCount val="1"/>
                <c:pt idx="0">
                  <c:v>2016-2017 уч.год</c:v>
                </c:pt>
              </c:strCache>
            </c:strRef>
          </c:tx>
          <c:invertIfNegative val="0"/>
          <c:dLbls>
            <c:spPr>
              <a:noFill/>
              <a:ln>
                <a:noFill/>
              </a:ln>
              <a:effectLst/>
            </c:spPr>
            <c:txPr>
              <a:bodyPr/>
              <a:lstStyle/>
              <a:p>
                <a:pPr>
                  <a:defRPr sz="1399"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Лист1!$C$6:$E$6</c:f>
              <c:strCache>
                <c:ptCount val="3"/>
                <c:pt idx="0">
                  <c:v>участники</c:v>
                </c:pt>
                <c:pt idx="1">
                  <c:v>победители , призеры муниципального этапа</c:v>
                </c:pt>
                <c:pt idx="2">
                  <c:v>призеры регионального этапа</c:v>
                </c:pt>
              </c:strCache>
            </c:strRef>
          </c:cat>
          <c:val>
            <c:numRef>
              <c:f>Лист1!$C$8:$E$8</c:f>
              <c:numCache>
                <c:formatCode>General</c:formatCode>
                <c:ptCount val="3"/>
                <c:pt idx="0">
                  <c:v>149</c:v>
                </c:pt>
                <c:pt idx="1">
                  <c:v>52</c:v>
                </c:pt>
                <c:pt idx="2">
                  <c:v>6</c:v>
                </c:pt>
              </c:numCache>
            </c:numRef>
          </c:val>
        </c:ser>
        <c:dLbls>
          <c:showLegendKey val="0"/>
          <c:showVal val="0"/>
          <c:showCatName val="0"/>
          <c:showSerName val="0"/>
          <c:showPercent val="0"/>
          <c:showBubbleSize val="0"/>
        </c:dLbls>
        <c:gapWidth val="150"/>
        <c:shape val="cylinder"/>
        <c:axId val="519668128"/>
        <c:axId val="519668520"/>
        <c:axId val="0"/>
      </c:bar3DChart>
      <c:catAx>
        <c:axId val="519668128"/>
        <c:scaling>
          <c:orientation val="minMax"/>
        </c:scaling>
        <c:delete val="0"/>
        <c:axPos val="b"/>
        <c:numFmt formatCode="General" sourceLinked="1"/>
        <c:majorTickMark val="out"/>
        <c:minorTickMark val="none"/>
        <c:tickLblPos val="nextTo"/>
        <c:crossAx val="519668520"/>
        <c:crosses val="autoZero"/>
        <c:auto val="1"/>
        <c:lblAlgn val="ctr"/>
        <c:lblOffset val="100"/>
        <c:noMultiLvlLbl val="0"/>
      </c:catAx>
      <c:valAx>
        <c:axId val="519668520"/>
        <c:scaling>
          <c:orientation val="minMax"/>
        </c:scaling>
        <c:delete val="0"/>
        <c:axPos val="l"/>
        <c:majorGridlines/>
        <c:numFmt formatCode="General" sourceLinked="1"/>
        <c:majorTickMark val="out"/>
        <c:minorTickMark val="none"/>
        <c:tickLblPos val="nextTo"/>
        <c:crossAx val="519668128"/>
        <c:crosses val="autoZero"/>
        <c:crossBetween val="between"/>
      </c:valAx>
      <c:spPr>
        <a:noFill/>
        <a:ln w="25391">
          <a:noFill/>
        </a:ln>
      </c:spPr>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Лист1!$C$6</c:f>
              <c:strCache>
                <c:ptCount val="1"/>
                <c:pt idx="0">
                  <c:v>1-е полугодие</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Лист1!$B$7:$B$9</c:f>
              <c:strCache>
                <c:ptCount val="3"/>
                <c:pt idx="0">
                  <c:v>наличие собствееного сайта (страницы)</c:v>
                </c:pt>
                <c:pt idx="1">
                  <c:v>участие в профессиональных конкурсах</c:v>
                </c:pt>
                <c:pt idx="2">
                  <c:v>количество публикаций</c:v>
                </c:pt>
              </c:strCache>
            </c:strRef>
          </c:cat>
          <c:val>
            <c:numRef>
              <c:f>Лист1!$C$7:$C$9</c:f>
              <c:numCache>
                <c:formatCode>General</c:formatCode>
                <c:ptCount val="3"/>
                <c:pt idx="0">
                  <c:v>24</c:v>
                </c:pt>
                <c:pt idx="1">
                  <c:v>5</c:v>
                </c:pt>
                <c:pt idx="2">
                  <c:v>16</c:v>
                </c:pt>
              </c:numCache>
            </c:numRef>
          </c:val>
        </c:ser>
        <c:ser>
          <c:idx val="1"/>
          <c:order val="1"/>
          <c:tx>
            <c:strRef>
              <c:f>Лист1!$D$6</c:f>
              <c:strCache>
                <c:ptCount val="1"/>
                <c:pt idx="0">
                  <c:v>2-е полугодие</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Лист1!$B$7:$B$9</c:f>
              <c:strCache>
                <c:ptCount val="3"/>
                <c:pt idx="0">
                  <c:v>наличие собствееного сайта (страницы)</c:v>
                </c:pt>
                <c:pt idx="1">
                  <c:v>участие в профессиональных конкурсах</c:v>
                </c:pt>
                <c:pt idx="2">
                  <c:v>количество публикаций</c:v>
                </c:pt>
              </c:strCache>
            </c:strRef>
          </c:cat>
          <c:val>
            <c:numRef>
              <c:f>Лист1!$D$7:$D$9</c:f>
              <c:numCache>
                <c:formatCode>General</c:formatCode>
                <c:ptCount val="3"/>
                <c:pt idx="0">
                  <c:v>24</c:v>
                </c:pt>
                <c:pt idx="1">
                  <c:v>16</c:v>
                </c:pt>
                <c:pt idx="2">
                  <c:v>32</c:v>
                </c:pt>
              </c:numCache>
            </c:numRef>
          </c:val>
        </c:ser>
        <c:dLbls>
          <c:showLegendKey val="0"/>
          <c:showVal val="0"/>
          <c:showCatName val="0"/>
          <c:showSerName val="0"/>
          <c:showPercent val="0"/>
          <c:showBubbleSize val="0"/>
        </c:dLbls>
        <c:gapWidth val="150"/>
        <c:shape val="cylinder"/>
        <c:axId val="519669304"/>
        <c:axId val="519669696"/>
        <c:axId val="0"/>
      </c:bar3DChart>
      <c:catAx>
        <c:axId val="519669304"/>
        <c:scaling>
          <c:orientation val="minMax"/>
        </c:scaling>
        <c:delete val="0"/>
        <c:axPos val="b"/>
        <c:numFmt formatCode="General" sourceLinked="1"/>
        <c:majorTickMark val="out"/>
        <c:minorTickMark val="none"/>
        <c:tickLblPos val="nextTo"/>
        <c:crossAx val="519669696"/>
        <c:crosses val="autoZero"/>
        <c:auto val="1"/>
        <c:lblAlgn val="ctr"/>
        <c:lblOffset val="100"/>
        <c:noMultiLvlLbl val="0"/>
      </c:catAx>
      <c:valAx>
        <c:axId val="519669696"/>
        <c:scaling>
          <c:orientation val="minMax"/>
        </c:scaling>
        <c:delete val="0"/>
        <c:axPos val="l"/>
        <c:majorGridlines/>
        <c:numFmt formatCode="General" sourceLinked="1"/>
        <c:majorTickMark val="out"/>
        <c:minorTickMark val="none"/>
        <c:tickLblPos val="nextTo"/>
        <c:crossAx val="519669304"/>
        <c:crosses val="autoZero"/>
        <c:crossBetween val="between"/>
      </c:valAx>
      <c:spPr>
        <a:noFill/>
        <a:ln w="25395">
          <a:noFill/>
        </a:ln>
      </c:spPr>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1.6460905349794389E-2"/>
          <c:y val="5.1825677267373402E-2"/>
          <c:w val="0.75860665564953556"/>
          <c:h val="0.79967799078118773"/>
        </c:manualLayout>
      </c:layout>
      <c:bar3DChart>
        <c:barDir val="col"/>
        <c:grouping val="stacked"/>
        <c:varyColors val="0"/>
        <c:ser>
          <c:idx val="0"/>
          <c:order val="0"/>
          <c:tx>
            <c:strRef>
              <c:f>Лист1!$B$1</c:f>
              <c:strCache>
                <c:ptCount val="1"/>
                <c:pt idx="0">
                  <c:v>всего уроков</c:v>
                </c:pt>
              </c:strCache>
            </c:strRef>
          </c:tx>
          <c:invertIfNegative val="0"/>
          <c:cat>
            <c:strRef>
              <c:f>Лист1!$A$2:$A$6</c:f>
              <c:strCache>
                <c:ptCount val="5"/>
                <c:pt idx="0">
                  <c:v>2012- 13</c:v>
                </c:pt>
                <c:pt idx="1">
                  <c:v>2013- 14</c:v>
                </c:pt>
                <c:pt idx="2">
                  <c:v>2014- 15</c:v>
                </c:pt>
                <c:pt idx="3">
                  <c:v>2015- 16</c:v>
                </c:pt>
                <c:pt idx="4">
                  <c:v>2016- 17</c:v>
                </c:pt>
              </c:strCache>
            </c:strRef>
          </c:cat>
          <c:val>
            <c:numRef>
              <c:f>Лист1!$B$2:$B$6</c:f>
              <c:numCache>
                <c:formatCode>0.00</c:formatCode>
                <c:ptCount val="5"/>
                <c:pt idx="0">
                  <c:v>91.7</c:v>
                </c:pt>
                <c:pt idx="1">
                  <c:v>69.400000000000006</c:v>
                </c:pt>
                <c:pt idx="2">
                  <c:v>82.3</c:v>
                </c:pt>
                <c:pt idx="3">
                  <c:v>67.3</c:v>
                </c:pt>
                <c:pt idx="4">
                  <c:v>70</c:v>
                </c:pt>
              </c:numCache>
            </c:numRef>
          </c:val>
        </c:ser>
        <c:ser>
          <c:idx val="1"/>
          <c:order val="1"/>
          <c:tx>
            <c:strRef>
              <c:f>Лист1!$C$1</c:f>
              <c:strCache>
                <c:ptCount val="1"/>
                <c:pt idx="0">
                  <c:v>без ув.причины </c:v>
                </c:pt>
              </c:strCache>
            </c:strRef>
          </c:tx>
          <c:invertIfNegative val="0"/>
          <c:dLbls>
            <c:dLbl>
              <c:idx val="0"/>
              <c:layout>
                <c:manualLayout>
                  <c:x val="4.496908375491872E-3"/>
                  <c:y val="-8.198134807617139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7453625632377962E-3"/>
                  <c:y val="-9.456264775413726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490725126475577E-2"/>
                  <c:y val="-8.983451536643083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745362563237713E-3"/>
                  <c:y val="-8.983451536643083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9970014992503859E-3"/>
                  <c:y val="-3.084832904884323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2012- 13</c:v>
                </c:pt>
                <c:pt idx="1">
                  <c:v>2013- 14</c:v>
                </c:pt>
                <c:pt idx="2">
                  <c:v>2014- 15</c:v>
                </c:pt>
                <c:pt idx="3">
                  <c:v>2015- 16</c:v>
                </c:pt>
                <c:pt idx="4">
                  <c:v>2016- 17</c:v>
                </c:pt>
              </c:strCache>
            </c:strRef>
          </c:cat>
          <c:val>
            <c:numRef>
              <c:f>Лист1!$C$2:$C$6</c:f>
              <c:numCache>
                <c:formatCode>0.00</c:formatCode>
                <c:ptCount val="5"/>
                <c:pt idx="0">
                  <c:v>3.5</c:v>
                </c:pt>
                <c:pt idx="1">
                  <c:v>3.8</c:v>
                </c:pt>
                <c:pt idx="2">
                  <c:v>2.8</c:v>
                </c:pt>
                <c:pt idx="3">
                  <c:v>0</c:v>
                </c:pt>
                <c:pt idx="4">
                  <c:v>3.4</c:v>
                </c:pt>
              </c:numCache>
            </c:numRef>
          </c:val>
        </c:ser>
        <c:dLbls>
          <c:showLegendKey val="0"/>
          <c:showVal val="0"/>
          <c:showCatName val="0"/>
          <c:showSerName val="0"/>
          <c:showPercent val="0"/>
          <c:showBubbleSize val="0"/>
        </c:dLbls>
        <c:gapWidth val="150"/>
        <c:shape val="box"/>
        <c:axId val="519670480"/>
        <c:axId val="519670872"/>
        <c:axId val="0"/>
      </c:bar3DChart>
      <c:catAx>
        <c:axId val="519670480"/>
        <c:scaling>
          <c:orientation val="minMax"/>
        </c:scaling>
        <c:delete val="0"/>
        <c:axPos val="b"/>
        <c:numFmt formatCode="General" sourceLinked="0"/>
        <c:majorTickMark val="out"/>
        <c:minorTickMark val="none"/>
        <c:tickLblPos val="nextTo"/>
        <c:crossAx val="519670872"/>
        <c:crosses val="autoZero"/>
        <c:auto val="1"/>
        <c:lblAlgn val="ctr"/>
        <c:lblOffset val="100"/>
        <c:noMultiLvlLbl val="0"/>
      </c:catAx>
      <c:valAx>
        <c:axId val="519670872"/>
        <c:scaling>
          <c:orientation val="minMax"/>
        </c:scaling>
        <c:delete val="1"/>
        <c:axPos val="l"/>
        <c:majorGridlines/>
        <c:numFmt formatCode="0.00" sourceLinked="1"/>
        <c:majorTickMark val="out"/>
        <c:minorTickMark val="none"/>
        <c:tickLblPos val="none"/>
        <c:crossAx val="5196704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внутришкольный учет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2011-2012</c:v>
                </c:pt>
                <c:pt idx="1">
                  <c:v>2012-2013</c:v>
                </c:pt>
                <c:pt idx="2">
                  <c:v>2013-2014</c:v>
                </c:pt>
                <c:pt idx="3">
                  <c:v>2014-2015</c:v>
                </c:pt>
                <c:pt idx="4">
                  <c:v>2015-2016</c:v>
                </c:pt>
                <c:pt idx="5">
                  <c:v>2016-2017</c:v>
                </c:pt>
              </c:strCache>
            </c:strRef>
          </c:cat>
          <c:val>
            <c:numRef>
              <c:f>Лист1!$B$2:$B$7</c:f>
              <c:numCache>
                <c:formatCode>General</c:formatCode>
                <c:ptCount val="6"/>
                <c:pt idx="0">
                  <c:v>9</c:v>
                </c:pt>
                <c:pt idx="1">
                  <c:v>7</c:v>
                </c:pt>
                <c:pt idx="2">
                  <c:v>6</c:v>
                </c:pt>
                <c:pt idx="3">
                  <c:v>5</c:v>
                </c:pt>
                <c:pt idx="4">
                  <c:v>3</c:v>
                </c:pt>
                <c:pt idx="5">
                  <c:v>4</c:v>
                </c:pt>
              </c:numCache>
            </c:numRef>
          </c:val>
        </c:ser>
        <c:ser>
          <c:idx val="1"/>
          <c:order val="1"/>
          <c:tx>
            <c:strRef>
              <c:f>Лист1!$C$1</c:f>
              <c:strCache>
                <c:ptCount val="1"/>
                <c:pt idx="0">
                  <c:v>ПДН ОУУП и КДН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2011-2012</c:v>
                </c:pt>
                <c:pt idx="1">
                  <c:v>2012-2013</c:v>
                </c:pt>
                <c:pt idx="2">
                  <c:v>2013-2014</c:v>
                </c:pt>
                <c:pt idx="3">
                  <c:v>2014-2015</c:v>
                </c:pt>
                <c:pt idx="4">
                  <c:v>2015-2016</c:v>
                </c:pt>
                <c:pt idx="5">
                  <c:v>2016-2017</c:v>
                </c:pt>
              </c:strCache>
            </c:strRef>
          </c:cat>
          <c:val>
            <c:numRef>
              <c:f>Лист1!$C$2:$C$7</c:f>
              <c:numCache>
                <c:formatCode>General</c:formatCode>
                <c:ptCount val="6"/>
                <c:pt idx="0">
                  <c:v>3</c:v>
                </c:pt>
                <c:pt idx="1">
                  <c:v>4</c:v>
                </c:pt>
                <c:pt idx="2">
                  <c:v>0</c:v>
                </c:pt>
                <c:pt idx="4">
                  <c:v>1</c:v>
                </c:pt>
                <c:pt idx="5">
                  <c:v>1</c:v>
                </c:pt>
              </c:numCache>
            </c:numRef>
          </c:val>
        </c:ser>
        <c:dLbls>
          <c:showLegendKey val="0"/>
          <c:showVal val="0"/>
          <c:showCatName val="0"/>
          <c:showSerName val="0"/>
          <c:showPercent val="0"/>
          <c:showBubbleSize val="0"/>
        </c:dLbls>
        <c:gapWidth val="150"/>
        <c:axId val="519671656"/>
        <c:axId val="519672048"/>
      </c:barChart>
      <c:catAx>
        <c:axId val="519671656"/>
        <c:scaling>
          <c:orientation val="minMax"/>
        </c:scaling>
        <c:delete val="0"/>
        <c:axPos val="b"/>
        <c:numFmt formatCode="General" sourceLinked="0"/>
        <c:majorTickMark val="out"/>
        <c:minorTickMark val="none"/>
        <c:tickLblPos val="nextTo"/>
        <c:crossAx val="519672048"/>
        <c:crosses val="autoZero"/>
        <c:auto val="1"/>
        <c:lblAlgn val="ctr"/>
        <c:lblOffset val="100"/>
        <c:noMultiLvlLbl val="0"/>
      </c:catAx>
      <c:valAx>
        <c:axId val="519672048"/>
        <c:scaling>
          <c:orientation val="minMax"/>
        </c:scaling>
        <c:delete val="0"/>
        <c:axPos val="l"/>
        <c:majorGridlines/>
        <c:numFmt formatCode="General" sourceLinked="1"/>
        <c:majorTickMark val="out"/>
        <c:minorTickMark val="none"/>
        <c:tickLblPos val="nextTo"/>
        <c:crossAx val="519671656"/>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посещено семей</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37</c:v>
                </c:pt>
                <c:pt idx="1">
                  <c:v>49</c:v>
                </c:pt>
                <c:pt idx="2">
                  <c:v>81</c:v>
                </c:pt>
                <c:pt idx="3">
                  <c:v>145</c:v>
                </c:pt>
                <c:pt idx="4">
                  <c:v>147</c:v>
                </c:pt>
              </c:numCache>
            </c:numRef>
          </c:val>
          <c:smooth val="0"/>
        </c:ser>
        <c:ser>
          <c:idx val="1"/>
          <c:order val="1"/>
          <c:tx>
            <c:strRef>
              <c:f>Лист1!$C$1</c:f>
              <c:strCache>
                <c:ptCount val="1"/>
                <c:pt idx="0">
                  <c:v> 3</c:v>
                </c:pt>
              </c:strCache>
            </c:strRef>
          </c:tx>
          <c:marker>
            <c:symbol val="none"/>
          </c:marker>
          <c:cat>
            <c:strRef>
              <c:f>Лист1!$A$2:$A$6</c:f>
              <c:strCache>
                <c:ptCount val="5"/>
                <c:pt idx="0">
                  <c:v>2012-2013</c:v>
                </c:pt>
                <c:pt idx="1">
                  <c:v>2013-2014</c:v>
                </c:pt>
                <c:pt idx="2">
                  <c:v>2014-2015</c:v>
                </c:pt>
                <c:pt idx="3">
                  <c:v>2015-2016</c:v>
                </c:pt>
                <c:pt idx="4">
                  <c:v>2016-2017</c:v>
                </c:pt>
              </c:strCache>
            </c:strRef>
          </c:cat>
          <c:val>
            <c:numRef>
              <c:f>Лист1!$C$2:$C$6</c:f>
            </c:numRef>
          </c:val>
          <c:smooth val="0"/>
        </c:ser>
        <c:ser>
          <c:idx val="2"/>
          <c:order val="2"/>
          <c:tx>
            <c:strRef>
              <c:f>Лист1!$D$1</c:f>
              <c:strCache>
                <c:ptCount val="1"/>
                <c:pt idx="0">
                  <c:v> 2</c:v>
                </c:pt>
              </c:strCache>
            </c:strRef>
          </c:tx>
          <c:marker>
            <c:symbol val="none"/>
          </c:marker>
          <c:cat>
            <c:strRef>
              <c:f>Лист1!$A$2:$A$6</c:f>
              <c:strCache>
                <c:ptCount val="5"/>
                <c:pt idx="0">
                  <c:v>2012-2013</c:v>
                </c:pt>
                <c:pt idx="1">
                  <c:v>2013-2014</c:v>
                </c:pt>
                <c:pt idx="2">
                  <c:v>2014-2015</c:v>
                </c:pt>
                <c:pt idx="3">
                  <c:v>2015-2016</c:v>
                </c:pt>
                <c:pt idx="4">
                  <c:v>2016-2017</c:v>
                </c:pt>
              </c:strCache>
            </c:strRef>
          </c:cat>
          <c:val>
            <c:numRef>
              <c:f>Лист1!$D$2:$D$6</c:f>
            </c:numRef>
          </c:val>
          <c:smooth val="0"/>
        </c:ser>
        <c:ser>
          <c:idx val="3"/>
          <c:order val="3"/>
          <c:tx>
            <c:strRef>
              <c:f>Лист1!$E$1</c:f>
              <c:strCache>
                <c:ptCount val="1"/>
                <c:pt idx="0">
                  <c:v> 4</c:v>
                </c:pt>
              </c:strCache>
            </c:strRef>
          </c:tx>
          <c:marker>
            <c:symbol val="none"/>
          </c:marker>
          <c:cat>
            <c:strRef>
              <c:f>Лист1!$A$2:$A$6</c:f>
              <c:strCache>
                <c:ptCount val="5"/>
                <c:pt idx="0">
                  <c:v>2012-2013</c:v>
                </c:pt>
                <c:pt idx="1">
                  <c:v>2013-2014</c:v>
                </c:pt>
                <c:pt idx="2">
                  <c:v>2014-2015</c:v>
                </c:pt>
                <c:pt idx="3">
                  <c:v>2015-2016</c:v>
                </c:pt>
                <c:pt idx="4">
                  <c:v>2016-2017</c:v>
                </c:pt>
              </c:strCache>
            </c:strRef>
          </c:cat>
          <c:val>
            <c:numRef>
              <c:f>Лист1!$E$2:$E$6</c:f>
            </c:numRef>
          </c:val>
          <c:smooth val="0"/>
        </c:ser>
        <c:dLbls>
          <c:showLegendKey val="0"/>
          <c:showVal val="0"/>
          <c:showCatName val="0"/>
          <c:showSerName val="0"/>
          <c:showPercent val="0"/>
          <c:showBubbleSize val="0"/>
        </c:dLbls>
        <c:smooth val="0"/>
        <c:axId val="519672440"/>
        <c:axId val="519672832"/>
      </c:lineChart>
      <c:catAx>
        <c:axId val="519672440"/>
        <c:scaling>
          <c:orientation val="minMax"/>
        </c:scaling>
        <c:delete val="0"/>
        <c:axPos val="b"/>
        <c:numFmt formatCode="General" sourceLinked="0"/>
        <c:majorTickMark val="out"/>
        <c:minorTickMark val="none"/>
        <c:tickLblPos val="nextTo"/>
        <c:crossAx val="519672832"/>
        <c:crosses val="autoZero"/>
        <c:auto val="1"/>
        <c:lblAlgn val="ctr"/>
        <c:lblOffset val="100"/>
        <c:noMultiLvlLbl val="0"/>
      </c:catAx>
      <c:valAx>
        <c:axId val="519672832"/>
        <c:scaling>
          <c:orientation val="minMax"/>
        </c:scaling>
        <c:delete val="0"/>
        <c:axPos val="l"/>
        <c:majorGridlines/>
        <c:numFmt formatCode="General" sourceLinked="1"/>
        <c:majorTickMark val="out"/>
        <c:minorTickMark val="none"/>
        <c:tickLblPos val="nextTo"/>
        <c:crossAx val="519672440"/>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0812052979629919E-2"/>
          <c:y val="3.8194444444444448E-2"/>
          <c:w val="0.68096537590335449"/>
          <c:h val="0.81243629702537179"/>
        </c:manualLayout>
      </c:layout>
      <c:bar3DChart>
        <c:barDir val="col"/>
        <c:grouping val="clustered"/>
        <c:varyColors val="0"/>
        <c:ser>
          <c:idx val="0"/>
          <c:order val="0"/>
          <c:tx>
            <c:strRef>
              <c:f>Лист1!$B$1</c:f>
              <c:strCache>
                <c:ptCount val="1"/>
                <c:pt idx="0">
                  <c:v>высшее</c:v>
                </c:pt>
              </c:strCache>
            </c:strRef>
          </c:tx>
          <c:invertIfNegative val="0"/>
          <c:dLbls>
            <c:dLbl>
              <c:idx val="3"/>
              <c:layout>
                <c:manualLayout>
                  <c:x val="3.9363179602549682E-2"/>
                  <c:y val="1.996527863484154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061263868789187E-2"/>
                  <c:y val="2.34375000000000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512</c:v>
                </c:pt>
                <c:pt idx="1">
                  <c:v>520</c:v>
                </c:pt>
                <c:pt idx="2">
                  <c:v>519</c:v>
                </c:pt>
                <c:pt idx="3">
                  <c:v>533</c:v>
                </c:pt>
                <c:pt idx="4">
                  <c:v>773</c:v>
                </c:pt>
              </c:numCache>
            </c:numRef>
          </c:val>
        </c:ser>
        <c:ser>
          <c:idx val="1"/>
          <c:order val="1"/>
          <c:tx>
            <c:strRef>
              <c:f>Лист1!$C$1</c:f>
              <c:strCache>
                <c:ptCount val="1"/>
                <c:pt idx="0">
                  <c:v>среднее.техническое</c:v>
                </c:pt>
              </c:strCache>
            </c:strRef>
          </c:tx>
          <c:invertIfNegative val="0"/>
          <c:dLbls>
            <c:dLbl>
              <c:idx val="0"/>
              <c:layout>
                <c:manualLayout>
                  <c:x val="1.6594225721784782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142857142857217E-2"/>
                  <c:y val="-4.179728317659353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142857142857175E-2"/>
                  <c:y val="-4.179728317659353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927634045744277E-2"/>
                  <c:y val="-1.311611910580143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084418716835612E-2"/>
                  <c:y val="-3.12500000000002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Лист1!$C$2:$C$6</c:f>
              <c:numCache>
                <c:formatCode>General</c:formatCode>
                <c:ptCount val="5"/>
                <c:pt idx="0">
                  <c:v>372</c:v>
                </c:pt>
                <c:pt idx="1">
                  <c:v>386</c:v>
                </c:pt>
                <c:pt idx="2">
                  <c:v>380</c:v>
                </c:pt>
                <c:pt idx="3">
                  <c:v>391</c:v>
                </c:pt>
                <c:pt idx="4">
                  <c:v>483</c:v>
                </c:pt>
              </c:numCache>
            </c:numRef>
          </c:val>
        </c:ser>
        <c:ser>
          <c:idx val="2"/>
          <c:order val="2"/>
          <c:tx>
            <c:strRef>
              <c:f>Лист1!$D$1</c:f>
              <c:strCache>
                <c:ptCount val="1"/>
                <c:pt idx="0">
                  <c:v>11 классов</c:v>
                </c:pt>
              </c:strCache>
            </c:strRef>
          </c:tx>
          <c:invertIfNegative val="0"/>
          <c:dLbls>
            <c:dLbl>
              <c:idx val="0"/>
              <c:layout>
                <c:manualLayout>
                  <c:x val="1.1926058437686425E-2"/>
                  <c:y val="1.25786163522011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562204724409463E-2"/>
                  <c:y val="1.268366532553344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0907386576678E-2"/>
                  <c:y val="-3.2911246595743211E-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364679415073209E-2"/>
                  <c:y val="-2.10434510733181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Лист1!$D$2:$D$6</c:f>
              <c:numCache>
                <c:formatCode>General</c:formatCode>
                <c:ptCount val="5"/>
                <c:pt idx="0">
                  <c:v>92</c:v>
                </c:pt>
                <c:pt idx="1">
                  <c:v>119</c:v>
                </c:pt>
                <c:pt idx="2">
                  <c:v>98</c:v>
                </c:pt>
                <c:pt idx="3">
                  <c:v>89</c:v>
                </c:pt>
                <c:pt idx="4">
                  <c:v>380</c:v>
                </c:pt>
              </c:numCache>
            </c:numRef>
          </c:val>
        </c:ser>
        <c:ser>
          <c:idx val="3"/>
          <c:order val="3"/>
          <c:tx>
            <c:strRef>
              <c:f>Лист1!$E$1</c:f>
              <c:strCache>
                <c:ptCount val="1"/>
                <c:pt idx="0">
                  <c:v>9 классов</c:v>
                </c:pt>
              </c:strCache>
            </c:strRef>
          </c:tx>
          <c:invertIfNegative val="0"/>
          <c:dLbls>
            <c:dLbl>
              <c:idx val="0"/>
              <c:layout>
                <c:manualLayout>
                  <c:x val="5.7142857142857143E-3"/>
                  <c:y val="-4.179728317659353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5238095238095247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28571428571453E-2"/>
                  <c:y val="4.179728317659281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046119235095653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Лист1!$E$2:$E$6</c:f>
              <c:numCache>
                <c:formatCode>General</c:formatCode>
                <c:ptCount val="5"/>
                <c:pt idx="0">
                  <c:v>11</c:v>
                </c:pt>
                <c:pt idx="1">
                  <c:v>14</c:v>
                </c:pt>
                <c:pt idx="2">
                  <c:v>12</c:v>
                </c:pt>
                <c:pt idx="3">
                  <c:v>10</c:v>
                </c:pt>
                <c:pt idx="4">
                  <c:v>91</c:v>
                </c:pt>
              </c:numCache>
            </c:numRef>
          </c:val>
        </c:ser>
        <c:ser>
          <c:idx val="4"/>
          <c:order val="4"/>
          <c:tx>
            <c:strRef>
              <c:f>Лист1!$F$1</c:f>
              <c:strCache>
                <c:ptCount val="1"/>
                <c:pt idx="0">
                  <c:v>нет образования</c:v>
                </c:pt>
              </c:strCache>
            </c:strRef>
          </c:tx>
          <c:invertIfNegative val="0"/>
          <c:dLbls>
            <c:dLbl>
              <c:idx val="0"/>
              <c:layout>
                <c:manualLayout>
                  <c:x val="1.1428571428571453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142857142857175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28571428571453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7142857142857143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Лист1!$F$2:$F$6</c:f>
              <c:numCache>
                <c:formatCode>General</c:formatCode>
                <c:ptCount val="5"/>
                <c:pt idx="0">
                  <c:v>0</c:v>
                </c:pt>
                <c:pt idx="1">
                  <c:v>0</c:v>
                </c:pt>
                <c:pt idx="2">
                  <c:v>0</c:v>
                </c:pt>
                <c:pt idx="3">
                  <c:v>0</c:v>
                </c:pt>
                <c:pt idx="4">
                  <c:v>12</c:v>
                </c:pt>
              </c:numCache>
            </c:numRef>
          </c:val>
        </c:ser>
        <c:dLbls>
          <c:showLegendKey val="0"/>
          <c:showVal val="0"/>
          <c:showCatName val="0"/>
          <c:showSerName val="0"/>
          <c:showPercent val="0"/>
          <c:showBubbleSize val="0"/>
        </c:dLbls>
        <c:gapWidth val="150"/>
        <c:shape val="cylinder"/>
        <c:axId val="509990560"/>
        <c:axId val="509990952"/>
        <c:axId val="0"/>
      </c:bar3DChart>
      <c:catAx>
        <c:axId val="509990560"/>
        <c:scaling>
          <c:orientation val="minMax"/>
        </c:scaling>
        <c:delete val="0"/>
        <c:axPos val="b"/>
        <c:numFmt formatCode="General" sourceLinked="0"/>
        <c:majorTickMark val="out"/>
        <c:minorTickMark val="none"/>
        <c:tickLblPos val="nextTo"/>
        <c:crossAx val="509990952"/>
        <c:crosses val="autoZero"/>
        <c:auto val="1"/>
        <c:lblAlgn val="ctr"/>
        <c:lblOffset val="100"/>
        <c:noMultiLvlLbl val="0"/>
      </c:catAx>
      <c:valAx>
        <c:axId val="509990952"/>
        <c:scaling>
          <c:orientation val="minMax"/>
        </c:scaling>
        <c:delete val="1"/>
        <c:axPos val="l"/>
        <c:majorGridlines/>
        <c:numFmt formatCode="General" sourceLinked="1"/>
        <c:majorTickMark val="out"/>
        <c:minorTickMark val="none"/>
        <c:tickLblPos val="none"/>
        <c:crossAx val="509990560"/>
        <c:crosses val="autoZero"/>
        <c:crossBetween val="between"/>
      </c:valAx>
    </c:plotArea>
    <c:legend>
      <c:legendPos val="r"/>
      <c:layout>
        <c:manualLayout>
          <c:xMode val="edge"/>
          <c:yMode val="edge"/>
          <c:x val="0.7346759259259259"/>
          <c:y val="0.39843300837395773"/>
          <c:w val="0.21893813273340926"/>
          <c:h val="0.35659829355186495"/>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113253285199813E-2"/>
          <c:y val="0.10729549431321085"/>
          <c:w val="0.47612594937260749"/>
          <c:h val="0.63736263736263732"/>
        </c:manualLayout>
      </c:layout>
      <c:barChart>
        <c:barDir val="bar"/>
        <c:grouping val="clustered"/>
        <c:varyColors val="0"/>
        <c:ser>
          <c:idx val="0"/>
          <c:order val="0"/>
          <c:tx>
            <c:strRef>
              <c:f>Sheet1!$A$2</c:f>
              <c:strCache>
                <c:ptCount val="1"/>
                <c:pt idx="0">
                  <c:v>Уровень обученности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2013-2014</c:v>
                </c:pt>
                <c:pt idx="1">
                  <c:v>2014-2015</c:v>
                </c:pt>
                <c:pt idx="2">
                  <c:v>2015-2016</c:v>
                </c:pt>
                <c:pt idx="3">
                  <c:v>2016-2017</c:v>
                </c:pt>
              </c:strCache>
            </c:strRef>
          </c:cat>
          <c:val>
            <c:numRef>
              <c:f>Sheet1!$B$2:$E$2</c:f>
              <c:numCache>
                <c:formatCode>General</c:formatCode>
                <c:ptCount val="4"/>
                <c:pt idx="0">
                  <c:v>99.8</c:v>
                </c:pt>
                <c:pt idx="1">
                  <c:v>99.4</c:v>
                </c:pt>
                <c:pt idx="2">
                  <c:v>100</c:v>
                </c:pt>
                <c:pt idx="3">
                  <c:v>99.7</c:v>
                </c:pt>
              </c:numCache>
            </c:numRef>
          </c:val>
        </c:ser>
        <c:ser>
          <c:idx val="1"/>
          <c:order val="1"/>
          <c:tx>
            <c:strRef>
              <c:f>Sheet1!$A$3</c:f>
              <c:strCache>
                <c:ptCount val="1"/>
                <c:pt idx="0">
                  <c:v>Уровень качества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2013-2014</c:v>
                </c:pt>
                <c:pt idx="1">
                  <c:v>2014-2015</c:v>
                </c:pt>
                <c:pt idx="2">
                  <c:v>2015-2016</c:v>
                </c:pt>
                <c:pt idx="3">
                  <c:v>2016-2017</c:v>
                </c:pt>
              </c:strCache>
            </c:strRef>
          </c:cat>
          <c:val>
            <c:numRef>
              <c:f>Sheet1!$B$3:$E$3</c:f>
              <c:numCache>
                <c:formatCode>General</c:formatCode>
                <c:ptCount val="4"/>
                <c:pt idx="0">
                  <c:v>49</c:v>
                </c:pt>
                <c:pt idx="1">
                  <c:v>51</c:v>
                </c:pt>
                <c:pt idx="2">
                  <c:v>50</c:v>
                </c:pt>
                <c:pt idx="3">
                  <c:v>54</c:v>
                </c:pt>
              </c:numCache>
            </c:numRef>
          </c:val>
        </c:ser>
        <c:ser>
          <c:idx val="2"/>
          <c:order val="2"/>
          <c:tx>
            <c:strRef>
              <c:f>Sheet1!$A$4</c:f>
              <c:strCache>
                <c:ptCount val="1"/>
                <c:pt idx="0">
                  <c:v>Отличники</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2013-2014</c:v>
                </c:pt>
                <c:pt idx="1">
                  <c:v>2014-2015</c:v>
                </c:pt>
                <c:pt idx="2">
                  <c:v>2015-2016</c:v>
                </c:pt>
                <c:pt idx="3">
                  <c:v>2016-2017</c:v>
                </c:pt>
              </c:strCache>
            </c:strRef>
          </c:cat>
          <c:val>
            <c:numRef>
              <c:f>Sheet1!$B$4:$E$4</c:f>
              <c:numCache>
                <c:formatCode>General</c:formatCode>
                <c:ptCount val="4"/>
                <c:pt idx="0">
                  <c:v>9</c:v>
                </c:pt>
                <c:pt idx="1">
                  <c:v>7.8</c:v>
                </c:pt>
                <c:pt idx="2">
                  <c:v>8.6</c:v>
                </c:pt>
                <c:pt idx="3">
                  <c:v>9</c:v>
                </c:pt>
              </c:numCache>
            </c:numRef>
          </c:val>
        </c:ser>
        <c:dLbls>
          <c:showLegendKey val="0"/>
          <c:showVal val="1"/>
          <c:showCatName val="0"/>
          <c:showSerName val="0"/>
          <c:showPercent val="0"/>
          <c:showBubbleSize val="0"/>
        </c:dLbls>
        <c:gapWidth val="150"/>
        <c:axId val="512503856"/>
        <c:axId val="512505032"/>
      </c:barChart>
      <c:catAx>
        <c:axId val="512503856"/>
        <c:scaling>
          <c:orientation val="minMax"/>
        </c:scaling>
        <c:delete val="0"/>
        <c:axPos val="l"/>
        <c:numFmt formatCode="General" sourceLinked="1"/>
        <c:majorTickMark val="none"/>
        <c:minorTickMark val="none"/>
        <c:tickLblPos val="nextTo"/>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512505032"/>
        <c:crosses val="autoZero"/>
        <c:auto val="1"/>
        <c:lblAlgn val="ctr"/>
        <c:lblOffset val="100"/>
        <c:noMultiLvlLbl val="0"/>
      </c:catAx>
      <c:valAx>
        <c:axId val="512505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250385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0"/>
          <c:y val="0.89519127389529562"/>
          <c:w val="0.83022334872116765"/>
          <c:h val="7.7298690066487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отличников по классам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Лист1!$B$2</c:f>
              <c:numCache>
                <c:formatCode>General</c:formatCode>
                <c:ptCount val="1"/>
                <c:pt idx="0">
                  <c:v>3</c:v>
                </c:pt>
              </c:numCache>
            </c:numRef>
          </c:val>
        </c:ser>
        <c:ser>
          <c:idx val="1"/>
          <c:order val="1"/>
          <c:tx>
            <c:strRef>
              <c:f>Лист1!$C$1</c:f>
              <c:strCache>
                <c:ptCount val="1"/>
                <c:pt idx="0">
                  <c:v>2б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Лист1!$C$2</c:f>
              <c:numCache>
                <c:formatCode>General</c:formatCode>
                <c:ptCount val="1"/>
                <c:pt idx="0">
                  <c:v>1</c:v>
                </c:pt>
              </c:numCache>
            </c:numRef>
          </c:val>
        </c:ser>
        <c:ser>
          <c:idx val="2"/>
          <c:order val="2"/>
          <c:tx>
            <c:strRef>
              <c:f>Лист1!$D$1</c:f>
              <c:strCache>
                <c:ptCount val="1"/>
                <c:pt idx="0">
                  <c:v>2в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Лист1!$D$2</c:f>
              <c:numCache>
                <c:formatCode>General</c:formatCode>
                <c:ptCount val="1"/>
                <c:pt idx="0">
                  <c:v>2</c:v>
                </c:pt>
              </c:numCache>
            </c:numRef>
          </c:val>
        </c:ser>
        <c:ser>
          <c:idx val="3"/>
          <c:order val="3"/>
          <c:tx>
            <c:strRef>
              <c:f>Лист1!$E$1</c:f>
              <c:strCache>
                <c:ptCount val="1"/>
                <c:pt idx="0">
                  <c:v>3а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Лист1!$E$2</c:f>
              <c:numCache>
                <c:formatCode>General</c:formatCode>
                <c:ptCount val="1"/>
                <c:pt idx="0">
                  <c:v>4</c:v>
                </c:pt>
              </c:numCache>
            </c:numRef>
          </c:val>
        </c:ser>
        <c:ser>
          <c:idx val="4"/>
          <c:order val="4"/>
          <c:tx>
            <c:strRef>
              <c:f>Лист1!$F$1</c:f>
              <c:strCache>
                <c:ptCount val="1"/>
                <c:pt idx="0">
                  <c:v>3б</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Лист1!$F$2</c:f>
              <c:numCache>
                <c:formatCode>General</c:formatCode>
                <c:ptCount val="1"/>
                <c:pt idx="0">
                  <c:v>2</c:v>
                </c:pt>
              </c:numCache>
            </c:numRef>
          </c:val>
        </c:ser>
        <c:ser>
          <c:idx val="5"/>
          <c:order val="5"/>
          <c:tx>
            <c:strRef>
              <c:f>Лист1!$G$1</c:f>
              <c:strCache>
                <c:ptCount val="1"/>
                <c:pt idx="0">
                  <c:v>3в</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Лист1!$G$2</c:f>
              <c:numCache>
                <c:formatCode>General</c:formatCode>
                <c:ptCount val="1"/>
                <c:pt idx="0">
                  <c:v>2</c:v>
                </c:pt>
              </c:numCache>
            </c:numRef>
          </c:val>
        </c:ser>
        <c:ser>
          <c:idx val="6"/>
          <c:order val="6"/>
          <c:tx>
            <c:strRef>
              <c:f>Лист1!$H$1</c:f>
              <c:strCache>
                <c:ptCount val="1"/>
                <c:pt idx="0">
                  <c:v>4а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Лист1!$H$2</c:f>
              <c:numCache>
                <c:formatCode>General</c:formatCode>
                <c:ptCount val="1"/>
                <c:pt idx="0">
                  <c:v>1</c:v>
                </c:pt>
              </c:numCache>
            </c:numRef>
          </c:val>
        </c:ser>
        <c:ser>
          <c:idx val="7"/>
          <c:order val="7"/>
          <c:tx>
            <c:strRef>
              <c:f>Лист1!$I$1</c:f>
              <c:strCache>
                <c:ptCount val="1"/>
                <c:pt idx="0">
                  <c:v>4б</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Лист1!$I$2</c:f>
              <c:numCache>
                <c:formatCode>General</c:formatCode>
                <c:ptCount val="1"/>
                <c:pt idx="0">
                  <c:v>1</c:v>
                </c:pt>
              </c:numCache>
            </c:numRef>
          </c:val>
        </c:ser>
        <c:ser>
          <c:idx val="8"/>
          <c:order val="8"/>
          <c:tx>
            <c:strRef>
              <c:f>Лист1!$J$1</c:f>
              <c:strCache>
                <c:ptCount val="1"/>
                <c:pt idx="0">
                  <c:v>4в</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Лист1!$J$2</c:f>
              <c:numCache>
                <c:formatCode>General</c:formatCode>
                <c:ptCount val="1"/>
                <c:pt idx="0">
                  <c:v>1</c:v>
                </c:pt>
              </c:numCache>
            </c:numRef>
          </c:val>
        </c:ser>
        <c:ser>
          <c:idx val="9"/>
          <c:order val="9"/>
          <c:tx>
            <c:strRef>
              <c:f>Лист1!$K$1</c:f>
              <c:strCache>
                <c:ptCount val="1"/>
                <c:pt idx="0">
                  <c:v>5а</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Лист1!$K$2</c:f>
              <c:numCache>
                <c:formatCode>General</c:formatCode>
                <c:ptCount val="1"/>
                <c:pt idx="0">
                  <c:v>6</c:v>
                </c:pt>
              </c:numCache>
            </c:numRef>
          </c:val>
        </c:ser>
        <c:ser>
          <c:idx val="10"/>
          <c:order val="10"/>
          <c:tx>
            <c:strRef>
              <c:f>Лист1!$L$1</c:f>
              <c:strCache>
                <c:ptCount val="1"/>
                <c:pt idx="0">
                  <c:v>5б</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Лист1!$L$2</c:f>
              <c:numCache>
                <c:formatCode>General</c:formatCode>
                <c:ptCount val="1"/>
                <c:pt idx="0">
                  <c:v>6</c:v>
                </c:pt>
              </c:numCache>
            </c:numRef>
          </c:val>
        </c:ser>
        <c:ser>
          <c:idx val="11"/>
          <c:order val="11"/>
          <c:tx>
            <c:strRef>
              <c:f>Лист1!$M$1</c:f>
              <c:strCache>
                <c:ptCount val="1"/>
                <c:pt idx="0">
                  <c:v>5в</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Лист1!$M$2</c:f>
              <c:numCache>
                <c:formatCode>General</c:formatCode>
                <c:ptCount val="1"/>
                <c:pt idx="0">
                  <c:v>3</c:v>
                </c:pt>
              </c:numCache>
            </c:numRef>
          </c:val>
        </c:ser>
        <c:ser>
          <c:idx val="12"/>
          <c:order val="12"/>
          <c:tx>
            <c:strRef>
              <c:f>Лист1!$N$1</c:f>
              <c:strCache>
                <c:ptCount val="1"/>
                <c:pt idx="0">
                  <c:v>6а</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Лист1!$N$2</c:f>
              <c:numCache>
                <c:formatCode>General</c:formatCode>
                <c:ptCount val="1"/>
                <c:pt idx="0">
                  <c:v>1</c:v>
                </c:pt>
              </c:numCache>
            </c:numRef>
          </c:val>
        </c:ser>
        <c:ser>
          <c:idx val="13"/>
          <c:order val="13"/>
          <c:tx>
            <c:strRef>
              <c:f>Лист1!$O$1</c:f>
              <c:strCache>
                <c:ptCount val="1"/>
                <c:pt idx="0">
                  <c:v>6б</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Лист1!$O$2</c:f>
              <c:numCache>
                <c:formatCode>General</c:formatCode>
                <c:ptCount val="1"/>
                <c:pt idx="0">
                  <c:v>4</c:v>
                </c:pt>
              </c:numCache>
            </c:numRef>
          </c:val>
        </c:ser>
        <c:ser>
          <c:idx val="14"/>
          <c:order val="14"/>
          <c:tx>
            <c:strRef>
              <c:f>Лист1!$P$1</c:f>
              <c:strCache>
                <c:ptCount val="1"/>
                <c:pt idx="0">
                  <c:v>7а</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Лист1!$P$2</c:f>
              <c:numCache>
                <c:formatCode>General</c:formatCode>
                <c:ptCount val="1"/>
                <c:pt idx="0">
                  <c:v>2</c:v>
                </c:pt>
              </c:numCache>
            </c:numRef>
          </c:val>
        </c:ser>
        <c:ser>
          <c:idx val="15"/>
          <c:order val="15"/>
          <c:tx>
            <c:strRef>
              <c:f>Лист1!$Q$1</c:f>
              <c:strCache>
                <c:ptCount val="1"/>
                <c:pt idx="0">
                  <c:v>7б</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Лист1!$Q$2</c:f>
              <c:numCache>
                <c:formatCode>General</c:formatCode>
                <c:ptCount val="1"/>
              </c:numCache>
            </c:numRef>
          </c:val>
        </c:ser>
        <c:ser>
          <c:idx val="16"/>
          <c:order val="16"/>
          <c:tx>
            <c:strRef>
              <c:f>Лист1!$R$1</c:f>
              <c:strCache>
                <c:ptCount val="1"/>
                <c:pt idx="0">
                  <c:v>7в</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Лист1!$R$2</c:f>
              <c:numCache>
                <c:formatCode>General</c:formatCode>
                <c:ptCount val="1"/>
              </c:numCache>
            </c:numRef>
          </c:val>
        </c:ser>
        <c:ser>
          <c:idx val="17"/>
          <c:order val="17"/>
          <c:tx>
            <c:strRef>
              <c:f>Лист1!$S$1</c:f>
              <c:strCache>
                <c:ptCount val="1"/>
                <c:pt idx="0">
                  <c:v>8а</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Лист1!$S$2</c:f>
              <c:numCache>
                <c:formatCode>General</c:formatCode>
                <c:ptCount val="1"/>
                <c:pt idx="0">
                  <c:v>2</c:v>
                </c:pt>
              </c:numCache>
            </c:numRef>
          </c:val>
        </c:ser>
        <c:ser>
          <c:idx val="18"/>
          <c:order val="18"/>
          <c:tx>
            <c:strRef>
              <c:f>Лист1!$T$1</c:f>
              <c:strCache>
                <c:ptCount val="1"/>
                <c:pt idx="0">
                  <c:v>8б</c:v>
                </c:pt>
              </c:strCache>
            </c:strRef>
          </c:tx>
          <c:spPr>
            <a:solidFill>
              <a:schemeClr val="accent1">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Лист1!$T$2</c:f>
              <c:numCache>
                <c:formatCode>General</c:formatCode>
                <c:ptCount val="1"/>
                <c:pt idx="0">
                  <c:v>3</c:v>
                </c:pt>
              </c:numCache>
            </c:numRef>
          </c:val>
        </c:ser>
        <c:ser>
          <c:idx val="19"/>
          <c:order val="19"/>
          <c:tx>
            <c:strRef>
              <c:f>Лист1!$U$1</c:f>
              <c:strCache>
                <c:ptCount val="1"/>
                <c:pt idx="0">
                  <c:v>8в</c:v>
                </c:pt>
              </c:strCache>
            </c:strRef>
          </c:tx>
          <c:spPr>
            <a:solidFill>
              <a:schemeClr val="accent2">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Лист1!$U$2</c:f>
              <c:numCache>
                <c:formatCode>General</c:formatCode>
                <c:ptCount val="1"/>
                <c:pt idx="0">
                  <c:v>1</c:v>
                </c:pt>
              </c:numCache>
            </c:numRef>
          </c:val>
        </c:ser>
        <c:ser>
          <c:idx val="20"/>
          <c:order val="20"/>
          <c:tx>
            <c:strRef>
              <c:f>Лист1!$V$1</c:f>
              <c:strCache>
                <c:ptCount val="1"/>
                <c:pt idx="0">
                  <c:v>9а</c:v>
                </c:pt>
              </c:strCache>
            </c:strRef>
          </c:tx>
          <c:spPr>
            <a:solidFill>
              <a:schemeClr val="accent3">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Лист1!$V$2</c:f>
              <c:numCache>
                <c:formatCode>General</c:formatCode>
                <c:ptCount val="1"/>
                <c:pt idx="0">
                  <c:v>2</c:v>
                </c:pt>
              </c:numCache>
            </c:numRef>
          </c:val>
        </c:ser>
        <c:ser>
          <c:idx val="21"/>
          <c:order val="21"/>
          <c:tx>
            <c:strRef>
              <c:f>Лист1!$W$1</c:f>
              <c:strCache>
                <c:ptCount val="1"/>
                <c:pt idx="0">
                  <c:v>9б</c:v>
                </c:pt>
              </c:strCache>
            </c:strRef>
          </c:tx>
          <c:spPr>
            <a:solidFill>
              <a:schemeClr val="accent4">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Лист1!$W$2</c:f>
              <c:numCache>
                <c:formatCode>General</c:formatCode>
                <c:ptCount val="1"/>
                <c:pt idx="0">
                  <c:v>2</c:v>
                </c:pt>
              </c:numCache>
            </c:numRef>
          </c:val>
        </c:ser>
        <c:ser>
          <c:idx val="22"/>
          <c:order val="22"/>
          <c:tx>
            <c:strRef>
              <c:f>Лист1!$X$1</c:f>
              <c:strCache>
                <c:ptCount val="1"/>
                <c:pt idx="0">
                  <c:v>10</c:v>
                </c:pt>
              </c:strCache>
            </c:strRef>
          </c:tx>
          <c:spPr>
            <a:solidFill>
              <a:schemeClr val="accent5">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Лист1!$X$2</c:f>
              <c:numCache>
                <c:formatCode>General</c:formatCode>
                <c:ptCount val="1"/>
                <c:pt idx="0">
                  <c:v>5</c:v>
                </c:pt>
              </c:numCache>
            </c:numRef>
          </c:val>
        </c:ser>
        <c:ser>
          <c:idx val="23"/>
          <c:order val="23"/>
          <c:tx>
            <c:strRef>
              <c:f>Лист1!$Y$1</c:f>
              <c:strCache>
                <c:ptCount val="1"/>
                <c:pt idx="0">
                  <c:v>11</c:v>
                </c:pt>
              </c:strCache>
            </c:strRef>
          </c:tx>
          <c:spPr>
            <a:solidFill>
              <a:schemeClr val="accent6">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отличники</c:v>
                </c:pt>
              </c:strCache>
            </c:strRef>
          </c:cat>
          <c:val>
            <c:numRef>
              <c:f>Лист1!$Y$2</c:f>
              <c:numCache>
                <c:formatCode>General</c:formatCode>
                <c:ptCount val="1"/>
                <c:pt idx="0">
                  <c:v>5</c:v>
                </c:pt>
              </c:numCache>
            </c:numRef>
          </c:val>
        </c:ser>
        <c:dLbls>
          <c:dLblPos val="outEnd"/>
          <c:showLegendKey val="0"/>
          <c:showVal val="1"/>
          <c:showCatName val="0"/>
          <c:showSerName val="0"/>
          <c:showPercent val="0"/>
          <c:showBubbleSize val="0"/>
        </c:dLbls>
        <c:gapWidth val="219"/>
        <c:overlap val="-27"/>
        <c:axId val="512504248"/>
        <c:axId val="512505816"/>
      </c:barChart>
      <c:catAx>
        <c:axId val="512504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2505816"/>
        <c:crosses val="autoZero"/>
        <c:auto val="1"/>
        <c:lblAlgn val="ctr"/>
        <c:lblOffset val="100"/>
        <c:noMultiLvlLbl val="0"/>
      </c:catAx>
      <c:valAx>
        <c:axId val="512505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2504248"/>
        <c:crosses val="autoZero"/>
        <c:crossBetween val="between"/>
      </c:valAx>
      <c:spPr>
        <a:noFill/>
        <a:ln>
          <a:noFill/>
        </a:ln>
        <a:effectLst/>
      </c:spPr>
    </c:plotArea>
    <c:legend>
      <c:legendPos val="b"/>
      <c:layout>
        <c:manualLayout>
          <c:xMode val="edge"/>
          <c:yMode val="edge"/>
          <c:x val="3.8312339893045604E-2"/>
          <c:y val="0.84821334833145856"/>
          <c:w val="0.94336516780979585"/>
          <c:h val="0.127977127859017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1" b="0" i="0" u="none" strike="noStrike" baseline="0">
                <a:solidFill>
                  <a:srgbClr val="333333"/>
                </a:solidFill>
                <a:latin typeface="Calibri"/>
                <a:ea typeface="Calibri"/>
                <a:cs typeface="Calibri"/>
              </a:defRPr>
            </a:pPr>
            <a:r>
              <a:rPr lang="ru-RU"/>
              <a:t>Результаты обучения основного общего образования</a:t>
            </a:r>
          </a:p>
        </c:rich>
      </c:tx>
      <c:layout>
        <c:manualLayout>
          <c:xMode val="edge"/>
          <c:yMode val="edge"/>
          <c:x val="0.15927532363539304"/>
          <c:y val="1.8455039010534642E-2"/>
        </c:manualLayout>
      </c:layout>
      <c:overlay val="0"/>
      <c:spPr>
        <a:noFill/>
        <a:ln w="25241">
          <a:noFill/>
        </a:ln>
      </c:spPr>
    </c:title>
    <c:autoTitleDeleted val="0"/>
    <c:plotArea>
      <c:layout/>
      <c:barChart>
        <c:barDir val="col"/>
        <c:grouping val="clustered"/>
        <c:varyColors val="0"/>
        <c:ser>
          <c:idx val="0"/>
          <c:order val="0"/>
          <c:tx>
            <c:strRef>
              <c:f>Лист1!$B$1</c:f>
              <c:strCache>
                <c:ptCount val="1"/>
                <c:pt idx="0">
                  <c:v>2012-2013</c:v>
                </c:pt>
              </c:strCache>
            </c:strRef>
          </c:tx>
          <c:spPr>
            <a:solidFill>
              <a:srgbClr val="5B9BD5"/>
            </a:solidFill>
            <a:ln w="25241">
              <a:noFill/>
            </a:ln>
          </c:spPr>
          <c:invertIfNegative val="0"/>
          <c:dLbls>
            <c:spPr>
              <a:noFill/>
              <a:ln w="25241">
                <a:noFill/>
              </a:ln>
            </c:spPr>
            <c:txPr>
              <a:bodyPr wrap="square" lIns="38100" tIns="19050" rIns="38100" bIns="19050" anchor="ctr">
                <a:spAutoFit/>
              </a:bodyPr>
              <a:lstStyle/>
              <a:p>
                <a:pPr>
                  <a:defRPr sz="894" b="0" i="0" u="none" strike="noStrike" baseline="0">
                    <a:solidFill>
                      <a:srgbClr val="333333"/>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обученности</c:v>
                </c:pt>
                <c:pt idx="1">
                  <c:v>уровень качества</c:v>
                </c:pt>
                <c:pt idx="2">
                  <c:v>отличники</c:v>
                </c:pt>
              </c:strCache>
            </c:strRef>
          </c:cat>
          <c:val>
            <c:numRef>
              <c:f>Лист1!$B$2:$B$4</c:f>
              <c:numCache>
                <c:formatCode>General</c:formatCode>
                <c:ptCount val="3"/>
                <c:pt idx="0">
                  <c:v>99.6</c:v>
                </c:pt>
                <c:pt idx="1">
                  <c:v>42</c:v>
                </c:pt>
                <c:pt idx="2">
                  <c:v>6</c:v>
                </c:pt>
              </c:numCache>
            </c:numRef>
          </c:val>
        </c:ser>
        <c:ser>
          <c:idx val="1"/>
          <c:order val="1"/>
          <c:tx>
            <c:strRef>
              <c:f>Лист1!$C$1</c:f>
              <c:strCache>
                <c:ptCount val="1"/>
                <c:pt idx="0">
                  <c:v>2013-2014</c:v>
                </c:pt>
              </c:strCache>
            </c:strRef>
          </c:tx>
          <c:spPr>
            <a:solidFill>
              <a:srgbClr val="ED7D31"/>
            </a:solidFill>
            <a:ln w="25241">
              <a:noFill/>
            </a:ln>
          </c:spPr>
          <c:invertIfNegative val="0"/>
          <c:dLbls>
            <c:spPr>
              <a:noFill/>
              <a:ln w="25241">
                <a:noFill/>
              </a:ln>
            </c:spPr>
            <c:txPr>
              <a:bodyPr wrap="square" lIns="38100" tIns="19050" rIns="38100" bIns="19050" anchor="ctr">
                <a:spAutoFit/>
              </a:bodyPr>
              <a:lstStyle/>
              <a:p>
                <a:pPr>
                  <a:defRPr sz="894" b="0" i="0" u="none" strike="noStrike" baseline="0">
                    <a:solidFill>
                      <a:srgbClr val="333333"/>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обученности</c:v>
                </c:pt>
                <c:pt idx="1">
                  <c:v>уровень качества</c:v>
                </c:pt>
                <c:pt idx="2">
                  <c:v>отличники</c:v>
                </c:pt>
              </c:strCache>
            </c:strRef>
          </c:cat>
          <c:val>
            <c:numRef>
              <c:f>Лист1!$C$2:$C$4</c:f>
              <c:numCache>
                <c:formatCode>General</c:formatCode>
                <c:ptCount val="3"/>
                <c:pt idx="0">
                  <c:v>100</c:v>
                </c:pt>
                <c:pt idx="1">
                  <c:v>40</c:v>
                </c:pt>
                <c:pt idx="2">
                  <c:v>7</c:v>
                </c:pt>
              </c:numCache>
            </c:numRef>
          </c:val>
        </c:ser>
        <c:ser>
          <c:idx val="2"/>
          <c:order val="2"/>
          <c:tx>
            <c:strRef>
              <c:f>Лист1!$D$1</c:f>
              <c:strCache>
                <c:ptCount val="1"/>
                <c:pt idx="0">
                  <c:v>2014-2015</c:v>
                </c:pt>
              </c:strCache>
            </c:strRef>
          </c:tx>
          <c:spPr>
            <a:solidFill>
              <a:srgbClr val="A5A5A5"/>
            </a:solidFill>
            <a:ln w="25241">
              <a:noFill/>
            </a:ln>
          </c:spPr>
          <c:invertIfNegative val="0"/>
          <c:dLbls>
            <c:spPr>
              <a:noFill/>
              <a:ln w="25241">
                <a:noFill/>
              </a:ln>
            </c:spPr>
            <c:txPr>
              <a:bodyPr wrap="square" lIns="38100" tIns="19050" rIns="38100" bIns="19050" anchor="ctr">
                <a:spAutoFit/>
              </a:bodyPr>
              <a:lstStyle/>
              <a:p>
                <a:pPr>
                  <a:defRPr sz="894" b="0" i="0" u="none" strike="noStrike" baseline="0">
                    <a:solidFill>
                      <a:srgbClr val="333333"/>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обученности</c:v>
                </c:pt>
                <c:pt idx="1">
                  <c:v>уровень качества</c:v>
                </c:pt>
                <c:pt idx="2">
                  <c:v>отличники</c:v>
                </c:pt>
              </c:strCache>
            </c:strRef>
          </c:cat>
          <c:val>
            <c:numRef>
              <c:f>Лист1!$D$2:$D$4</c:f>
              <c:numCache>
                <c:formatCode>General</c:formatCode>
                <c:ptCount val="3"/>
                <c:pt idx="0">
                  <c:v>99.7</c:v>
                </c:pt>
                <c:pt idx="1">
                  <c:v>43</c:v>
                </c:pt>
                <c:pt idx="2">
                  <c:v>5.9</c:v>
                </c:pt>
              </c:numCache>
            </c:numRef>
          </c:val>
        </c:ser>
        <c:ser>
          <c:idx val="3"/>
          <c:order val="3"/>
          <c:tx>
            <c:strRef>
              <c:f>Лист1!$E$1</c:f>
              <c:strCache>
                <c:ptCount val="1"/>
                <c:pt idx="0">
                  <c:v>2015-2016</c:v>
                </c:pt>
              </c:strCache>
            </c:strRef>
          </c:tx>
          <c:spPr>
            <a:solidFill>
              <a:srgbClr val="FFC000"/>
            </a:solidFill>
            <a:ln w="25241">
              <a:noFill/>
            </a:ln>
          </c:spPr>
          <c:invertIfNegative val="0"/>
          <c:dLbls>
            <c:spPr>
              <a:noFill/>
              <a:ln w="25241">
                <a:noFill/>
              </a:ln>
            </c:spPr>
            <c:txPr>
              <a:bodyPr wrap="square" lIns="38100" tIns="19050" rIns="38100" bIns="19050" anchor="ctr">
                <a:spAutoFit/>
              </a:bodyPr>
              <a:lstStyle/>
              <a:p>
                <a:pPr>
                  <a:defRPr sz="894" b="0" i="0" u="none" strike="noStrike" baseline="0">
                    <a:solidFill>
                      <a:srgbClr val="333333"/>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обученности</c:v>
                </c:pt>
                <c:pt idx="1">
                  <c:v>уровень качества</c:v>
                </c:pt>
                <c:pt idx="2">
                  <c:v>отличники</c:v>
                </c:pt>
              </c:strCache>
            </c:strRef>
          </c:cat>
          <c:val>
            <c:numRef>
              <c:f>Лист1!$E$2:$E$4</c:f>
              <c:numCache>
                <c:formatCode>General</c:formatCode>
                <c:ptCount val="3"/>
                <c:pt idx="0">
                  <c:v>100</c:v>
                </c:pt>
                <c:pt idx="1">
                  <c:v>42.7</c:v>
                </c:pt>
                <c:pt idx="2">
                  <c:v>7.8</c:v>
                </c:pt>
              </c:numCache>
            </c:numRef>
          </c:val>
        </c:ser>
        <c:ser>
          <c:idx val="4"/>
          <c:order val="4"/>
          <c:tx>
            <c:strRef>
              <c:f>Лист1!$F$1</c:f>
              <c:strCache>
                <c:ptCount val="1"/>
                <c:pt idx="0">
                  <c:v>2016-2017</c:v>
                </c:pt>
              </c:strCache>
            </c:strRef>
          </c:tx>
          <c:spPr>
            <a:solidFill>
              <a:srgbClr val="4472C4"/>
            </a:solidFill>
            <a:ln w="25241">
              <a:noFill/>
            </a:ln>
          </c:spPr>
          <c:invertIfNegative val="0"/>
          <c:dLbls>
            <c:spPr>
              <a:noFill/>
              <a:ln w="25241">
                <a:noFill/>
              </a:ln>
            </c:spPr>
            <c:txPr>
              <a:bodyPr wrap="square" lIns="38100" tIns="19050" rIns="38100" bIns="19050" anchor="ctr">
                <a:spAutoFit/>
              </a:bodyPr>
              <a:lstStyle/>
              <a:p>
                <a:pPr>
                  <a:defRPr sz="894" b="0" i="0" u="none" strike="noStrike" baseline="0">
                    <a:solidFill>
                      <a:srgbClr val="333333"/>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обученности</c:v>
                </c:pt>
                <c:pt idx="1">
                  <c:v>уровень качества</c:v>
                </c:pt>
                <c:pt idx="2">
                  <c:v>отличники</c:v>
                </c:pt>
              </c:strCache>
            </c:strRef>
          </c:cat>
          <c:val>
            <c:numRef>
              <c:f>Лист1!$F$2:$F$4</c:f>
              <c:numCache>
                <c:formatCode>General</c:formatCode>
                <c:ptCount val="3"/>
                <c:pt idx="0">
                  <c:v>97.8</c:v>
                </c:pt>
                <c:pt idx="1">
                  <c:v>50</c:v>
                </c:pt>
                <c:pt idx="2">
                  <c:v>10</c:v>
                </c:pt>
              </c:numCache>
            </c:numRef>
          </c:val>
        </c:ser>
        <c:dLbls>
          <c:showLegendKey val="0"/>
          <c:showVal val="0"/>
          <c:showCatName val="0"/>
          <c:showSerName val="0"/>
          <c:showPercent val="0"/>
          <c:showBubbleSize val="0"/>
        </c:dLbls>
        <c:gapWidth val="219"/>
        <c:overlap val="-27"/>
        <c:axId val="519658328"/>
        <c:axId val="519658720"/>
      </c:barChart>
      <c:catAx>
        <c:axId val="519658328"/>
        <c:scaling>
          <c:orientation val="minMax"/>
        </c:scaling>
        <c:delete val="0"/>
        <c:axPos val="b"/>
        <c:numFmt formatCode="General" sourceLinked="1"/>
        <c:majorTickMark val="none"/>
        <c:minorTickMark val="none"/>
        <c:tickLblPos val="nextTo"/>
        <c:spPr>
          <a:noFill/>
          <a:ln w="9465" cap="flat" cmpd="sng" algn="ctr">
            <a:solidFill>
              <a:schemeClr val="tx1">
                <a:lumMod val="15000"/>
                <a:lumOff val="85000"/>
              </a:schemeClr>
            </a:solidFill>
            <a:round/>
          </a:ln>
          <a:effectLst/>
        </c:spPr>
        <c:txPr>
          <a:bodyPr rot="0" vert="horz"/>
          <a:lstStyle/>
          <a:p>
            <a:pPr>
              <a:defRPr sz="894" b="0" i="0" u="none" strike="noStrike" baseline="0">
                <a:solidFill>
                  <a:srgbClr val="333333"/>
                </a:solidFill>
                <a:latin typeface="Calibri"/>
                <a:ea typeface="Calibri"/>
                <a:cs typeface="Calibri"/>
              </a:defRPr>
            </a:pPr>
            <a:endParaRPr lang="ru-RU"/>
          </a:p>
        </c:txPr>
        <c:crossAx val="519658720"/>
        <c:crosses val="autoZero"/>
        <c:auto val="1"/>
        <c:lblAlgn val="ctr"/>
        <c:lblOffset val="100"/>
        <c:noMultiLvlLbl val="0"/>
      </c:catAx>
      <c:valAx>
        <c:axId val="519658720"/>
        <c:scaling>
          <c:orientation val="minMax"/>
        </c:scaling>
        <c:delete val="0"/>
        <c:axPos val="l"/>
        <c:majorGridlines>
          <c:spPr>
            <a:ln w="9465" cap="flat" cmpd="sng" algn="ctr">
              <a:solidFill>
                <a:schemeClr val="tx1">
                  <a:lumMod val="15000"/>
                  <a:lumOff val="85000"/>
                </a:schemeClr>
              </a:solidFill>
              <a:round/>
            </a:ln>
            <a:effectLst/>
          </c:spPr>
        </c:majorGridlines>
        <c:numFmt formatCode="General" sourceLinked="1"/>
        <c:majorTickMark val="none"/>
        <c:minorTickMark val="none"/>
        <c:tickLblPos val="nextTo"/>
        <c:spPr>
          <a:ln w="6310">
            <a:noFill/>
          </a:ln>
        </c:spPr>
        <c:txPr>
          <a:bodyPr rot="0" vert="horz"/>
          <a:lstStyle/>
          <a:p>
            <a:pPr>
              <a:defRPr sz="894" b="0" i="0" u="none" strike="noStrike" baseline="0">
                <a:solidFill>
                  <a:srgbClr val="333333"/>
                </a:solidFill>
                <a:latin typeface="Calibri"/>
                <a:ea typeface="Calibri"/>
                <a:cs typeface="Calibri"/>
              </a:defRPr>
            </a:pPr>
            <a:endParaRPr lang="ru-RU"/>
          </a:p>
        </c:txPr>
        <c:crossAx val="519658328"/>
        <c:crosses val="autoZero"/>
        <c:crossBetween val="between"/>
      </c:valAx>
      <c:spPr>
        <a:noFill/>
        <a:ln w="25241">
          <a:noFill/>
        </a:ln>
      </c:spPr>
    </c:plotArea>
    <c:legend>
      <c:legendPos val="b"/>
      <c:overlay val="0"/>
      <c:spPr>
        <a:noFill/>
        <a:ln w="25241">
          <a:noFill/>
        </a:ln>
      </c:spPr>
      <c:txPr>
        <a:bodyPr/>
        <a:lstStyle/>
        <a:p>
          <a:pPr>
            <a:defRPr sz="820"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465" cap="flat" cmpd="sng" algn="ctr">
      <a:solidFill>
        <a:schemeClr val="tx1">
          <a:lumMod val="15000"/>
          <a:lumOff val="85000"/>
        </a:schemeClr>
      </a:solidFill>
      <a:round/>
    </a:ln>
    <a:effectLst/>
  </c:spPr>
  <c:txPr>
    <a:bodyPr/>
    <a:lstStyle/>
    <a:p>
      <a:pPr>
        <a:defRPr sz="99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Результаты обучения среднего общего образования</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Столбец2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уровень обученности</c:v>
                </c:pt>
                <c:pt idx="1">
                  <c:v>уровень качества</c:v>
                </c:pt>
                <c:pt idx="2">
                  <c:v>отличники</c:v>
                </c:pt>
              </c:strCache>
            </c:strRef>
          </c:cat>
          <c:val>
            <c:numRef>
              <c:f>Лист1!$B$2:$B$4</c:f>
              <c:numCache>
                <c:formatCode>General</c:formatCode>
                <c:ptCount val="3"/>
              </c:numCache>
            </c:numRef>
          </c:val>
        </c:ser>
        <c:ser>
          <c:idx val="1"/>
          <c:order val="1"/>
          <c:tx>
            <c:strRef>
              <c:f>Лист1!$C$1</c:f>
              <c:strCache>
                <c:ptCount val="1"/>
                <c:pt idx="0">
                  <c:v>2013-2014</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уровень обученности</c:v>
                </c:pt>
                <c:pt idx="1">
                  <c:v>уровень качества</c:v>
                </c:pt>
                <c:pt idx="2">
                  <c:v>отличники</c:v>
                </c:pt>
              </c:strCache>
            </c:strRef>
          </c:cat>
          <c:val>
            <c:numRef>
              <c:f>Лист1!$C$2:$C$4</c:f>
              <c:numCache>
                <c:formatCode>General</c:formatCode>
                <c:ptCount val="3"/>
                <c:pt idx="0">
                  <c:v>100</c:v>
                </c:pt>
                <c:pt idx="1">
                  <c:v>49</c:v>
                </c:pt>
                <c:pt idx="2">
                  <c:v>16</c:v>
                </c:pt>
              </c:numCache>
            </c:numRef>
          </c:val>
        </c:ser>
        <c:ser>
          <c:idx val="2"/>
          <c:order val="2"/>
          <c:tx>
            <c:strRef>
              <c:f>Лист1!$D$1</c:f>
              <c:strCache>
                <c:ptCount val="1"/>
                <c:pt idx="0">
                  <c:v>2014-2015</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уровень обученности</c:v>
                </c:pt>
                <c:pt idx="1">
                  <c:v>уровень качества</c:v>
                </c:pt>
                <c:pt idx="2">
                  <c:v>отличники</c:v>
                </c:pt>
              </c:strCache>
            </c:strRef>
          </c:cat>
          <c:val>
            <c:numRef>
              <c:f>Лист1!$D$2:$D$4</c:f>
              <c:numCache>
                <c:formatCode>General</c:formatCode>
                <c:ptCount val="3"/>
                <c:pt idx="0">
                  <c:v>96</c:v>
                </c:pt>
                <c:pt idx="1">
                  <c:v>58</c:v>
                </c:pt>
                <c:pt idx="2">
                  <c:v>16</c:v>
                </c:pt>
              </c:numCache>
            </c:numRef>
          </c:val>
        </c:ser>
        <c:ser>
          <c:idx val="3"/>
          <c:order val="3"/>
          <c:tx>
            <c:strRef>
              <c:f>Лист1!$E$1</c:f>
              <c:strCache>
                <c:ptCount val="1"/>
                <c:pt idx="0">
                  <c:v>2014-20152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уровень обученности</c:v>
                </c:pt>
                <c:pt idx="1">
                  <c:v>уровень качества</c:v>
                </c:pt>
                <c:pt idx="2">
                  <c:v>отличники</c:v>
                </c:pt>
              </c:strCache>
            </c:strRef>
          </c:cat>
          <c:val>
            <c:numRef>
              <c:f>Лист1!$E$2:$E$4</c:f>
              <c:numCache>
                <c:formatCode>General</c:formatCode>
                <c:ptCount val="3"/>
                <c:pt idx="0">
                  <c:v>100</c:v>
                </c:pt>
                <c:pt idx="1">
                  <c:v>35.299999999999997</c:v>
                </c:pt>
                <c:pt idx="2">
                  <c:v>14</c:v>
                </c:pt>
              </c:numCache>
            </c:numRef>
          </c:val>
        </c:ser>
        <c:ser>
          <c:idx val="4"/>
          <c:order val="4"/>
          <c:tx>
            <c:strRef>
              <c:f>Лист1!$F$1</c:f>
              <c:strCache>
                <c:ptCount val="1"/>
                <c:pt idx="0">
                  <c:v>2015-2016</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уровень обученности</c:v>
                </c:pt>
                <c:pt idx="1">
                  <c:v>уровень качества</c:v>
                </c:pt>
                <c:pt idx="2">
                  <c:v>отличники</c:v>
                </c:pt>
              </c:strCache>
            </c:strRef>
          </c:cat>
          <c:val>
            <c:numRef>
              <c:f>Лист1!$F$2:$F$4</c:f>
              <c:numCache>
                <c:formatCode>General</c:formatCode>
                <c:ptCount val="3"/>
                <c:pt idx="0">
                  <c:v>100</c:v>
                </c:pt>
                <c:pt idx="1">
                  <c:v>54</c:v>
                </c:pt>
                <c:pt idx="2">
                  <c:v>20</c:v>
                </c:pt>
              </c:numCache>
            </c:numRef>
          </c:val>
        </c:ser>
        <c:dLbls>
          <c:dLblPos val="inEnd"/>
          <c:showLegendKey val="0"/>
          <c:showVal val="1"/>
          <c:showCatName val="0"/>
          <c:showSerName val="0"/>
          <c:showPercent val="0"/>
          <c:showBubbleSize val="0"/>
        </c:dLbls>
        <c:gapWidth val="65"/>
        <c:axId val="519659504"/>
        <c:axId val="519659896"/>
      </c:barChart>
      <c:catAx>
        <c:axId val="5196595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19659896"/>
        <c:crosses val="autoZero"/>
        <c:auto val="1"/>
        <c:lblAlgn val="ctr"/>
        <c:lblOffset val="100"/>
        <c:noMultiLvlLbl val="0"/>
      </c:catAx>
      <c:valAx>
        <c:axId val="5196598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19659504"/>
        <c:crosses val="autoZero"/>
        <c:crossBetween val="between"/>
      </c:valAx>
      <c:spPr>
        <a:noFill/>
        <a:ln>
          <a:noFill/>
        </a:ln>
        <a:effectLst/>
      </c:spPr>
    </c:plotArea>
    <c:legend>
      <c:legendPos val="b"/>
      <c:legendEntry>
        <c:idx val="0"/>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a:t>Выбор</a:t>
            </a:r>
            <a:r>
              <a:rPr lang="ru-RU" sz="1800" baseline="0"/>
              <a:t> предметов на ОГЭ</a:t>
            </a:r>
            <a:r>
              <a:rPr lang="ru-RU" sz="1800"/>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Количество выпускников</c:v>
                </c:pt>
              </c:strCache>
            </c:strRef>
          </c:tx>
          <c:spPr>
            <a:solidFill>
              <a:schemeClr val="accent1"/>
            </a:solidFill>
            <a:ln w="19050">
              <a:solidFill>
                <a:schemeClr val="lt1"/>
              </a:solidFill>
            </a:ln>
            <a:effectLst/>
          </c:spPr>
          <c:invertIfNegative val="0"/>
          <c:dLbls>
            <c:dLbl>
              <c:idx val="0"/>
              <c:layout>
                <c:manualLayout>
                  <c:x val="-1.1730205278592367E-2"/>
                  <c:y val="-8.226950354609928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100684261974585E-3"/>
                  <c:y val="-0.124822695035461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100684261974585E-3"/>
                  <c:y val="-0.1304964539007092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96125186289128E-3"/>
                  <c:y val="-0.1872340425531915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31489361702127661"/>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57178066372482E-16"/>
                  <c:y val="-0.18723404255319154"/>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9100684261974585E-3"/>
                  <c:y val="-0.10212765957446808"/>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7751710654936461E-3"/>
                  <c:y val="-0.1078014184397163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2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литература</c:v>
                </c:pt>
                <c:pt idx="1">
                  <c:v>физика</c:v>
                </c:pt>
                <c:pt idx="2">
                  <c:v>химия</c:v>
                </c:pt>
                <c:pt idx="3">
                  <c:v>биология</c:v>
                </c:pt>
                <c:pt idx="4">
                  <c:v>обществознание</c:v>
                </c:pt>
                <c:pt idx="5">
                  <c:v>география</c:v>
                </c:pt>
                <c:pt idx="6">
                  <c:v>английский язык</c:v>
                </c:pt>
                <c:pt idx="7">
                  <c:v>информатика</c:v>
                </c:pt>
              </c:strCache>
            </c:strRef>
          </c:cat>
          <c:val>
            <c:numRef>
              <c:f>Лист1!$B$2:$B$9</c:f>
              <c:numCache>
                <c:formatCode>General</c:formatCode>
                <c:ptCount val="8"/>
                <c:pt idx="0">
                  <c:v>0</c:v>
                </c:pt>
                <c:pt idx="1">
                  <c:v>10</c:v>
                </c:pt>
                <c:pt idx="2">
                  <c:v>10</c:v>
                </c:pt>
                <c:pt idx="3">
                  <c:v>16</c:v>
                </c:pt>
                <c:pt idx="4">
                  <c:v>35</c:v>
                </c:pt>
                <c:pt idx="5">
                  <c:v>16</c:v>
                </c:pt>
                <c:pt idx="6">
                  <c:v>2</c:v>
                </c:pt>
                <c:pt idx="7">
                  <c:v>3</c:v>
                </c:pt>
              </c:numCache>
            </c:numRef>
          </c:val>
        </c:ser>
        <c:dLbls>
          <c:showLegendKey val="0"/>
          <c:showVal val="0"/>
          <c:showCatName val="0"/>
          <c:showSerName val="0"/>
          <c:showPercent val="0"/>
          <c:showBubbleSize val="0"/>
        </c:dLbls>
        <c:gapWidth val="150"/>
        <c:overlap val="100"/>
        <c:axId val="519660680"/>
        <c:axId val="519661072"/>
      </c:barChart>
      <c:catAx>
        <c:axId val="5196606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661072"/>
        <c:crosses val="autoZero"/>
        <c:auto val="1"/>
        <c:lblAlgn val="ctr"/>
        <c:lblOffset val="100"/>
        <c:noMultiLvlLbl val="0"/>
      </c:catAx>
      <c:valAx>
        <c:axId val="519661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660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ГИА в</a:t>
            </a:r>
            <a:r>
              <a:rPr lang="ru-RU" baseline="0"/>
              <a:t> 9-х классах</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УО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Русский язык</c:v>
                </c:pt>
                <c:pt idx="1">
                  <c:v>Англ. язык</c:v>
                </c:pt>
                <c:pt idx="2">
                  <c:v>Математика</c:v>
                </c:pt>
                <c:pt idx="3">
                  <c:v>Информатика</c:v>
                </c:pt>
                <c:pt idx="4">
                  <c:v>Обществознание</c:v>
                </c:pt>
                <c:pt idx="5">
                  <c:v>География</c:v>
                </c:pt>
                <c:pt idx="6">
                  <c:v>Физика</c:v>
                </c:pt>
                <c:pt idx="7">
                  <c:v>Химия</c:v>
                </c:pt>
                <c:pt idx="8">
                  <c:v>Биология</c:v>
                </c:pt>
              </c:strCache>
            </c:strRef>
          </c:cat>
          <c:val>
            <c:numRef>
              <c:f>Лист1!$B$2:$B$10</c:f>
              <c:numCache>
                <c:formatCode>General</c:formatCode>
                <c:ptCount val="9"/>
                <c:pt idx="0">
                  <c:v>100</c:v>
                </c:pt>
                <c:pt idx="1">
                  <c:v>100</c:v>
                </c:pt>
                <c:pt idx="2">
                  <c:v>100</c:v>
                </c:pt>
                <c:pt idx="3">
                  <c:v>100</c:v>
                </c:pt>
                <c:pt idx="4">
                  <c:v>100</c:v>
                </c:pt>
                <c:pt idx="5">
                  <c:v>100</c:v>
                </c:pt>
                <c:pt idx="6">
                  <c:v>100</c:v>
                </c:pt>
                <c:pt idx="7">
                  <c:v>100</c:v>
                </c:pt>
                <c:pt idx="8">
                  <c:v>100</c:v>
                </c:pt>
              </c:numCache>
            </c:numRef>
          </c:val>
        </c:ser>
        <c:ser>
          <c:idx val="1"/>
          <c:order val="1"/>
          <c:tx>
            <c:strRef>
              <c:f>Лист1!$C$1</c:f>
              <c:strCache>
                <c:ptCount val="1"/>
                <c:pt idx="0">
                  <c:v>УК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Русский язык</c:v>
                </c:pt>
                <c:pt idx="1">
                  <c:v>Англ. язык</c:v>
                </c:pt>
                <c:pt idx="2">
                  <c:v>Математика</c:v>
                </c:pt>
                <c:pt idx="3">
                  <c:v>Информатика</c:v>
                </c:pt>
                <c:pt idx="4">
                  <c:v>Обществознание</c:v>
                </c:pt>
                <c:pt idx="5">
                  <c:v>География</c:v>
                </c:pt>
                <c:pt idx="6">
                  <c:v>Физика</c:v>
                </c:pt>
                <c:pt idx="7">
                  <c:v>Химия</c:v>
                </c:pt>
                <c:pt idx="8">
                  <c:v>Биология</c:v>
                </c:pt>
              </c:strCache>
            </c:strRef>
          </c:cat>
          <c:val>
            <c:numRef>
              <c:f>Лист1!$C$2:$C$10</c:f>
              <c:numCache>
                <c:formatCode>General</c:formatCode>
                <c:ptCount val="9"/>
                <c:pt idx="0">
                  <c:v>78</c:v>
                </c:pt>
                <c:pt idx="1">
                  <c:v>100</c:v>
                </c:pt>
                <c:pt idx="2">
                  <c:v>78</c:v>
                </c:pt>
                <c:pt idx="3">
                  <c:v>67</c:v>
                </c:pt>
                <c:pt idx="4">
                  <c:v>77</c:v>
                </c:pt>
                <c:pt idx="5">
                  <c:v>50</c:v>
                </c:pt>
                <c:pt idx="6">
                  <c:v>60</c:v>
                </c:pt>
                <c:pt idx="7">
                  <c:v>100</c:v>
                </c:pt>
                <c:pt idx="8">
                  <c:v>19</c:v>
                </c:pt>
              </c:numCache>
            </c:numRef>
          </c:val>
        </c:ser>
        <c:dLbls>
          <c:dLblPos val="outEnd"/>
          <c:showLegendKey val="0"/>
          <c:showVal val="1"/>
          <c:showCatName val="0"/>
          <c:showSerName val="0"/>
          <c:showPercent val="0"/>
          <c:showBubbleSize val="0"/>
        </c:dLbls>
        <c:gapWidth val="219"/>
        <c:overlap val="-27"/>
        <c:axId val="519661856"/>
        <c:axId val="519662248"/>
      </c:barChart>
      <c:catAx>
        <c:axId val="51966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662248"/>
        <c:crosses val="autoZero"/>
        <c:auto val="1"/>
        <c:lblAlgn val="ctr"/>
        <c:lblOffset val="100"/>
        <c:noMultiLvlLbl val="0"/>
      </c:catAx>
      <c:valAx>
        <c:axId val="519662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66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t>Выбор предметов  ЕГЭ </a:t>
            </a:r>
          </a:p>
        </c:rich>
      </c:tx>
      <c:layout>
        <c:manualLayout>
          <c:xMode val="edge"/>
          <c:yMode val="edge"/>
          <c:x val="1.2466988767053386E-3"/>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Выбор предметов  ЕГЭ </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Pt>
            <c:idx val="8"/>
            <c:bubble3D val="0"/>
            <c:spPr>
              <a:solidFill>
                <a:schemeClr val="accent3">
                  <a:lumMod val="60000"/>
                </a:schemeClr>
              </a:solidFill>
              <a:ln>
                <a:noFill/>
              </a:ln>
              <a:effectLst>
                <a:outerShdw blurRad="63500" sx="102000" sy="102000" algn="ctr" rotWithShape="0">
                  <a:prstClr val="black">
                    <a:alpha val="20000"/>
                  </a:prstClr>
                </a:outerShdw>
              </a:effectLst>
            </c:spPr>
          </c:dPt>
          <c:dPt>
            <c:idx val="9"/>
            <c:bubble3D val="0"/>
            <c:spPr>
              <a:solidFill>
                <a:schemeClr val="accent4">
                  <a:lumMod val="60000"/>
                </a:schemeClr>
              </a:solidFill>
              <a:ln>
                <a:noFill/>
              </a:ln>
              <a:effectLst>
                <a:outerShdw blurRad="63500" sx="102000" sy="102000" algn="ctr" rotWithShape="0">
                  <a:prstClr val="black">
                    <a:alpha val="20000"/>
                  </a:prstClr>
                </a:outerShdw>
              </a:effectLst>
            </c:spPr>
          </c:dPt>
          <c:dLbls>
            <c:dLbl>
              <c:idx val="0"/>
              <c:layout>
                <c:manualLayout>
                  <c:x val="6.5934354805340212E-2"/>
                  <c:y val="8.8078967350037965E-2"/>
                </c:manualLayout>
              </c:layout>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D6D68EC7-17D7-4CA7-AAE2-0160BB4E93E3}" type="CATEGORYNAME">
                      <a:rPr lang="ru-RU"/>
                      <a:pPr>
                        <a:defRPr sz="1600"/>
                      </a:pPr>
                      <a:t>[ИМЯ КАТЕГОРИИ]</a:t>
                    </a:fld>
                    <a:r>
                      <a:rPr lang="ru-RU" baseline="0"/>
                      <a:t> </a:t>
                    </a:r>
                    <a:fld id="{9A672BA2-C8D6-4B80-9FD6-E6F8E117EE5B}" type="VALUE">
                      <a:rPr lang="ru-RU" baseline="0"/>
                      <a:pPr>
                        <a:defRPr sz="1600"/>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3335759227932676"/>
                      <c:h val="0.12774487471526197"/>
                    </c:manualLayout>
                  </c15:layout>
                  <c15:dlblFieldTable/>
                  <c15:showDataLabelsRange val="0"/>
                </c:ext>
              </c:extLst>
            </c:dLbl>
            <c:dLbl>
              <c:idx val="1"/>
              <c:layout>
                <c:manualLayout>
                  <c:x val="5.4611025244719218E-2"/>
                  <c:y val="-3.0372057706910755E-3"/>
                </c:manualLayout>
              </c:layout>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E6FAF225-9293-4202-B170-BE299A8924CA}" type="CATEGORYNAME">
                      <a:rPr lang="ru-RU"/>
                      <a:pPr>
                        <a:defRPr sz="1600">
                          <a:solidFill>
                            <a:schemeClr val="accent1"/>
                          </a:solidFill>
                        </a:defRPr>
                      </a:pPr>
                      <a:t>[ИМЯ КАТЕГОРИИ]</a:t>
                    </a:fld>
                    <a:r>
                      <a:rPr lang="ru-RU" baseline="0"/>
                      <a:t> </a:t>
                    </a:r>
                    <a:fld id="{11183A40-F173-4326-8A66-80674CBE67AF}"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82277988049021"/>
                      <c:h val="0.18706150341685648"/>
                    </c:manualLayout>
                  </c15:layout>
                  <c15:dlblFieldTable/>
                  <c15:showDataLabelsRange val="0"/>
                </c:ext>
              </c:extLst>
            </c:dLbl>
            <c:dLbl>
              <c:idx val="2"/>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C6FA1191-63F9-40A6-994F-D3228284B73D}" type="CATEGORYNAME">
                      <a:rPr lang="ru-RU"/>
                      <a:pPr>
                        <a:defRPr sz="1600">
                          <a:solidFill>
                            <a:schemeClr val="accent1"/>
                          </a:solidFill>
                        </a:defRPr>
                      </a:pPr>
                      <a:t>[ИМЯ КАТЕГОРИИ]</a:t>
                    </a:fld>
                    <a:r>
                      <a:rPr lang="ru-RU" baseline="0"/>
                      <a:t> </a:t>
                    </a:r>
                    <a:fld id="{501E17C9-86CF-4940-980A-05201F2A84AC}"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4"/>
                      </a:solidFill>
                      <a:latin typeface="+mn-lt"/>
                      <a:ea typeface="+mn-ea"/>
                      <a:cs typeface="+mn-cs"/>
                    </a:defRPr>
                  </a:pPr>
                  <a:endParaRPr lang="ru-RU"/>
                </a:p>
              </c:txPr>
              <c:dLblPos val="outEnd"/>
              <c:showLegendKey val="0"/>
              <c:showVal val="1"/>
              <c:showCatName val="1"/>
              <c:showSerName val="0"/>
              <c:showPercent val="0"/>
              <c:showBubbleSize val="0"/>
            </c:dLbl>
            <c:dLbl>
              <c:idx val="4"/>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C9B080C4-66FA-44C1-9BA1-6BF785D91DA5}" type="CATEGORYNAME">
                      <a:rPr lang="ru-RU"/>
                      <a:pPr>
                        <a:defRPr sz="1600">
                          <a:solidFill>
                            <a:schemeClr val="accent1"/>
                          </a:solidFill>
                        </a:defRPr>
                      </a:pPr>
                      <a:t>[ИМЯ КАТЕГОРИИ]</a:t>
                    </a:fld>
                    <a:r>
                      <a:rPr lang="ru-RU" baseline="0"/>
                      <a:t> </a:t>
                    </a:r>
                    <a:fld id="{61BDF9EB-8166-4B1F-83CD-7FE86DF2E73D}"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5"/>
              <c:layout>
                <c:manualLayout>
                  <c:x val="-3.8124678001030421E-2"/>
                  <c:y val="-6.9388939039072284E-18"/>
                </c:manualLayout>
              </c:layout>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706CD873-9280-4B52-A153-C07C15969C52}" type="CATEGORYNAME">
                      <a:rPr lang="ru-RU"/>
                      <a:pPr>
                        <a:defRPr sz="1600">
                          <a:solidFill>
                            <a:schemeClr val="accent1"/>
                          </a:solidFill>
                        </a:defRPr>
                      </a:pPr>
                      <a:t>[ИМЯ КАТЕГОРИИ]</a:t>
                    </a:fld>
                    <a:r>
                      <a:rPr lang="ru-RU" baseline="0"/>
                      <a:t> </a:t>
                    </a:r>
                    <a:fld id="{2272B672-511B-45DC-9CE5-879205EED866}"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9138588356517255"/>
                      <c:h val="6.8428246013667413E-2"/>
                    </c:manualLayout>
                  </c15:layout>
                  <c15:dlblFieldTable/>
                  <c15:showDataLabelsRange val="0"/>
                </c:ext>
              </c:extLst>
            </c:dLbl>
            <c:dLbl>
              <c:idx val="6"/>
              <c:layout>
                <c:manualLayout>
                  <c:x val="-8.0370942812983015E-2"/>
                  <c:y val="0"/>
                </c:manualLayout>
              </c:layout>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F8A8BFD3-5D99-4D9F-A841-A54ADE320F14}" type="CATEGORYNAME">
                      <a:rPr lang="ru-RU"/>
                      <a:pPr>
                        <a:defRPr sz="1600">
                          <a:solidFill>
                            <a:schemeClr val="accent1"/>
                          </a:solidFill>
                        </a:defRPr>
                      </a:pPr>
                      <a:t>[ИМЯ КАТЕГОРИИ]</a:t>
                    </a:fld>
                    <a:r>
                      <a:rPr lang="ru-RU" baseline="0"/>
                      <a:t> </a:t>
                    </a:r>
                    <a:fld id="{7C3FF9D2-7873-4B47-BD25-E212BD9CF554}"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7"/>
              <c:layout>
                <c:manualLayout>
                  <c:x val="-7.9340546110252486E-2"/>
                  <c:y val="3.0372057706909575E-3"/>
                </c:manualLayout>
              </c:layout>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648FF08B-AF29-400F-984A-CFF8B6E699FB}" type="CATEGORYNAME">
                      <a:rPr lang="ru-RU"/>
                      <a:pPr>
                        <a:defRPr sz="1600">
                          <a:solidFill>
                            <a:schemeClr val="accent1"/>
                          </a:solidFill>
                        </a:defRPr>
                      </a:pPr>
                      <a:t>[ИМЯ КАТЕГОРИИ]</a:t>
                    </a:fld>
                    <a:r>
                      <a:rPr lang="ru-RU" baseline="0"/>
                      <a:t> </a:t>
                    </a:r>
                    <a:fld id="{1ACB7265-F18C-426F-A62A-B5DD3EB66E4E}"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0819173492030649"/>
                      <c:h val="6.8428246013667413E-2"/>
                    </c:manualLayout>
                  </c15:layout>
                  <c15:dlblFieldTable/>
                  <c15:showDataLabelsRange val="0"/>
                </c:ext>
              </c:extLst>
            </c:dLbl>
            <c:dLbl>
              <c:idx val="8"/>
              <c:layout>
                <c:manualLayout>
                  <c:x val="-1.2364760432766615E-2"/>
                  <c:y val="-3.0372057706909657E-2"/>
                </c:manualLayout>
              </c:layout>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36FA93A0-1003-43A8-B508-795EC085F34C}" type="CATEGORYNAME">
                      <a:rPr lang="ru-RU"/>
                      <a:pPr>
                        <a:defRPr sz="1600">
                          <a:solidFill>
                            <a:schemeClr val="accent1"/>
                          </a:solidFill>
                        </a:defRPr>
                      </a:pPr>
                      <a:t>[ИМЯ КАТЕГОРИИ]</a:t>
                    </a:fld>
                    <a:r>
                      <a:rPr lang="ru-RU" baseline="0"/>
                      <a:t> </a:t>
                    </a:r>
                    <a:fld id="{01C620FD-3D8F-4EA6-A3F0-D1A9BBC46927}"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9"/>
              <c:layout>
                <c:manualLayout>
                  <c:x val="0.17104585265327152"/>
                  <c:y val="0"/>
                </c:manualLayout>
              </c:layout>
              <c:tx>
                <c:rich>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fld id="{58363B4A-BDF0-4F77-80B5-7117BBC173E5}" type="CATEGORYNAME">
                      <a:rPr lang="ru-RU"/>
                      <a:pPr>
                        <a:defRPr sz="1600">
                          <a:solidFill>
                            <a:schemeClr val="accent1"/>
                          </a:solidFill>
                        </a:defRPr>
                      </a:pPr>
                      <a:t>[ИМЯ КАТЕГОРИИ]</a:t>
                    </a:fld>
                    <a:r>
                      <a:rPr lang="ru-RU" baseline="0"/>
                      <a:t>  </a:t>
                    </a:r>
                    <a:fld id="{AE67615C-5874-4729-B0B1-2E7B4209A5F4}" type="VALUE">
                      <a:rPr lang="ru-RU" baseline="0"/>
                      <a:pPr>
                        <a:defRPr sz="1600">
                          <a:solidFill>
                            <a:schemeClr val="accent1"/>
                          </a:solidFill>
                        </a:defRPr>
                      </a:pPr>
                      <a:t>[ЗНАЧЕНИЕ]</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9182895414734678"/>
                      <c:h val="0.12774487471526197"/>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Русский язык</c:v>
                </c:pt>
                <c:pt idx="1">
                  <c:v>Мат. (базовая)</c:v>
                </c:pt>
                <c:pt idx="2">
                  <c:v>Мат. (проф.)</c:v>
                </c:pt>
                <c:pt idx="3">
                  <c:v>Англ.язык</c:v>
                </c:pt>
                <c:pt idx="4">
                  <c:v>Обществозн.</c:v>
                </c:pt>
                <c:pt idx="5">
                  <c:v>История</c:v>
                </c:pt>
                <c:pt idx="6">
                  <c:v>Физика</c:v>
                </c:pt>
                <c:pt idx="7">
                  <c:v>Химия</c:v>
                </c:pt>
                <c:pt idx="8">
                  <c:v>Биология</c:v>
                </c:pt>
                <c:pt idx="9">
                  <c:v>Информатика</c:v>
                </c:pt>
              </c:strCache>
            </c:strRef>
          </c:cat>
          <c:val>
            <c:numRef>
              <c:f>Лист1!$B$2:$B$11</c:f>
              <c:numCache>
                <c:formatCode>General</c:formatCode>
                <c:ptCount val="10"/>
                <c:pt idx="0">
                  <c:v>21</c:v>
                </c:pt>
                <c:pt idx="1">
                  <c:v>21</c:v>
                </c:pt>
                <c:pt idx="2">
                  <c:v>18</c:v>
                </c:pt>
                <c:pt idx="3">
                  <c:v>2</c:v>
                </c:pt>
                <c:pt idx="4">
                  <c:v>11</c:v>
                </c:pt>
                <c:pt idx="5">
                  <c:v>2</c:v>
                </c:pt>
                <c:pt idx="6">
                  <c:v>9</c:v>
                </c:pt>
                <c:pt idx="7">
                  <c:v>3</c:v>
                </c:pt>
                <c:pt idx="8">
                  <c:v>4</c:v>
                </c:pt>
                <c:pt idx="9">
                  <c:v>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Базис">
  <a:themeElements>
    <a:clrScheme name="Базис">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Базис">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Базис">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126F-A226-4290-81D7-62962AEF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139</Pages>
  <Words>36655</Words>
  <Characters>208937</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ПУБЛИЧНЫЙ ОТЧЕТ МБОУ СОШ УИОП</vt:lpstr>
    </vt:vector>
  </TitlesOfParts>
  <Company/>
  <LinksUpToDate>false</LinksUpToDate>
  <CharactersWithSpaces>245102</CharactersWithSpaces>
  <SharedDoc>false</SharedDoc>
  <HLinks>
    <vt:vector size="306" baseType="variant">
      <vt:variant>
        <vt:i4>589842</vt:i4>
      </vt:variant>
      <vt:variant>
        <vt:i4>195</vt:i4>
      </vt:variant>
      <vt:variant>
        <vt:i4>0</vt:i4>
      </vt:variant>
      <vt:variant>
        <vt:i4>5</vt:i4>
      </vt:variant>
      <vt:variant>
        <vt:lpwstr>http://pandia.ru/text/category/ambulatoriya/</vt:lpwstr>
      </vt:variant>
      <vt:variant>
        <vt:lpwstr/>
      </vt:variant>
      <vt:variant>
        <vt:i4>196611</vt:i4>
      </vt:variant>
      <vt:variant>
        <vt:i4>168</vt:i4>
      </vt:variant>
      <vt:variant>
        <vt:i4>0</vt:i4>
      </vt:variant>
      <vt:variant>
        <vt:i4>5</vt:i4>
      </vt:variant>
      <vt:variant>
        <vt:lpwstr>http://2pir.org/</vt:lpwstr>
      </vt:variant>
      <vt:variant>
        <vt:lpwstr/>
      </vt:variant>
      <vt:variant>
        <vt:i4>7929958</vt:i4>
      </vt:variant>
      <vt:variant>
        <vt:i4>165</vt:i4>
      </vt:variant>
      <vt:variant>
        <vt:i4>0</vt:i4>
      </vt:variant>
      <vt:variant>
        <vt:i4>5</vt:i4>
      </vt:variant>
      <vt:variant>
        <vt:lpwstr>http://www.olehnik.ru/</vt:lpwstr>
      </vt:variant>
      <vt:variant>
        <vt:lpwstr/>
      </vt:variant>
      <vt:variant>
        <vt:i4>1114142</vt:i4>
      </vt:variant>
      <vt:variant>
        <vt:i4>162</vt:i4>
      </vt:variant>
      <vt:variant>
        <vt:i4>0</vt:i4>
      </vt:variant>
      <vt:variant>
        <vt:i4>5</vt:i4>
      </vt:variant>
      <vt:variant>
        <vt:lpwstr>http://www.erudites.ru/MFN15/ttab.lp</vt:lpwstr>
      </vt:variant>
      <vt:variant>
        <vt:lpwstr/>
      </vt:variant>
      <vt:variant>
        <vt:i4>5898315</vt:i4>
      </vt:variant>
      <vt:variant>
        <vt:i4>159</vt:i4>
      </vt:variant>
      <vt:variant>
        <vt:i4>0</vt:i4>
      </vt:variant>
      <vt:variant>
        <vt:i4>5</vt:i4>
      </vt:variant>
      <vt:variant>
        <vt:lpwstr>http://www.erudites.ru/MFN15/</vt:lpwstr>
      </vt:variant>
      <vt:variant>
        <vt:lpwstr/>
      </vt:variant>
      <vt:variant>
        <vt:i4>5898315</vt:i4>
      </vt:variant>
      <vt:variant>
        <vt:i4>156</vt:i4>
      </vt:variant>
      <vt:variant>
        <vt:i4>0</vt:i4>
      </vt:variant>
      <vt:variant>
        <vt:i4>5</vt:i4>
      </vt:variant>
      <vt:variant>
        <vt:lpwstr>http://www.erudites.ru/MFN15/</vt:lpwstr>
      </vt:variant>
      <vt:variant>
        <vt:lpwstr/>
      </vt:variant>
      <vt:variant>
        <vt:i4>5898315</vt:i4>
      </vt:variant>
      <vt:variant>
        <vt:i4>153</vt:i4>
      </vt:variant>
      <vt:variant>
        <vt:i4>0</vt:i4>
      </vt:variant>
      <vt:variant>
        <vt:i4>5</vt:i4>
      </vt:variant>
      <vt:variant>
        <vt:lpwstr>http://www.erudites.ru/MFN15/</vt:lpwstr>
      </vt:variant>
      <vt:variant>
        <vt:lpwstr/>
      </vt:variant>
      <vt:variant>
        <vt:i4>1638431</vt:i4>
      </vt:variant>
      <vt:variant>
        <vt:i4>150</vt:i4>
      </vt:variant>
      <vt:variant>
        <vt:i4>0</vt:i4>
      </vt:variant>
      <vt:variant>
        <vt:i4>5</vt:i4>
      </vt:variant>
      <vt:variant>
        <vt:lpwstr>http://www.erudites.ru/IGB15/ttab.lp</vt:lpwstr>
      </vt:variant>
      <vt:variant>
        <vt:lpwstr/>
      </vt:variant>
      <vt:variant>
        <vt:i4>5374026</vt:i4>
      </vt:variant>
      <vt:variant>
        <vt:i4>147</vt:i4>
      </vt:variant>
      <vt:variant>
        <vt:i4>0</vt:i4>
      </vt:variant>
      <vt:variant>
        <vt:i4>5</vt:i4>
      </vt:variant>
      <vt:variant>
        <vt:lpwstr>http://www.erudites.ru/IGB15/</vt:lpwstr>
      </vt:variant>
      <vt:variant>
        <vt:lpwstr/>
      </vt:variant>
      <vt:variant>
        <vt:i4>5374026</vt:i4>
      </vt:variant>
      <vt:variant>
        <vt:i4>144</vt:i4>
      </vt:variant>
      <vt:variant>
        <vt:i4>0</vt:i4>
      </vt:variant>
      <vt:variant>
        <vt:i4>5</vt:i4>
      </vt:variant>
      <vt:variant>
        <vt:lpwstr>http://www.erudites.ru/IGB15/</vt:lpwstr>
      </vt:variant>
      <vt:variant>
        <vt:lpwstr/>
      </vt:variant>
      <vt:variant>
        <vt:i4>5374026</vt:i4>
      </vt:variant>
      <vt:variant>
        <vt:i4>141</vt:i4>
      </vt:variant>
      <vt:variant>
        <vt:i4>0</vt:i4>
      </vt:variant>
      <vt:variant>
        <vt:i4>5</vt:i4>
      </vt:variant>
      <vt:variant>
        <vt:lpwstr>http://www.erudites.ru/IGB15/</vt:lpwstr>
      </vt:variant>
      <vt:variant>
        <vt:lpwstr/>
      </vt:variant>
      <vt:variant>
        <vt:i4>1245256</vt:i4>
      </vt:variant>
      <vt:variant>
        <vt:i4>138</vt:i4>
      </vt:variant>
      <vt:variant>
        <vt:i4>0</vt:i4>
      </vt:variant>
      <vt:variant>
        <vt:i4>5</vt:i4>
      </vt:variant>
      <vt:variant>
        <vt:lpwstr>http://www.erudites.ru/ERD15/ttab2.lp</vt:lpwstr>
      </vt:variant>
      <vt:variant>
        <vt:lpwstr/>
      </vt:variant>
      <vt:variant>
        <vt:i4>5767263</vt:i4>
      </vt:variant>
      <vt:variant>
        <vt:i4>135</vt:i4>
      </vt:variant>
      <vt:variant>
        <vt:i4>0</vt:i4>
      </vt:variant>
      <vt:variant>
        <vt:i4>5</vt:i4>
      </vt:variant>
      <vt:variant>
        <vt:lpwstr>http://www.erudites.ru/ERD15/</vt:lpwstr>
      </vt:variant>
      <vt:variant>
        <vt:lpwstr/>
      </vt:variant>
      <vt:variant>
        <vt:i4>5767263</vt:i4>
      </vt:variant>
      <vt:variant>
        <vt:i4>132</vt:i4>
      </vt:variant>
      <vt:variant>
        <vt:i4>0</vt:i4>
      </vt:variant>
      <vt:variant>
        <vt:i4>5</vt:i4>
      </vt:variant>
      <vt:variant>
        <vt:lpwstr>http://www.erudites.ru/ERD15/</vt:lpwstr>
      </vt:variant>
      <vt:variant>
        <vt:lpwstr/>
      </vt:variant>
      <vt:variant>
        <vt:i4>5767263</vt:i4>
      </vt:variant>
      <vt:variant>
        <vt:i4>129</vt:i4>
      </vt:variant>
      <vt:variant>
        <vt:i4>0</vt:i4>
      </vt:variant>
      <vt:variant>
        <vt:i4>5</vt:i4>
      </vt:variant>
      <vt:variant>
        <vt:lpwstr>http://www.erudites.ru/ERD15/</vt:lpwstr>
      </vt:variant>
      <vt:variant>
        <vt:lpwstr/>
      </vt:variant>
      <vt:variant>
        <vt:i4>1245256</vt:i4>
      </vt:variant>
      <vt:variant>
        <vt:i4>126</vt:i4>
      </vt:variant>
      <vt:variant>
        <vt:i4>0</vt:i4>
      </vt:variant>
      <vt:variant>
        <vt:i4>5</vt:i4>
      </vt:variant>
      <vt:variant>
        <vt:lpwstr>http://www.erudites.ru/ERD15/ttab2.lp</vt:lpwstr>
      </vt:variant>
      <vt:variant>
        <vt:lpwstr/>
      </vt:variant>
      <vt:variant>
        <vt:i4>5242975</vt:i4>
      </vt:variant>
      <vt:variant>
        <vt:i4>123</vt:i4>
      </vt:variant>
      <vt:variant>
        <vt:i4>0</vt:i4>
      </vt:variant>
      <vt:variant>
        <vt:i4>5</vt:i4>
      </vt:variant>
      <vt:variant>
        <vt:lpwstr>http://www.erudites.ru/PRZ16/</vt:lpwstr>
      </vt:variant>
      <vt:variant>
        <vt:lpwstr/>
      </vt:variant>
      <vt:variant>
        <vt:i4>5242975</vt:i4>
      </vt:variant>
      <vt:variant>
        <vt:i4>120</vt:i4>
      </vt:variant>
      <vt:variant>
        <vt:i4>0</vt:i4>
      </vt:variant>
      <vt:variant>
        <vt:i4>5</vt:i4>
      </vt:variant>
      <vt:variant>
        <vt:lpwstr>http://www.erudites.ru/PRZ16/</vt:lpwstr>
      </vt:variant>
      <vt:variant>
        <vt:lpwstr/>
      </vt:variant>
      <vt:variant>
        <vt:i4>5242975</vt:i4>
      </vt:variant>
      <vt:variant>
        <vt:i4>117</vt:i4>
      </vt:variant>
      <vt:variant>
        <vt:i4>0</vt:i4>
      </vt:variant>
      <vt:variant>
        <vt:i4>5</vt:i4>
      </vt:variant>
      <vt:variant>
        <vt:lpwstr>http://www.erudites.ru/PRZ16/</vt:lpwstr>
      </vt:variant>
      <vt:variant>
        <vt:lpwstr/>
      </vt:variant>
      <vt:variant>
        <vt:i4>917531</vt:i4>
      </vt:variant>
      <vt:variant>
        <vt:i4>114</vt:i4>
      </vt:variant>
      <vt:variant>
        <vt:i4>0</vt:i4>
      </vt:variant>
      <vt:variant>
        <vt:i4>5</vt:i4>
      </vt:variant>
      <vt:variant>
        <vt:lpwstr>http://www.erudites.ru/SCL16/ttab.lp</vt:lpwstr>
      </vt:variant>
      <vt:variant>
        <vt:lpwstr/>
      </vt:variant>
      <vt:variant>
        <vt:i4>4522062</vt:i4>
      </vt:variant>
      <vt:variant>
        <vt:i4>111</vt:i4>
      </vt:variant>
      <vt:variant>
        <vt:i4>0</vt:i4>
      </vt:variant>
      <vt:variant>
        <vt:i4>5</vt:i4>
      </vt:variant>
      <vt:variant>
        <vt:lpwstr>http://www.erudites.ru/SCL16/</vt:lpwstr>
      </vt:variant>
      <vt:variant>
        <vt:lpwstr/>
      </vt:variant>
      <vt:variant>
        <vt:i4>4522062</vt:i4>
      </vt:variant>
      <vt:variant>
        <vt:i4>108</vt:i4>
      </vt:variant>
      <vt:variant>
        <vt:i4>0</vt:i4>
      </vt:variant>
      <vt:variant>
        <vt:i4>5</vt:i4>
      </vt:variant>
      <vt:variant>
        <vt:lpwstr>http://www.erudites.ru/SCL16/</vt:lpwstr>
      </vt:variant>
      <vt:variant>
        <vt:lpwstr/>
      </vt:variant>
      <vt:variant>
        <vt:i4>4522062</vt:i4>
      </vt:variant>
      <vt:variant>
        <vt:i4>105</vt:i4>
      </vt:variant>
      <vt:variant>
        <vt:i4>0</vt:i4>
      </vt:variant>
      <vt:variant>
        <vt:i4>5</vt:i4>
      </vt:variant>
      <vt:variant>
        <vt:lpwstr>http://www.erudites.ru/SCL16/</vt:lpwstr>
      </vt:variant>
      <vt:variant>
        <vt:lpwstr/>
      </vt:variant>
      <vt:variant>
        <vt:i4>1310737</vt:i4>
      </vt:variant>
      <vt:variant>
        <vt:i4>102</vt:i4>
      </vt:variant>
      <vt:variant>
        <vt:i4>0</vt:i4>
      </vt:variant>
      <vt:variant>
        <vt:i4>5</vt:i4>
      </vt:variant>
      <vt:variant>
        <vt:lpwstr>http://www.erudites.ru/BIG16/ttab.lp</vt:lpwstr>
      </vt:variant>
      <vt:variant>
        <vt:lpwstr/>
      </vt:variant>
      <vt:variant>
        <vt:i4>6225988</vt:i4>
      </vt:variant>
      <vt:variant>
        <vt:i4>99</vt:i4>
      </vt:variant>
      <vt:variant>
        <vt:i4>0</vt:i4>
      </vt:variant>
      <vt:variant>
        <vt:i4>5</vt:i4>
      </vt:variant>
      <vt:variant>
        <vt:lpwstr>http://www.erudites.ru/BIG16/</vt:lpwstr>
      </vt:variant>
      <vt:variant>
        <vt:lpwstr/>
      </vt:variant>
      <vt:variant>
        <vt:i4>6225988</vt:i4>
      </vt:variant>
      <vt:variant>
        <vt:i4>96</vt:i4>
      </vt:variant>
      <vt:variant>
        <vt:i4>0</vt:i4>
      </vt:variant>
      <vt:variant>
        <vt:i4>5</vt:i4>
      </vt:variant>
      <vt:variant>
        <vt:lpwstr>http://www.erudites.ru/BIG16/</vt:lpwstr>
      </vt:variant>
      <vt:variant>
        <vt:lpwstr/>
      </vt:variant>
      <vt:variant>
        <vt:i4>6225988</vt:i4>
      </vt:variant>
      <vt:variant>
        <vt:i4>93</vt:i4>
      </vt:variant>
      <vt:variant>
        <vt:i4>0</vt:i4>
      </vt:variant>
      <vt:variant>
        <vt:i4>5</vt:i4>
      </vt:variant>
      <vt:variant>
        <vt:lpwstr>http://www.erudites.ru/BIG16/</vt:lpwstr>
      </vt:variant>
      <vt:variant>
        <vt:lpwstr/>
      </vt:variant>
      <vt:variant>
        <vt:i4>7077939</vt:i4>
      </vt:variant>
      <vt:variant>
        <vt:i4>90</vt:i4>
      </vt:variant>
      <vt:variant>
        <vt:i4>0</vt:i4>
      </vt:variant>
      <vt:variant>
        <vt:i4>5</vt:i4>
      </vt:variant>
      <vt:variant>
        <vt:lpwstr>http://www.erudites.ru/</vt:lpwstr>
      </vt:variant>
      <vt:variant>
        <vt:lpwstr/>
      </vt:variant>
      <vt:variant>
        <vt:i4>5701633</vt:i4>
      </vt:variant>
      <vt:variant>
        <vt:i4>87</vt:i4>
      </vt:variant>
      <vt:variant>
        <vt:i4>0</vt:i4>
      </vt:variant>
      <vt:variant>
        <vt:i4>5</vt:i4>
      </vt:variant>
      <vt:variant>
        <vt:lpwstr>http://sp.lifttothefuture.ru/</vt:lpwstr>
      </vt:variant>
      <vt:variant>
        <vt:lpwstr/>
      </vt:variant>
      <vt:variant>
        <vt:i4>1572889</vt:i4>
      </vt:variant>
      <vt:variant>
        <vt:i4>84</vt:i4>
      </vt:variant>
      <vt:variant>
        <vt:i4>0</vt:i4>
      </vt:variant>
      <vt:variant>
        <vt:i4>5</vt:i4>
      </vt:variant>
      <vt:variant>
        <vt:lpwstr>http://metaschool.ru/pub/olympiada/english/olympiada-english-2015-09.php</vt:lpwstr>
      </vt:variant>
      <vt:variant>
        <vt:lpwstr/>
      </vt:variant>
      <vt:variant>
        <vt:i4>6422627</vt:i4>
      </vt:variant>
      <vt:variant>
        <vt:i4>81</vt:i4>
      </vt:variant>
      <vt:variant>
        <vt:i4>0</vt:i4>
      </vt:variant>
      <vt:variant>
        <vt:i4>5</vt:i4>
      </vt:variant>
      <vt:variant>
        <vt:lpwstr>http://metaschool.ru/pub/olympiada/german/olympiada-german-2015-09.php</vt:lpwstr>
      </vt:variant>
      <vt:variant>
        <vt:lpwstr/>
      </vt:variant>
      <vt:variant>
        <vt:i4>3342457</vt:i4>
      </vt:variant>
      <vt:variant>
        <vt:i4>78</vt:i4>
      </vt:variant>
      <vt:variant>
        <vt:i4>0</vt:i4>
      </vt:variant>
      <vt:variant>
        <vt:i4>5</vt:i4>
      </vt:variant>
      <vt:variant>
        <vt:lpwstr>http://metaschool.ru/pub/olympiada/physics/olympiada-po-fizike-2015-09.php</vt:lpwstr>
      </vt:variant>
      <vt:variant>
        <vt:lpwstr/>
      </vt:variant>
      <vt:variant>
        <vt:i4>1114136</vt:i4>
      </vt:variant>
      <vt:variant>
        <vt:i4>75</vt:i4>
      </vt:variant>
      <vt:variant>
        <vt:i4>0</vt:i4>
      </vt:variant>
      <vt:variant>
        <vt:i4>5</vt:i4>
      </vt:variant>
      <vt:variant>
        <vt:lpwstr>http://metaschool.ru/pub/olympiada/english/olympiada-english-2015-10.php</vt:lpwstr>
      </vt:variant>
      <vt:variant>
        <vt:lpwstr/>
      </vt:variant>
      <vt:variant>
        <vt:i4>2424956</vt:i4>
      </vt:variant>
      <vt:variant>
        <vt:i4>72</vt:i4>
      </vt:variant>
      <vt:variant>
        <vt:i4>0</vt:i4>
      </vt:variant>
      <vt:variant>
        <vt:i4>5</vt:i4>
      </vt:variant>
      <vt:variant>
        <vt:lpwstr>http://metaschool.ru/pub/olympiada/math/olympiada-po-matematike-2015-10.php</vt:lpwstr>
      </vt:variant>
      <vt:variant>
        <vt:lpwstr/>
      </vt:variant>
      <vt:variant>
        <vt:i4>5701655</vt:i4>
      </vt:variant>
      <vt:variant>
        <vt:i4>69</vt:i4>
      </vt:variant>
      <vt:variant>
        <vt:i4>0</vt:i4>
      </vt:variant>
      <vt:variant>
        <vt:i4>5</vt:i4>
      </vt:variant>
      <vt:variant>
        <vt:lpwstr>http://metaschool.ru/pub/olympiada/russian/olympiada-po-russkomu-2015-11.php</vt:lpwstr>
      </vt:variant>
      <vt:variant>
        <vt:lpwstr/>
      </vt:variant>
      <vt:variant>
        <vt:i4>1245208</vt:i4>
      </vt:variant>
      <vt:variant>
        <vt:i4>66</vt:i4>
      </vt:variant>
      <vt:variant>
        <vt:i4>0</vt:i4>
      </vt:variant>
      <vt:variant>
        <vt:i4>5</vt:i4>
      </vt:variant>
      <vt:variant>
        <vt:lpwstr>http://metaschool.ru/pub/olympiada/english/olympiada-english-2015-12.php</vt:lpwstr>
      </vt:variant>
      <vt:variant>
        <vt:lpwstr/>
      </vt:variant>
      <vt:variant>
        <vt:i4>6881378</vt:i4>
      </vt:variant>
      <vt:variant>
        <vt:i4>63</vt:i4>
      </vt:variant>
      <vt:variant>
        <vt:i4>0</vt:i4>
      </vt:variant>
      <vt:variant>
        <vt:i4>5</vt:i4>
      </vt:variant>
      <vt:variant>
        <vt:lpwstr>http://metaschool.ru/pub/olympiada/german/olympiada-german-2015-12.php</vt:lpwstr>
      </vt:variant>
      <vt:variant>
        <vt:lpwstr/>
      </vt:variant>
      <vt:variant>
        <vt:i4>7274596</vt:i4>
      </vt:variant>
      <vt:variant>
        <vt:i4>60</vt:i4>
      </vt:variant>
      <vt:variant>
        <vt:i4>0</vt:i4>
      </vt:variant>
      <vt:variant>
        <vt:i4>5</vt:i4>
      </vt:variant>
      <vt:variant>
        <vt:lpwstr>http://metaschool.ru/pub/olympiada/french/olympiada-french-2015-12.php</vt:lpwstr>
      </vt:variant>
      <vt:variant>
        <vt:lpwstr/>
      </vt:variant>
      <vt:variant>
        <vt:i4>2556029</vt:i4>
      </vt:variant>
      <vt:variant>
        <vt:i4>57</vt:i4>
      </vt:variant>
      <vt:variant>
        <vt:i4>0</vt:i4>
      </vt:variant>
      <vt:variant>
        <vt:i4>5</vt:i4>
      </vt:variant>
      <vt:variant>
        <vt:lpwstr>http://metaschool.ru/pub/olympiada/math/olympiada-po-matematike-2016-01.php</vt:lpwstr>
      </vt:variant>
      <vt:variant>
        <vt:lpwstr/>
      </vt:variant>
      <vt:variant>
        <vt:i4>5505045</vt:i4>
      </vt:variant>
      <vt:variant>
        <vt:i4>54</vt:i4>
      </vt:variant>
      <vt:variant>
        <vt:i4>0</vt:i4>
      </vt:variant>
      <vt:variant>
        <vt:i4>5</vt:i4>
      </vt:variant>
      <vt:variant>
        <vt:lpwstr>http://metaschool.ru/pub/olympiada/russian/olympiada-po-russkomu-2016-02.php</vt:lpwstr>
      </vt:variant>
      <vt:variant>
        <vt:lpwstr/>
      </vt:variant>
      <vt:variant>
        <vt:i4>2556031</vt:i4>
      </vt:variant>
      <vt:variant>
        <vt:i4>51</vt:i4>
      </vt:variant>
      <vt:variant>
        <vt:i4>0</vt:i4>
      </vt:variant>
      <vt:variant>
        <vt:i4>5</vt:i4>
      </vt:variant>
      <vt:variant>
        <vt:lpwstr>http://metaschool.ru/pub/olympiada/math/olympiada-po-matematike-2016-03.php</vt:lpwstr>
      </vt:variant>
      <vt:variant>
        <vt:lpwstr/>
      </vt:variant>
      <vt:variant>
        <vt:i4>3735674</vt:i4>
      </vt:variant>
      <vt:variant>
        <vt:i4>48</vt:i4>
      </vt:variant>
      <vt:variant>
        <vt:i4>0</vt:i4>
      </vt:variant>
      <vt:variant>
        <vt:i4>5</vt:i4>
      </vt:variant>
      <vt:variant>
        <vt:lpwstr>http://metaschool.ru/pub/olympiada/physics/olympiada-po-fizike-2016-03.php</vt:lpwstr>
      </vt:variant>
      <vt:variant>
        <vt:lpwstr/>
      </vt:variant>
      <vt:variant>
        <vt:i4>1179674</vt:i4>
      </vt:variant>
      <vt:variant>
        <vt:i4>45</vt:i4>
      </vt:variant>
      <vt:variant>
        <vt:i4>0</vt:i4>
      </vt:variant>
      <vt:variant>
        <vt:i4>5</vt:i4>
      </vt:variant>
      <vt:variant>
        <vt:lpwstr>http://metaschool.ru/pub/olympiada/english/olympiada-english-2016-03.php</vt:lpwstr>
      </vt:variant>
      <vt:variant>
        <vt:lpwstr/>
      </vt:variant>
      <vt:variant>
        <vt:i4>6815840</vt:i4>
      </vt:variant>
      <vt:variant>
        <vt:i4>42</vt:i4>
      </vt:variant>
      <vt:variant>
        <vt:i4>0</vt:i4>
      </vt:variant>
      <vt:variant>
        <vt:i4>5</vt:i4>
      </vt:variant>
      <vt:variant>
        <vt:lpwstr>http://metaschool.ru/pub/olympiada/german/olympiada-german-2016-03.php</vt:lpwstr>
      </vt:variant>
      <vt:variant>
        <vt:lpwstr/>
      </vt:variant>
      <vt:variant>
        <vt:i4>7209062</vt:i4>
      </vt:variant>
      <vt:variant>
        <vt:i4>39</vt:i4>
      </vt:variant>
      <vt:variant>
        <vt:i4>0</vt:i4>
      </vt:variant>
      <vt:variant>
        <vt:i4>5</vt:i4>
      </vt:variant>
      <vt:variant>
        <vt:lpwstr>http://metaschool.ru/pub/olympiada/french/olympiada-french-2016-03.php</vt:lpwstr>
      </vt:variant>
      <vt:variant>
        <vt:lpwstr/>
      </vt:variant>
      <vt:variant>
        <vt:i4>2556024</vt:i4>
      </vt:variant>
      <vt:variant>
        <vt:i4>36</vt:i4>
      </vt:variant>
      <vt:variant>
        <vt:i4>0</vt:i4>
      </vt:variant>
      <vt:variant>
        <vt:i4>5</vt:i4>
      </vt:variant>
      <vt:variant>
        <vt:lpwstr>http://metaschool.ru/pub/olympiada/math/olympiada-po-matematike-2016-04.php</vt:lpwstr>
      </vt:variant>
      <vt:variant>
        <vt:lpwstr/>
      </vt:variant>
      <vt:variant>
        <vt:i4>5439509</vt:i4>
      </vt:variant>
      <vt:variant>
        <vt:i4>33</vt:i4>
      </vt:variant>
      <vt:variant>
        <vt:i4>0</vt:i4>
      </vt:variant>
      <vt:variant>
        <vt:i4>5</vt:i4>
      </vt:variant>
      <vt:variant>
        <vt:lpwstr>http://metaschool.ru/pub/olympiada/russian/olympiada-po-russkomu-2016-05.php</vt:lpwstr>
      </vt:variant>
      <vt:variant>
        <vt:lpwstr/>
      </vt:variant>
      <vt:variant>
        <vt:i4>5046370</vt:i4>
      </vt:variant>
      <vt:variant>
        <vt:i4>30</vt:i4>
      </vt:variant>
      <vt:variant>
        <vt:i4>0</vt:i4>
      </vt:variant>
      <vt:variant>
        <vt:i4>5</vt:i4>
      </vt:variant>
      <vt:variant>
        <vt:lpwstr>http://www.yandex.ru/clck/jsredir?from=www.yandex.ru%3Byandsearch%3Bweb%3B%3B&amp;text=&amp;etext=1072.ID8BgotaL4FzUR16ihsldODEiqtqO7qAP9RjBpPh8YYw9tjEqobu7Gzg_oXrvPAj.56b18b3aa1f769787fd89039aad2ece7e285bbef&amp;uuid=&amp;state=PEtFfuTeVD5kpHnK9lio9T6U0-imFY5IWwl6BSUGTYko6y8IjcI8Z03eiU4sHc8n5RNIq5quI2A&amp;data=UlNrNmk5WktYejY4cHFySjRXSWhXTVZRVE5kak5NSGQwYmhBNTRhNGFMSXVtbWRKTXdHd3dxa1lnZ3VScTllUlVlTUlSSmpBdm9SV1plR2lCWU5xTXc3Zl9ZSHp2Slpu&amp;b64e=2&amp;sign=cbc80c07855d9a741c6dd5c04c51db15&amp;keyno=0&amp;cst=AiuY0DBWFJ4EhnbxqmjDhcdx7OAku5vDiYVN1y9VoJ2jWxzYFNn-hUxFVqslxtm7GmcAHNCJsQbjVMH99LSrlMw-MtAEeLXsukPWWrE9_Kb4O60YXxpQgQmb3iFOHfPUQoTpd9AeWbmI2hyFGJ6CirUakrfWwGblBFs-Res5ObtFeCc6bUx3oiES7yALykR03qctfzPTsPer2phIwvcNRkXkuBNQogv1BMqtxh_rnWg6rM6iOjfhBNANKLRHmJN6GofVNhYjt-2HcC43qEX8f6dvR32CQDtf&amp;ref=orjY4mGPRjlSKyJlbRuxUiMagqD7IEChNIhECNn1bzr2qM9KeM0leTNrt1933r2ZuT9_C1bPaLopT7SF9s5hsZovtDO53i25UdJu933oiWwkb99oSznL9VxCt1WGcNHeqKYTIyAyNHvKgBgCr0BvfpBN_Zv5N5HB&amp;l10n=ru&amp;cts=1464798600852&amp;mc=2.2988252450030506</vt:lpwstr>
      </vt:variant>
      <vt:variant>
        <vt:lpwstr/>
      </vt:variant>
      <vt:variant>
        <vt:i4>65618</vt:i4>
      </vt:variant>
      <vt:variant>
        <vt:i4>24</vt:i4>
      </vt:variant>
      <vt:variant>
        <vt:i4>0</vt:i4>
      </vt:variant>
      <vt:variant>
        <vt:i4>5</vt:i4>
      </vt:variant>
      <vt:variant>
        <vt:lpwstr>http://gauriacro.ru/</vt:lpwstr>
      </vt:variant>
      <vt:variant>
        <vt:lpwstr/>
      </vt:variant>
      <vt:variant>
        <vt:i4>5046370</vt:i4>
      </vt:variant>
      <vt:variant>
        <vt:i4>9</vt:i4>
      </vt:variant>
      <vt:variant>
        <vt:i4>0</vt:i4>
      </vt:variant>
      <vt:variant>
        <vt:i4>5</vt:i4>
      </vt:variant>
      <vt:variant>
        <vt:lpwstr>http://www.yandex.ru/clck/jsredir?from=www.yandex.ru%3Byandsearch%3Bweb%3B%3B&amp;text=&amp;etext=1072.ID8BgotaL4FzUR16ihsldODEiqtqO7qAP9RjBpPh8YYw9tjEqobu7Gzg_oXrvPAj.56b18b3aa1f769787fd89039aad2ece7e285bbef&amp;uuid=&amp;state=PEtFfuTeVD5kpHnK9lio9T6U0-imFY5IWwl6BSUGTYko6y8IjcI8Z03eiU4sHc8n5RNIq5quI2A&amp;data=UlNrNmk5WktYejY4cHFySjRXSWhXTVZRVE5kak5NSGQwYmhBNTRhNGFMSXVtbWRKTXdHd3dxa1lnZ3VScTllUlVlTUlSSmpBdm9SV1plR2lCWU5xTXc3Zl9ZSHp2Slpu&amp;b64e=2&amp;sign=cbc80c07855d9a741c6dd5c04c51db15&amp;keyno=0&amp;cst=AiuY0DBWFJ4EhnbxqmjDhcdx7OAku5vDiYVN1y9VoJ2jWxzYFNn-hUxFVqslxtm7GmcAHNCJsQbjVMH99LSrlMw-MtAEeLXsukPWWrE9_Kb4O60YXxpQgQmb3iFOHfPUQoTpd9AeWbmI2hyFGJ6CirUakrfWwGblBFs-Res5ObtFeCc6bUx3oiES7yALykR03qctfzPTsPer2phIwvcNRkXkuBNQogv1BMqtxh_rnWg6rM6iOjfhBNANKLRHmJN6GofVNhYjt-2HcC43qEX8f6dvR32CQDtf&amp;ref=orjY4mGPRjlSKyJlbRuxUiMagqD7IEChNIhECNn1bzr2qM9KeM0leTNrt1933r2ZuT9_C1bPaLopT7SF9s5hsZovtDO53i25UdJu933oiWwkb99oSznL9VxCt1WGcNHeqKYTIyAyNHvKgBgCr0BvfpBN_Zv5N5HB&amp;l10n=ru&amp;cts=1464798600852&amp;mc=2.2988252450030506</vt:lpwstr>
      </vt:variant>
      <vt:variant>
        <vt:lpwstr/>
      </vt:variant>
      <vt:variant>
        <vt:i4>7012419</vt:i4>
      </vt:variant>
      <vt:variant>
        <vt:i4>0</vt:i4>
      </vt:variant>
      <vt:variant>
        <vt:i4>0</vt:i4>
      </vt:variant>
      <vt:variant>
        <vt:i4>5</vt:i4>
      </vt:variant>
      <vt:variant>
        <vt:lpwstr>mailto:sochuioop@rambler.ru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ОТЧЕТ МБОУ СОШ УИОП</dc:title>
  <dc:subject/>
  <dc:creator>Рудиченко И.Б.</dc:creator>
  <cp:keywords/>
  <cp:lastModifiedBy>Teacher</cp:lastModifiedBy>
  <cp:revision>37</cp:revision>
  <cp:lastPrinted>2017-07-11T14:56:00Z</cp:lastPrinted>
  <dcterms:created xsi:type="dcterms:W3CDTF">2016-08-15T10:54:00Z</dcterms:created>
  <dcterms:modified xsi:type="dcterms:W3CDTF">2017-07-26T08:46:00Z</dcterms:modified>
</cp:coreProperties>
</file>