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779"/>
      </w:tblGrid>
      <w:tr w:rsidR="0027145D" w:rsidTr="00CE6607">
        <w:tc>
          <w:tcPr>
            <w:tcW w:w="9854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7"/>
              <w:gridCol w:w="4776"/>
            </w:tblGrid>
            <w:tr w:rsidR="00C558CF" w:rsidTr="00C558CF">
              <w:tc>
                <w:tcPr>
                  <w:tcW w:w="4867" w:type="dxa"/>
                </w:tcPr>
                <w:p w:rsidR="00C558CF" w:rsidRDefault="00C558CF" w:rsidP="00C558C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 на заседании педагогического</w:t>
                  </w:r>
                </w:p>
                <w:p w:rsidR="00C558CF" w:rsidRDefault="00C97BDD" w:rsidP="00C558C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совета от 17</w:t>
                  </w:r>
                  <w:r w:rsidR="00C558CF">
                    <w:rPr>
                      <w:sz w:val="26"/>
                      <w:szCs w:val="26"/>
                    </w:rPr>
                    <w:t>.03.2018 г., протокол №08</w:t>
                  </w:r>
                </w:p>
                <w:p w:rsidR="00C558CF" w:rsidRDefault="00C558CF" w:rsidP="00CE660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8" w:type="dxa"/>
                </w:tcPr>
                <w:p w:rsidR="00C558CF" w:rsidRDefault="00C558CF" w:rsidP="00C558C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Утвержден приказом МБОУ СОШ</w:t>
                  </w:r>
                  <w:r w:rsidR="00C205BC">
                    <w:rPr>
                      <w:sz w:val="26"/>
                      <w:szCs w:val="26"/>
                    </w:rPr>
                    <w:t xml:space="preserve"> УИОП </w:t>
                  </w:r>
                  <w:proofErr w:type="spellStart"/>
                  <w:r w:rsidR="00C205BC">
                    <w:rPr>
                      <w:sz w:val="26"/>
                      <w:szCs w:val="26"/>
                    </w:rPr>
                    <w:t>г.Зернограда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от 27.03.2018 №</w:t>
                  </w:r>
                  <w:r w:rsidR="00C97BDD">
                    <w:rPr>
                      <w:sz w:val="26"/>
                      <w:szCs w:val="26"/>
                    </w:rPr>
                    <w:t>77</w:t>
                  </w:r>
                </w:p>
                <w:p w:rsidR="00C558CF" w:rsidRDefault="00C558CF" w:rsidP="00C558C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C558CF" w:rsidRDefault="00C558CF" w:rsidP="00C558CF">
            <w:pPr>
              <w:jc w:val="both"/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  <w:r w:rsidRPr="00BA1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</w:t>
            </w:r>
          </w:p>
          <w:p w:rsidR="0027145D" w:rsidRPr="00C97BDD" w:rsidRDefault="0027145D" w:rsidP="00CE6607">
            <w:pPr>
              <w:pStyle w:val="12"/>
              <w:shd w:val="clear" w:color="auto" w:fill="auto"/>
              <w:tabs>
                <w:tab w:val="left" w:pos="841"/>
              </w:tabs>
              <w:spacing w:before="0"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C97BD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Отчет о </w:t>
            </w:r>
            <w:proofErr w:type="spellStart"/>
            <w:r w:rsidRPr="00C97BDD">
              <w:rPr>
                <w:rFonts w:ascii="Times New Roman" w:hAnsi="Times New Roman" w:cs="Times New Roman"/>
                <w:b/>
                <w:sz w:val="36"/>
                <w:szCs w:val="24"/>
              </w:rPr>
              <w:t>самообследовании</w:t>
            </w:r>
            <w:proofErr w:type="spellEnd"/>
          </w:p>
          <w:p w:rsidR="0027145D" w:rsidRPr="00C97BDD" w:rsidRDefault="00C97BDD" w:rsidP="00CE6607">
            <w:pPr>
              <w:pStyle w:val="12"/>
              <w:shd w:val="clear" w:color="auto" w:fill="auto"/>
              <w:tabs>
                <w:tab w:val="left" w:pos="841"/>
              </w:tabs>
              <w:spacing w:before="0" w:after="24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C205BC" w:rsidRPr="00C97BDD">
              <w:rPr>
                <w:rFonts w:ascii="Times New Roman" w:hAnsi="Times New Roman" w:cs="Times New Roman"/>
                <w:sz w:val="28"/>
                <w:szCs w:val="24"/>
              </w:rPr>
              <w:t xml:space="preserve">униципального бюджетного общеобразовательного учреждения средней общеобразовательной школы с углубленным изучением математики, информатики, иностранных языков </w:t>
            </w:r>
            <w:proofErr w:type="spellStart"/>
            <w:r w:rsidR="00C205BC" w:rsidRPr="00C97BDD">
              <w:rPr>
                <w:rFonts w:ascii="Times New Roman" w:hAnsi="Times New Roman" w:cs="Times New Roman"/>
                <w:sz w:val="28"/>
                <w:szCs w:val="24"/>
              </w:rPr>
              <w:t>г.Зернограда</w:t>
            </w:r>
            <w:proofErr w:type="spellEnd"/>
          </w:p>
          <w:p w:rsidR="0027145D" w:rsidRPr="00C97BDD" w:rsidRDefault="00EB72B3" w:rsidP="00CE6607">
            <w:pPr>
              <w:pStyle w:val="12"/>
              <w:shd w:val="clear" w:color="auto" w:fill="auto"/>
              <w:tabs>
                <w:tab w:val="left" w:pos="841"/>
              </w:tabs>
              <w:spacing w:before="0" w:after="24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7BDD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 w:rsidR="0027145D" w:rsidRPr="00C97BDD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 w:rsidRPr="00C97BD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27145D" w:rsidRPr="00C97BDD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 w:rsidRPr="00C97B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7145D" w:rsidRPr="00C97BDD">
              <w:rPr>
                <w:rFonts w:ascii="Times New Roman" w:hAnsi="Times New Roman" w:cs="Times New Roman"/>
                <w:sz w:val="28"/>
                <w:szCs w:val="24"/>
              </w:rPr>
              <w:t>по состоянию на 1 апреля 2018 года</w:t>
            </w:r>
          </w:p>
          <w:p w:rsidR="0027145D" w:rsidRPr="00C97BDD" w:rsidRDefault="0027145D" w:rsidP="00CE6607">
            <w:pPr>
              <w:rPr>
                <w:sz w:val="26"/>
                <w:szCs w:val="26"/>
              </w:rPr>
            </w:pPr>
          </w:p>
          <w:p w:rsidR="0027145D" w:rsidRPr="00136076" w:rsidRDefault="0027145D" w:rsidP="00CE6607">
            <w:pPr>
              <w:rPr>
                <w:sz w:val="26"/>
                <w:szCs w:val="26"/>
              </w:rPr>
            </w:pPr>
          </w:p>
          <w:p w:rsidR="0027145D" w:rsidRDefault="007C06E9" w:rsidP="00CE6607">
            <w:pPr>
              <w:rPr>
                <w:sz w:val="26"/>
                <w:szCs w:val="26"/>
              </w:rPr>
            </w:pPr>
            <w:r w:rsidRPr="00805878">
              <w:rPr>
                <w:b/>
                <w:noProof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7F0E4A7B" wp14:editId="624C449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194945</wp:posOffset>
                  </wp:positionV>
                  <wp:extent cx="5835015" cy="4194810"/>
                  <wp:effectExtent l="0" t="0" r="0" b="0"/>
                  <wp:wrapTight wrapText="bothSides">
                    <wp:wrapPolygon edited="0">
                      <wp:start x="0" y="0"/>
                      <wp:lineTo x="0" y="21482"/>
                      <wp:lineTo x="21508" y="21482"/>
                      <wp:lineTo x="21508" y="0"/>
                      <wp:lineTo x="0" y="0"/>
                    </wp:wrapPolygon>
                  </wp:wrapTight>
                  <wp:docPr id="46" name="Рисунок 46" descr="G:\выборка 2017\IMG_6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выборка 2017\IMG_61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35015" cy="419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45D" w:rsidRDefault="0027145D" w:rsidP="00CE6607">
            <w:pPr>
              <w:jc w:val="center"/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C205BC" w:rsidRDefault="00C205BC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27145D" w:rsidP="00CE6607">
            <w:pPr>
              <w:rPr>
                <w:sz w:val="26"/>
                <w:szCs w:val="26"/>
              </w:rPr>
            </w:pPr>
          </w:p>
          <w:p w:rsidR="0027145D" w:rsidRDefault="00C205BC" w:rsidP="00CE660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г.Зерноград</w:t>
            </w:r>
            <w:proofErr w:type="spellEnd"/>
          </w:p>
          <w:p w:rsidR="0027145D" w:rsidRDefault="0027145D" w:rsidP="00CE6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</w:tbl>
    <w:p w:rsidR="00EB72B3" w:rsidRDefault="00EB72B3" w:rsidP="0027145D">
      <w:pPr>
        <w:jc w:val="center"/>
        <w:rPr>
          <w:b/>
          <w:sz w:val="32"/>
          <w:szCs w:val="26"/>
        </w:rPr>
      </w:pPr>
    </w:p>
    <w:p w:rsidR="00C205BC" w:rsidRDefault="00C205BC" w:rsidP="0027145D">
      <w:pPr>
        <w:jc w:val="center"/>
        <w:rPr>
          <w:b/>
          <w:sz w:val="32"/>
          <w:szCs w:val="26"/>
        </w:rPr>
      </w:pPr>
    </w:p>
    <w:p w:rsidR="00C205BC" w:rsidRDefault="00C205BC" w:rsidP="0027145D">
      <w:pPr>
        <w:jc w:val="center"/>
        <w:rPr>
          <w:b/>
          <w:sz w:val="32"/>
          <w:szCs w:val="26"/>
        </w:rPr>
      </w:pPr>
    </w:p>
    <w:p w:rsidR="00C205BC" w:rsidRDefault="00C205BC" w:rsidP="0027145D">
      <w:pPr>
        <w:jc w:val="center"/>
        <w:rPr>
          <w:b/>
          <w:sz w:val="32"/>
          <w:szCs w:val="26"/>
        </w:rPr>
      </w:pPr>
    </w:p>
    <w:p w:rsidR="00C205BC" w:rsidRDefault="00C205BC" w:rsidP="0027145D">
      <w:pPr>
        <w:jc w:val="center"/>
        <w:rPr>
          <w:b/>
          <w:sz w:val="32"/>
          <w:szCs w:val="26"/>
        </w:rPr>
      </w:pPr>
    </w:p>
    <w:p w:rsidR="00C205BC" w:rsidRDefault="00C205BC" w:rsidP="0027145D">
      <w:pPr>
        <w:jc w:val="center"/>
        <w:rPr>
          <w:b/>
          <w:sz w:val="32"/>
          <w:szCs w:val="26"/>
        </w:rPr>
      </w:pPr>
    </w:p>
    <w:p w:rsidR="0027145D" w:rsidRDefault="0027145D" w:rsidP="0027145D">
      <w:pPr>
        <w:jc w:val="center"/>
        <w:rPr>
          <w:b/>
          <w:sz w:val="32"/>
          <w:szCs w:val="26"/>
        </w:rPr>
      </w:pPr>
      <w:r w:rsidRPr="004079CB">
        <w:rPr>
          <w:b/>
          <w:sz w:val="32"/>
          <w:szCs w:val="26"/>
        </w:rPr>
        <w:t>СОДЕРЖАНИЕ</w:t>
      </w:r>
    </w:p>
    <w:p w:rsidR="0027145D" w:rsidRPr="004079CB" w:rsidRDefault="0027145D" w:rsidP="0027145D">
      <w:pPr>
        <w:jc w:val="center"/>
        <w:rPr>
          <w:sz w:val="32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Pr="00C558CF" w:rsidRDefault="0027145D" w:rsidP="00C558CF">
      <w:pPr>
        <w:pStyle w:val="a9"/>
        <w:numPr>
          <w:ilvl w:val="0"/>
          <w:numId w:val="31"/>
        </w:numPr>
        <w:tabs>
          <w:tab w:val="left" w:pos="0"/>
        </w:tabs>
        <w:rPr>
          <w:sz w:val="28"/>
          <w:szCs w:val="26"/>
        </w:rPr>
      </w:pPr>
      <w:r w:rsidRPr="00C558CF">
        <w:rPr>
          <w:b/>
          <w:sz w:val="28"/>
          <w:szCs w:val="26"/>
        </w:rPr>
        <w:t>Аналитическая часть</w:t>
      </w:r>
      <w:r w:rsidRPr="00C558CF">
        <w:rPr>
          <w:sz w:val="28"/>
          <w:szCs w:val="26"/>
        </w:rPr>
        <w:t>………………………………………………</w:t>
      </w:r>
      <w:r w:rsidR="00B845E2">
        <w:rPr>
          <w:sz w:val="28"/>
          <w:szCs w:val="26"/>
        </w:rPr>
        <w:t>……………………………</w:t>
      </w:r>
      <w:r w:rsidR="008348C3">
        <w:rPr>
          <w:rFonts w:ascii="Times New Roman" w:hAnsi="Times New Roman"/>
          <w:sz w:val="28"/>
          <w:szCs w:val="26"/>
        </w:rPr>
        <w:t>3-30</w:t>
      </w:r>
    </w:p>
    <w:p w:rsidR="0027145D" w:rsidRPr="002A56B0" w:rsidRDefault="0027145D" w:rsidP="0027145D">
      <w:pPr>
        <w:tabs>
          <w:tab w:val="left" w:pos="0"/>
        </w:tabs>
        <w:rPr>
          <w:sz w:val="28"/>
          <w:szCs w:val="26"/>
        </w:rPr>
      </w:pPr>
    </w:p>
    <w:p w:rsidR="0027145D" w:rsidRPr="004B281E" w:rsidRDefault="0027145D" w:rsidP="0027145D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6"/>
        </w:rPr>
      </w:pPr>
      <w:r w:rsidRPr="004B281E">
        <w:rPr>
          <w:sz w:val="28"/>
          <w:szCs w:val="26"/>
        </w:rPr>
        <w:t xml:space="preserve">Раздел «Общие сведения об общеобразовательной </w:t>
      </w:r>
      <w:proofErr w:type="gramStart"/>
      <w:r w:rsidRPr="004B281E">
        <w:rPr>
          <w:sz w:val="28"/>
          <w:szCs w:val="26"/>
        </w:rPr>
        <w:t>организации»…</w:t>
      </w:r>
      <w:proofErr w:type="gramEnd"/>
      <w:r w:rsidR="00B845E2">
        <w:rPr>
          <w:sz w:val="28"/>
          <w:szCs w:val="26"/>
        </w:rPr>
        <w:t>…….3-4</w:t>
      </w:r>
    </w:p>
    <w:p w:rsidR="0027145D" w:rsidRPr="004B281E" w:rsidRDefault="0027145D" w:rsidP="0027145D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6"/>
        </w:rPr>
      </w:pPr>
      <w:r w:rsidRPr="004B281E">
        <w:rPr>
          <w:sz w:val="28"/>
          <w:szCs w:val="26"/>
        </w:rPr>
        <w:t xml:space="preserve">Раздел «Организация и содержание образовательной </w:t>
      </w:r>
      <w:proofErr w:type="gramStart"/>
      <w:r w:rsidRPr="004B281E">
        <w:rPr>
          <w:sz w:val="28"/>
          <w:szCs w:val="26"/>
        </w:rPr>
        <w:t>деятельности»…</w:t>
      </w:r>
      <w:proofErr w:type="gramEnd"/>
      <w:r w:rsidR="00B845E2">
        <w:rPr>
          <w:sz w:val="28"/>
          <w:szCs w:val="26"/>
        </w:rPr>
        <w:t>…4-6</w:t>
      </w:r>
    </w:p>
    <w:p w:rsidR="0027145D" w:rsidRPr="004B281E" w:rsidRDefault="0027145D" w:rsidP="0027145D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6"/>
        </w:rPr>
      </w:pPr>
      <w:r w:rsidRPr="004B281E">
        <w:rPr>
          <w:sz w:val="28"/>
          <w:szCs w:val="26"/>
        </w:rPr>
        <w:t xml:space="preserve">Раздел «Качество образования выпускников и обучающихся переводных          </w:t>
      </w:r>
      <w:proofErr w:type="gramStart"/>
      <w:r w:rsidRPr="004B281E">
        <w:rPr>
          <w:sz w:val="28"/>
          <w:szCs w:val="26"/>
        </w:rPr>
        <w:t>классов»…</w:t>
      </w:r>
      <w:proofErr w:type="gramEnd"/>
      <w:r w:rsidRPr="004B281E">
        <w:rPr>
          <w:sz w:val="28"/>
          <w:szCs w:val="26"/>
        </w:rPr>
        <w:t>…</w:t>
      </w:r>
      <w:r>
        <w:rPr>
          <w:sz w:val="28"/>
          <w:szCs w:val="26"/>
        </w:rPr>
        <w:t>………………………………………………………</w:t>
      </w:r>
      <w:r w:rsidR="00B845E2">
        <w:rPr>
          <w:sz w:val="28"/>
          <w:szCs w:val="26"/>
        </w:rPr>
        <w:t>……………….6-12</w:t>
      </w:r>
    </w:p>
    <w:p w:rsidR="0027145D" w:rsidRPr="004B281E" w:rsidRDefault="0027145D" w:rsidP="0027145D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6"/>
        </w:rPr>
      </w:pPr>
      <w:r w:rsidRPr="004B281E">
        <w:rPr>
          <w:sz w:val="28"/>
          <w:szCs w:val="26"/>
        </w:rPr>
        <w:t xml:space="preserve">Раздел «Кадровое </w:t>
      </w:r>
      <w:proofErr w:type="gramStart"/>
      <w:r w:rsidRPr="004B281E">
        <w:rPr>
          <w:sz w:val="28"/>
          <w:szCs w:val="26"/>
        </w:rPr>
        <w:t>обеспечение»…</w:t>
      </w:r>
      <w:proofErr w:type="gramEnd"/>
      <w:r w:rsidR="00B845E2">
        <w:rPr>
          <w:sz w:val="28"/>
          <w:szCs w:val="26"/>
        </w:rPr>
        <w:t>……………………………………….12-13</w:t>
      </w:r>
    </w:p>
    <w:p w:rsidR="0027145D" w:rsidRPr="004B281E" w:rsidRDefault="0027145D" w:rsidP="0027145D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6"/>
        </w:rPr>
      </w:pPr>
      <w:r w:rsidRPr="004B281E">
        <w:rPr>
          <w:sz w:val="28"/>
          <w:szCs w:val="26"/>
        </w:rPr>
        <w:t xml:space="preserve">Раздел «Информационно-техническое оснащение и наличие условий образовательной </w:t>
      </w:r>
      <w:proofErr w:type="gramStart"/>
      <w:r w:rsidRPr="004B281E">
        <w:rPr>
          <w:sz w:val="28"/>
          <w:szCs w:val="26"/>
        </w:rPr>
        <w:t>деятельности»…</w:t>
      </w:r>
      <w:proofErr w:type="gramEnd"/>
      <w:r w:rsidR="00B845E2">
        <w:rPr>
          <w:sz w:val="28"/>
          <w:szCs w:val="26"/>
        </w:rPr>
        <w:t>……………………………………………...13-14</w:t>
      </w:r>
    </w:p>
    <w:p w:rsidR="0027145D" w:rsidRPr="004B281E" w:rsidRDefault="0027145D" w:rsidP="0027145D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6"/>
        </w:rPr>
      </w:pPr>
      <w:r w:rsidRPr="004B281E">
        <w:rPr>
          <w:sz w:val="28"/>
          <w:szCs w:val="26"/>
        </w:rPr>
        <w:t xml:space="preserve">Раздел «Дополнительная </w:t>
      </w:r>
      <w:proofErr w:type="gramStart"/>
      <w:r w:rsidRPr="004B281E">
        <w:rPr>
          <w:sz w:val="28"/>
          <w:szCs w:val="26"/>
        </w:rPr>
        <w:t>информация»…</w:t>
      </w:r>
      <w:proofErr w:type="gramEnd"/>
      <w:r w:rsidR="00B845E2">
        <w:rPr>
          <w:sz w:val="28"/>
          <w:szCs w:val="26"/>
        </w:rPr>
        <w:t>……………………………….14-18</w:t>
      </w:r>
    </w:p>
    <w:p w:rsidR="0027145D" w:rsidRPr="002A56B0" w:rsidRDefault="0027145D" w:rsidP="0027145D">
      <w:pPr>
        <w:tabs>
          <w:tab w:val="left" w:pos="0"/>
        </w:tabs>
        <w:rPr>
          <w:sz w:val="28"/>
          <w:szCs w:val="26"/>
        </w:rPr>
      </w:pPr>
    </w:p>
    <w:p w:rsidR="0027145D" w:rsidRPr="00C558CF" w:rsidRDefault="0027145D" w:rsidP="00C558CF">
      <w:pPr>
        <w:pStyle w:val="a9"/>
        <w:numPr>
          <w:ilvl w:val="0"/>
          <w:numId w:val="31"/>
        </w:numPr>
        <w:tabs>
          <w:tab w:val="left" w:pos="0"/>
        </w:tabs>
        <w:rPr>
          <w:sz w:val="28"/>
          <w:szCs w:val="26"/>
        </w:rPr>
      </w:pPr>
      <w:r w:rsidRPr="00C558CF">
        <w:rPr>
          <w:b/>
          <w:sz w:val="28"/>
          <w:szCs w:val="26"/>
        </w:rPr>
        <w:t>Показатели деятельности</w:t>
      </w:r>
      <w:r w:rsidRPr="00C558CF">
        <w:rPr>
          <w:sz w:val="28"/>
          <w:szCs w:val="26"/>
        </w:rPr>
        <w:t>……………………</w:t>
      </w:r>
      <w:r w:rsidR="00B845E2">
        <w:rPr>
          <w:sz w:val="28"/>
          <w:szCs w:val="26"/>
        </w:rPr>
        <w:t>……………………………………………</w:t>
      </w:r>
      <w:r w:rsidR="00562887">
        <w:rPr>
          <w:rFonts w:ascii="Times New Roman" w:hAnsi="Times New Roman"/>
          <w:sz w:val="28"/>
          <w:szCs w:val="26"/>
        </w:rPr>
        <w:t>29-3</w:t>
      </w:r>
      <w:r w:rsidR="00B845E2">
        <w:rPr>
          <w:rFonts w:ascii="Times New Roman" w:hAnsi="Times New Roman"/>
          <w:sz w:val="28"/>
          <w:szCs w:val="26"/>
        </w:rPr>
        <w:t>1</w:t>
      </w: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Pr="00BA1F64" w:rsidRDefault="0027145D" w:rsidP="0027145D">
      <w:pPr>
        <w:rPr>
          <w:sz w:val="26"/>
          <w:szCs w:val="26"/>
        </w:rPr>
      </w:pPr>
      <w:r w:rsidRPr="00BA1F64">
        <w:rPr>
          <w:sz w:val="26"/>
          <w:szCs w:val="26"/>
        </w:rPr>
        <w:t xml:space="preserve">  </w:t>
      </w:r>
      <w:proofErr w:type="gramStart"/>
      <w:r w:rsidRPr="005A570D">
        <w:rPr>
          <w:b/>
          <w:sz w:val="26"/>
          <w:szCs w:val="26"/>
          <w:lang w:val="en-US"/>
        </w:rPr>
        <w:t>I</w:t>
      </w:r>
      <w:r w:rsidRPr="00821963">
        <w:rPr>
          <w:b/>
          <w:sz w:val="26"/>
          <w:szCs w:val="26"/>
        </w:rPr>
        <w:t xml:space="preserve"> </w:t>
      </w:r>
      <w:r w:rsidRPr="005A570D">
        <w:rPr>
          <w:b/>
          <w:sz w:val="26"/>
          <w:szCs w:val="26"/>
        </w:rPr>
        <w:t xml:space="preserve"> АНАЛИТИЧЕСКАЯ</w:t>
      </w:r>
      <w:proofErr w:type="gramEnd"/>
      <w:r w:rsidRPr="005A570D">
        <w:rPr>
          <w:b/>
          <w:sz w:val="26"/>
          <w:szCs w:val="26"/>
        </w:rPr>
        <w:t xml:space="preserve">  ЧАСТЬ</w:t>
      </w:r>
      <w:r>
        <w:rPr>
          <w:sz w:val="26"/>
          <w:szCs w:val="26"/>
        </w:rPr>
        <w:t>.</w:t>
      </w:r>
    </w:p>
    <w:p w:rsidR="0027145D" w:rsidRDefault="0027145D" w:rsidP="0027145D">
      <w:pPr>
        <w:pStyle w:val="a4"/>
        <w:rPr>
          <w:sz w:val="24"/>
          <w:szCs w:val="24"/>
        </w:rPr>
      </w:pPr>
    </w:p>
    <w:p w:rsidR="0027145D" w:rsidRPr="001E304C" w:rsidRDefault="0027145D" w:rsidP="0027145D">
      <w:pPr>
        <w:pStyle w:val="a4"/>
        <w:rPr>
          <w:color w:val="000000"/>
          <w:sz w:val="26"/>
          <w:szCs w:val="26"/>
        </w:rPr>
      </w:pPr>
      <w:r w:rsidRPr="001E304C">
        <w:rPr>
          <w:b/>
          <w:bCs/>
          <w:color w:val="000000"/>
          <w:sz w:val="26"/>
          <w:szCs w:val="26"/>
        </w:rPr>
        <w:t xml:space="preserve">  РАЗДЕЛ 1. ОБЩИЕ СВЕДЕНИЯ ОБ ОБЩЕОБРАЗОВАТЕЛЬНО</w:t>
      </w:r>
      <w:r>
        <w:rPr>
          <w:b/>
          <w:bCs/>
          <w:color w:val="000000"/>
          <w:sz w:val="26"/>
          <w:szCs w:val="26"/>
        </w:rPr>
        <w:t>Й</w:t>
      </w:r>
      <w:r w:rsidRPr="001E304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ОРГАНИЗАЦИИ</w:t>
      </w:r>
    </w:p>
    <w:p w:rsidR="0027145D" w:rsidRDefault="0027145D" w:rsidP="0027145D">
      <w:pPr>
        <w:pStyle w:val="5"/>
        <w:numPr>
          <w:ilvl w:val="1"/>
          <w:numId w:val="23"/>
        </w:numPr>
        <w:suppressAutoHyphens/>
        <w:overflowPunct/>
        <w:autoSpaceDE/>
        <w:autoSpaceDN/>
        <w:adjustRightInd/>
        <w:spacing w:before="0" w:after="0"/>
        <w:contextualSpacing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9481E">
        <w:rPr>
          <w:rFonts w:ascii="Times New Roman" w:hAnsi="Times New Roman"/>
          <w:sz w:val="24"/>
          <w:szCs w:val="24"/>
          <w:lang w:val="ru-RU"/>
        </w:rPr>
        <w:t xml:space="preserve">Полное наименование ОУ в соответствии с Уставом: </w:t>
      </w:r>
    </w:p>
    <w:p w:rsidR="0027145D" w:rsidRPr="0009481E" w:rsidRDefault="0027145D" w:rsidP="0027145D">
      <w:pPr>
        <w:rPr>
          <w:lang w:eastAsia="x-none"/>
        </w:rPr>
      </w:pPr>
      <w:r>
        <w:rPr>
          <w:lang w:eastAsia="x-none"/>
        </w:rPr>
        <w:t xml:space="preserve"> </w:t>
      </w:r>
    </w:p>
    <w:p w:rsidR="0027145D" w:rsidRPr="00A04701" w:rsidRDefault="00B46E49" w:rsidP="0027145D">
      <w:pPr>
        <w:pStyle w:val="12"/>
        <w:shd w:val="clear" w:color="auto" w:fill="auto"/>
        <w:tabs>
          <w:tab w:val="left" w:pos="841"/>
        </w:tabs>
        <w:spacing w:before="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г.Зернограда</w:t>
      </w:r>
      <w:proofErr w:type="spellEnd"/>
    </w:p>
    <w:p w:rsidR="0027145D" w:rsidRDefault="0027145D" w:rsidP="0027145D">
      <w:pPr>
        <w:pStyle w:val="5"/>
        <w:numPr>
          <w:ilvl w:val="0"/>
          <w:numId w:val="0"/>
        </w:numPr>
        <w:tabs>
          <w:tab w:val="left" w:pos="360"/>
        </w:tabs>
        <w:suppressAutoHyphens/>
        <w:spacing w:before="0" w:after="0"/>
        <w:ind w:left="3540" w:hanging="354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27145D" w:rsidRPr="0009481E" w:rsidRDefault="0027145D" w:rsidP="0027145D">
      <w:pPr>
        <w:pStyle w:val="5"/>
        <w:numPr>
          <w:ilvl w:val="1"/>
          <w:numId w:val="23"/>
        </w:numPr>
        <w:tabs>
          <w:tab w:val="left" w:pos="360"/>
        </w:tabs>
        <w:suppressAutoHyphens/>
        <w:spacing w:before="0" w:after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27145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39A6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18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9A6">
        <w:rPr>
          <w:rFonts w:ascii="Times New Roman" w:hAnsi="Times New Roman"/>
          <w:sz w:val="24"/>
          <w:szCs w:val="24"/>
        </w:rPr>
        <w:t>адрес</w:t>
      </w:r>
      <w:proofErr w:type="spellEnd"/>
      <w:r w:rsidRPr="001839A6">
        <w:rPr>
          <w:rFonts w:ascii="Times New Roman" w:hAnsi="Times New Roman"/>
          <w:sz w:val="24"/>
          <w:szCs w:val="24"/>
        </w:rPr>
        <w:t>:</w:t>
      </w:r>
    </w:p>
    <w:p w:rsidR="0027145D" w:rsidRPr="0009481E" w:rsidRDefault="00B46E49" w:rsidP="0027145D">
      <w:pPr>
        <w:pStyle w:val="6"/>
        <w:keepNext/>
        <w:widowControl w:val="0"/>
        <w:numPr>
          <w:ilvl w:val="0"/>
          <w:numId w:val="0"/>
        </w:numPr>
        <w:tabs>
          <w:tab w:val="left" w:pos="360"/>
          <w:tab w:val="left" w:pos="2520"/>
        </w:tabs>
        <w:suppressAutoHyphens/>
        <w:spacing w:before="0" w:after="0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34774</w:t>
      </w:r>
      <w:r w:rsidR="0027145D">
        <w:rPr>
          <w:rFonts w:ascii="Times New Roman" w:hAnsi="Times New Roman"/>
          <w:sz w:val="24"/>
          <w:szCs w:val="24"/>
          <w:lang w:val="ru-RU"/>
        </w:rPr>
        <w:t xml:space="preserve">0 Ростовская </w:t>
      </w:r>
      <w:proofErr w:type="gramStart"/>
      <w:r w:rsidR="0027145D" w:rsidRPr="0009481E">
        <w:rPr>
          <w:rFonts w:ascii="Times New Roman" w:hAnsi="Times New Roman"/>
          <w:sz w:val="24"/>
          <w:szCs w:val="24"/>
          <w:lang w:val="ru-RU"/>
        </w:rPr>
        <w:t>область</w:t>
      </w:r>
      <w:r w:rsidR="00271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145D" w:rsidRPr="00094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145D">
        <w:rPr>
          <w:rFonts w:ascii="Times New Roman" w:hAnsi="Times New Roman"/>
          <w:sz w:val="24"/>
          <w:szCs w:val="24"/>
          <w:lang w:val="ru-RU"/>
        </w:rPr>
        <w:t>Зерноградский</w:t>
      </w:r>
      <w:proofErr w:type="gramEnd"/>
      <w:r w:rsidR="002714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145D" w:rsidRPr="0009481E">
        <w:rPr>
          <w:rFonts w:ascii="Times New Roman" w:hAnsi="Times New Roman"/>
          <w:sz w:val="24"/>
          <w:szCs w:val="24"/>
          <w:lang w:val="ru-RU"/>
        </w:rPr>
        <w:t>район</w:t>
      </w:r>
      <w:r w:rsidR="0027145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г.Зерноград</w:t>
      </w:r>
      <w:proofErr w:type="spellEnd"/>
      <w:r w:rsidR="0027145D">
        <w:rPr>
          <w:rFonts w:ascii="Times New Roman" w:hAnsi="Times New Roman"/>
          <w:sz w:val="24"/>
          <w:szCs w:val="24"/>
          <w:lang w:val="ru-RU"/>
        </w:rPr>
        <w:t xml:space="preserve">, ул. Ленина, дом </w:t>
      </w:r>
      <w:r>
        <w:rPr>
          <w:rFonts w:ascii="Times New Roman" w:hAnsi="Times New Roman"/>
          <w:sz w:val="24"/>
          <w:szCs w:val="24"/>
          <w:lang w:val="ru-RU"/>
        </w:rPr>
        <w:t>№42</w:t>
      </w:r>
    </w:p>
    <w:p w:rsidR="0027145D" w:rsidRDefault="0027145D" w:rsidP="0027145D">
      <w:pPr>
        <w:pStyle w:val="5"/>
        <w:numPr>
          <w:ilvl w:val="0"/>
          <w:numId w:val="0"/>
        </w:numPr>
        <w:tabs>
          <w:tab w:val="left" w:pos="360"/>
          <w:tab w:val="left" w:pos="5940"/>
        </w:tabs>
        <w:suppressAutoHyphens/>
        <w:spacing w:before="0" w:after="0"/>
        <w:ind w:left="3540" w:hanging="3540"/>
        <w:contextualSpacing/>
        <w:rPr>
          <w:rFonts w:ascii="Times New Roman" w:hAnsi="Times New Roman"/>
          <w:sz w:val="24"/>
          <w:szCs w:val="24"/>
          <w:lang w:val="ru-RU"/>
        </w:rPr>
      </w:pPr>
      <w:r w:rsidRPr="0009481E">
        <w:rPr>
          <w:rFonts w:ascii="Times New Roman" w:hAnsi="Times New Roman"/>
          <w:b/>
          <w:sz w:val="24"/>
          <w:szCs w:val="24"/>
          <w:lang w:val="ru-RU"/>
        </w:rPr>
        <w:t>1.3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09481E">
        <w:rPr>
          <w:rFonts w:ascii="Times New Roman" w:hAnsi="Times New Roman"/>
          <w:sz w:val="24"/>
          <w:szCs w:val="24"/>
          <w:lang w:val="ru-RU"/>
        </w:rPr>
        <w:t>Фактический адрес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0948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7145D" w:rsidRDefault="00B46E49" w:rsidP="0027145D">
      <w:r>
        <w:t xml:space="preserve">347740 Ростовская </w:t>
      </w:r>
      <w:proofErr w:type="gramStart"/>
      <w:r w:rsidRPr="0009481E">
        <w:t>область</w:t>
      </w:r>
      <w:r>
        <w:t xml:space="preserve"> </w:t>
      </w:r>
      <w:r w:rsidRPr="0009481E">
        <w:t xml:space="preserve"> </w:t>
      </w:r>
      <w:r>
        <w:t>Зерноградский</w:t>
      </w:r>
      <w:proofErr w:type="gramEnd"/>
      <w:r>
        <w:t xml:space="preserve"> </w:t>
      </w:r>
      <w:r w:rsidRPr="0009481E">
        <w:t>район</w:t>
      </w:r>
      <w:r>
        <w:t xml:space="preserve">, </w:t>
      </w:r>
      <w:proofErr w:type="spellStart"/>
      <w:r>
        <w:t>г.Зерноград</w:t>
      </w:r>
      <w:proofErr w:type="spellEnd"/>
      <w:r>
        <w:t>, ул. Ленина, дом №42</w:t>
      </w:r>
    </w:p>
    <w:p w:rsidR="0027145D" w:rsidRDefault="0027145D" w:rsidP="0027145D">
      <w:r>
        <w:t xml:space="preserve">Телефон, факс, адрес электронной почты, адрес сайта: 8 (86359) </w:t>
      </w:r>
      <w:r w:rsidR="00B46E49">
        <w:t>40-1-81</w:t>
      </w:r>
      <w:r>
        <w:t xml:space="preserve">, </w:t>
      </w:r>
      <w:hyperlink r:id="rId9" w:history="1">
        <w:r w:rsidR="00B46E49" w:rsidRPr="00460C3A">
          <w:rPr>
            <w:rStyle w:val="a8"/>
            <w:rFonts w:eastAsia="Calibri"/>
            <w:lang w:val="en-US"/>
          </w:rPr>
          <w:t>sochuiop</w:t>
        </w:r>
        <w:r w:rsidR="00B46E49" w:rsidRPr="00460C3A">
          <w:rPr>
            <w:rStyle w:val="a8"/>
            <w:rFonts w:eastAsia="Calibri"/>
          </w:rPr>
          <w:t>@</w:t>
        </w:r>
        <w:r w:rsidR="00B46E49" w:rsidRPr="00460C3A">
          <w:rPr>
            <w:rStyle w:val="a8"/>
            <w:rFonts w:eastAsia="Calibri"/>
            <w:lang w:val="en-US"/>
          </w:rPr>
          <w:t>rambler</w:t>
        </w:r>
        <w:r w:rsidR="00B46E49" w:rsidRPr="00460C3A">
          <w:rPr>
            <w:rStyle w:val="a8"/>
            <w:rFonts w:eastAsia="Calibri"/>
          </w:rPr>
          <w:t>.</w:t>
        </w:r>
        <w:r w:rsidR="00B46E49" w:rsidRPr="00460C3A">
          <w:rPr>
            <w:rStyle w:val="a8"/>
            <w:rFonts w:eastAsia="Calibri"/>
            <w:lang w:val="en-US"/>
          </w:rPr>
          <w:t>r</w:t>
        </w:r>
        <w:r w:rsidR="00B46E49" w:rsidRPr="00460C3A">
          <w:rPr>
            <w:rStyle w:val="a8"/>
            <w:rFonts w:eastAsia="Calibri"/>
          </w:rPr>
          <w:t>u</w:t>
        </w:r>
      </w:hyperlink>
      <w:r>
        <w:t>,</w:t>
      </w:r>
      <w:r w:rsidRPr="002E6FB3">
        <w:t xml:space="preserve"> </w:t>
      </w:r>
      <w:r>
        <w:rPr>
          <w:lang w:val="en-US"/>
        </w:rPr>
        <w:t>http</w:t>
      </w:r>
      <w:r>
        <w:t xml:space="preserve">:// </w:t>
      </w:r>
      <w:hyperlink r:id="rId10" w:history="1">
        <w:r w:rsidR="00B46E49" w:rsidRPr="00460C3A">
          <w:rPr>
            <w:rStyle w:val="a8"/>
            <w:rFonts w:eastAsia="Calibri"/>
          </w:rPr>
          <w:t>www.</w:t>
        </w:r>
        <w:r w:rsidR="00B46E49" w:rsidRPr="00460C3A">
          <w:rPr>
            <w:rStyle w:val="a8"/>
            <w:rFonts w:eastAsia="Calibri"/>
            <w:lang w:val="en-US"/>
          </w:rPr>
          <w:t>zscholuiop</w:t>
        </w:r>
        <w:r w:rsidR="00B46E49" w:rsidRPr="00460C3A">
          <w:rPr>
            <w:rStyle w:val="a8"/>
            <w:rFonts w:eastAsia="Calibri"/>
          </w:rPr>
          <w:t>.</w:t>
        </w:r>
        <w:proofErr w:type="spellStart"/>
        <w:r w:rsidR="00B46E49" w:rsidRPr="00460C3A">
          <w:rPr>
            <w:rStyle w:val="a8"/>
            <w:rFonts w:eastAsia="Calibri"/>
          </w:rPr>
          <w:t>ru</w:t>
        </w:r>
        <w:proofErr w:type="spellEnd"/>
        <w:r w:rsidR="00B46E49" w:rsidRPr="00460C3A">
          <w:rPr>
            <w:rStyle w:val="a8"/>
            <w:rFonts w:eastAsia="Calibri"/>
          </w:rPr>
          <w:t>/</w:t>
        </w:r>
      </w:hyperlink>
    </w:p>
    <w:p w:rsidR="0027145D" w:rsidRDefault="0027145D" w:rsidP="0027145D">
      <w:r w:rsidRPr="002E6FB3">
        <w:rPr>
          <w:b/>
        </w:rPr>
        <w:t xml:space="preserve">1.4 </w:t>
      </w:r>
      <w:proofErr w:type="gramStart"/>
      <w:r w:rsidRPr="002E6FB3">
        <w:rPr>
          <w:b/>
        </w:rPr>
        <w:t>Учредитель:</w:t>
      </w:r>
      <w:r w:rsidRPr="001839A6">
        <w:t xml:space="preserve"> </w:t>
      </w:r>
      <w:r>
        <w:t xml:space="preserve"> муниципальное</w:t>
      </w:r>
      <w:proofErr w:type="gramEnd"/>
      <w:r>
        <w:t xml:space="preserve"> образование «Зерноградский район», управление образования Администрации Зерноградского района</w:t>
      </w:r>
    </w:p>
    <w:p w:rsidR="00B46E49" w:rsidRDefault="0027145D" w:rsidP="00B46E49">
      <w:pPr>
        <w:jc w:val="both"/>
      </w:pPr>
      <w:r w:rsidRPr="002E6FB3">
        <w:rPr>
          <w:b/>
        </w:rPr>
        <w:t>1.5 Лицензия на право ведения образовательной деятельности</w:t>
      </w:r>
      <w:r>
        <w:rPr>
          <w:b/>
        </w:rPr>
        <w:t xml:space="preserve">: </w:t>
      </w:r>
      <w:r w:rsidR="00B46E49" w:rsidRPr="006C3724">
        <w:rPr>
          <w:szCs w:val="28"/>
        </w:rPr>
        <w:t>61 №000630 от 31 августа 2011 г. (рег. №1605), выдана региональной службой по надзору и контролю в сфере образования</w:t>
      </w:r>
    </w:p>
    <w:p w:rsidR="0027145D" w:rsidRDefault="0027145D" w:rsidP="00B46E49">
      <w:r>
        <w:t>, срок действия лицензии «бессрочно»</w:t>
      </w:r>
    </w:p>
    <w:p w:rsidR="0027145D" w:rsidRDefault="0027145D" w:rsidP="0027145D">
      <w:r w:rsidRPr="00BC20BE">
        <w:rPr>
          <w:b/>
        </w:rPr>
        <w:t xml:space="preserve">1.6 Свидетельство о </w:t>
      </w:r>
      <w:proofErr w:type="spellStart"/>
      <w:r w:rsidRPr="00BC20BE">
        <w:rPr>
          <w:b/>
        </w:rPr>
        <w:t>государсвенной</w:t>
      </w:r>
      <w:proofErr w:type="spellEnd"/>
      <w:r w:rsidRPr="00BC20BE">
        <w:rPr>
          <w:b/>
        </w:rPr>
        <w:t xml:space="preserve"> аккредитации:</w:t>
      </w:r>
      <w:r>
        <w:t xml:space="preserve"> серия </w:t>
      </w:r>
      <w:r w:rsidR="007F6107">
        <w:t>61АО1 №0000162</w:t>
      </w:r>
      <w:r>
        <w:t>, регистрационный н</w:t>
      </w:r>
      <w:r w:rsidR="007F6107">
        <w:t>омер 2130, 26 февраля 2013</w:t>
      </w:r>
      <w:r>
        <w:t xml:space="preserve"> года, с</w:t>
      </w:r>
      <w:r w:rsidR="007F6107">
        <w:t>рок действия свидетельства до 25.02.2025</w:t>
      </w:r>
      <w:r>
        <w:t xml:space="preserve"> года</w:t>
      </w:r>
    </w:p>
    <w:p w:rsidR="0027145D" w:rsidRPr="007F6107" w:rsidRDefault="0027145D" w:rsidP="0027145D">
      <w:r w:rsidRPr="00BC20BE">
        <w:rPr>
          <w:b/>
        </w:rPr>
        <w:t>1.7 Директор общеобразовательного учреждения:</w:t>
      </w:r>
      <w:r>
        <w:t xml:space="preserve"> </w:t>
      </w:r>
      <w:proofErr w:type="spellStart"/>
      <w:r w:rsidR="007F6107">
        <w:t>Рудиченко</w:t>
      </w:r>
      <w:proofErr w:type="spellEnd"/>
      <w:r w:rsidR="007F6107">
        <w:t xml:space="preserve"> Ирина Борисовна</w:t>
      </w:r>
    </w:p>
    <w:p w:rsidR="0027145D" w:rsidRDefault="0027145D" w:rsidP="0027145D">
      <w:r w:rsidRPr="00BC20BE">
        <w:rPr>
          <w:b/>
        </w:rPr>
        <w:t>1.8 Заместители директора ОУ по направлениям</w:t>
      </w:r>
      <w:r>
        <w:rPr>
          <w:b/>
        </w:rPr>
        <w:t xml:space="preserve">: </w:t>
      </w:r>
      <w:r>
        <w:t>заместитель директора по учебно-воспитательной работе –</w:t>
      </w:r>
      <w:r w:rsidR="007F6107">
        <w:t xml:space="preserve"> Авраменко Елена Юрьевна, Головко Светлана Ивановна, Моисеева Ольга Витальевна</w:t>
      </w:r>
      <w:r>
        <w:t>;</w:t>
      </w:r>
    </w:p>
    <w:p w:rsidR="007F6107" w:rsidRDefault="007F6107" w:rsidP="0027145D">
      <w:r>
        <w:t xml:space="preserve">Заместитель директора по инновациям – </w:t>
      </w:r>
      <w:proofErr w:type="spellStart"/>
      <w:r>
        <w:t>Слинькова</w:t>
      </w:r>
      <w:proofErr w:type="spellEnd"/>
      <w:r>
        <w:t xml:space="preserve"> Валентина Ивановна</w:t>
      </w:r>
    </w:p>
    <w:p w:rsidR="0027145D" w:rsidRDefault="0027145D" w:rsidP="0027145D">
      <w:r>
        <w:t xml:space="preserve">Заместитель директора по воспитательной работе – </w:t>
      </w:r>
      <w:proofErr w:type="spellStart"/>
      <w:r w:rsidR="007F6107">
        <w:t>Кобак</w:t>
      </w:r>
      <w:proofErr w:type="spellEnd"/>
      <w:r w:rsidR="007F6107">
        <w:t xml:space="preserve"> Наталья Николаевна</w:t>
      </w:r>
    </w:p>
    <w:p w:rsidR="0027145D" w:rsidRPr="00BC20BE" w:rsidRDefault="0027145D" w:rsidP="0027145D">
      <w:r>
        <w:t xml:space="preserve">Заместитель директора по административно – хозяйственной деятельности – </w:t>
      </w:r>
      <w:proofErr w:type="spellStart"/>
      <w:r w:rsidR="007F6107">
        <w:t>Костыленко</w:t>
      </w:r>
      <w:proofErr w:type="spellEnd"/>
      <w:r w:rsidR="007F6107">
        <w:t xml:space="preserve"> Юрий Алексеевич</w:t>
      </w:r>
    </w:p>
    <w:p w:rsidR="0027145D" w:rsidRDefault="0027145D" w:rsidP="0027145D">
      <w:r w:rsidRPr="0003671F">
        <w:rPr>
          <w:b/>
        </w:rPr>
        <w:t>1.9 Органы общественного самоуправления общеобразовательной организации:</w:t>
      </w:r>
      <w:r>
        <w:t xml:space="preserve"> управляющий совет МБОУ СОШ</w:t>
      </w:r>
      <w:r w:rsidR="00D509B1">
        <w:t xml:space="preserve"> УИОП </w:t>
      </w:r>
      <w:proofErr w:type="spellStart"/>
      <w:r w:rsidR="00D509B1">
        <w:t>г.Зернограда</w:t>
      </w:r>
      <w:proofErr w:type="spellEnd"/>
      <w:r>
        <w:t xml:space="preserve"> – председатель </w:t>
      </w:r>
      <w:r w:rsidR="00D509B1">
        <w:t xml:space="preserve">Молчанов Геннадий </w:t>
      </w:r>
      <w:proofErr w:type="gramStart"/>
      <w:r w:rsidR="00D509B1">
        <w:t>Петрович</w:t>
      </w:r>
      <w:r>
        <w:t>,  фонд</w:t>
      </w:r>
      <w:proofErr w:type="gramEnd"/>
      <w:r>
        <w:t xml:space="preserve"> поддержки и развития МБОУ СОШ</w:t>
      </w:r>
      <w:r w:rsidR="00563190">
        <w:t xml:space="preserve"> УИОП </w:t>
      </w:r>
      <w:proofErr w:type="spellStart"/>
      <w:r w:rsidR="00563190">
        <w:t>г.Зернограда</w:t>
      </w:r>
      <w:proofErr w:type="spellEnd"/>
      <w:r>
        <w:t xml:space="preserve"> - директор </w:t>
      </w:r>
      <w:proofErr w:type="spellStart"/>
      <w:r w:rsidR="00563190">
        <w:t>Тютюнникова</w:t>
      </w:r>
      <w:proofErr w:type="spellEnd"/>
      <w:r w:rsidR="00563190">
        <w:t xml:space="preserve"> Светлана Викторовна</w:t>
      </w:r>
    </w:p>
    <w:p w:rsidR="0027145D" w:rsidRDefault="0027145D" w:rsidP="0027145D">
      <w:r>
        <w:t xml:space="preserve">1.10 Организационно-правовое обеспечение образовательной деятельности общеобразовательной организации: </w:t>
      </w:r>
    </w:p>
    <w:p w:rsidR="0027145D" w:rsidRDefault="0027145D" w:rsidP="0027145D">
      <w:r>
        <w:t>-Устав, утвержденный приказом управления образования Администрации Зерногра</w:t>
      </w:r>
      <w:r w:rsidR="00563190">
        <w:t>дского района от 17.12.2014 №457</w:t>
      </w:r>
      <w:r>
        <w:t>;</w:t>
      </w:r>
    </w:p>
    <w:p w:rsidR="0027145D" w:rsidRPr="00741BC9" w:rsidRDefault="0027145D" w:rsidP="0027145D">
      <w:r w:rsidRPr="00741BC9">
        <w:t xml:space="preserve">-свидетельство о постановке на учет в налоговом органе от </w:t>
      </w:r>
      <w:r w:rsidR="00563190">
        <w:t>20.04.2011</w:t>
      </w:r>
      <w:r w:rsidRPr="00741BC9">
        <w:t xml:space="preserve"> серия 61 №00</w:t>
      </w:r>
      <w:r w:rsidR="00563190">
        <w:t>7282049</w:t>
      </w:r>
      <w:r w:rsidRPr="00741BC9">
        <w:t>;</w:t>
      </w:r>
    </w:p>
    <w:p w:rsidR="0027145D" w:rsidRPr="00741BC9" w:rsidRDefault="0027145D" w:rsidP="0027145D">
      <w:r w:rsidRPr="00741BC9">
        <w:t xml:space="preserve">-лист записи единого государственного </w:t>
      </w:r>
      <w:r w:rsidR="00563190">
        <w:t>реестра юридических лиц от 22.11</w:t>
      </w:r>
      <w:r w:rsidRPr="00741BC9">
        <w:t>.201</w:t>
      </w:r>
      <w:r w:rsidR="00563190">
        <w:t>2</w:t>
      </w:r>
      <w:r w:rsidRPr="00741BC9">
        <w:t xml:space="preserve"> №2</w:t>
      </w:r>
      <w:r w:rsidR="00563190">
        <w:t>126187018703</w:t>
      </w:r>
      <w:r w:rsidRPr="00741BC9">
        <w:t>;</w:t>
      </w:r>
    </w:p>
    <w:p w:rsidR="0027145D" w:rsidRPr="00741BC9" w:rsidRDefault="0027145D" w:rsidP="0027145D">
      <w:r w:rsidRPr="00741BC9">
        <w:t xml:space="preserve">-договор с учредителем от </w:t>
      </w:r>
      <w:r w:rsidR="00563190">
        <w:t>16.11.2011. №03</w:t>
      </w:r>
    </w:p>
    <w:p w:rsidR="0027145D" w:rsidRPr="00741BC9" w:rsidRDefault="0027145D" w:rsidP="0027145D">
      <w:r w:rsidRPr="00741BC9">
        <w:t>-</w:t>
      </w:r>
      <w:proofErr w:type="spellStart"/>
      <w:r w:rsidRPr="00741BC9">
        <w:t>колективный</w:t>
      </w:r>
      <w:proofErr w:type="spellEnd"/>
      <w:r w:rsidRPr="00741BC9">
        <w:t xml:space="preserve"> договор (регистрационный № </w:t>
      </w:r>
      <w:r w:rsidR="00563190">
        <w:t>4369/16-19-69</w:t>
      </w:r>
      <w:r w:rsidRPr="00741BC9">
        <w:t xml:space="preserve"> от </w:t>
      </w:r>
      <w:r w:rsidR="00563190">
        <w:t>15.08.2016</w:t>
      </w:r>
      <w:r w:rsidRPr="00741BC9">
        <w:t>)</w:t>
      </w:r>
    </w:p>
    <w:p w:rsidR="0027145D" w:rsidRPr="00741BC9" w:rsidRDefault="0027145D" w:rsidP="0027145D">
      <w:r w:rsidRPr="00741BC9">
        <w:t>-локальные акты федерального, регионального, муниципального, школьного уровней;</w:t>
      </w:r>
    </w:p>
    <w:p w:rsidR="0027145D" w:rsidRPr="00741BC9" w:rsidRDefault="0027145D" w:rsidP="0027145D">
      <w:r w:rsidRPr="00741BC9">
        <w:lastRenderedPageBreak/>
        <w:t>-программа развития МБОУ СОШ</w:t>
      </w:r>
      <w:r w:rsidR="00563190">
        <w:t xml:space="preserve"> УИОП </w:t>
      </w:r>
      <w:proofErr w:type="spellStart"/>
      <w:r w:rsidR="00563190">
        <w:t>г.Зернограда</w:t>
      </w:r>
      <w:proofErr w:type="spellEnd"/>
      <w:r w:rsidRPr="00741BC9">
        <w:t xml:space="preserve"> </w:t>
      </w:r>
      <w:r w:rsidR="00563190">
        <w:t>на 2017-2020 годы</w:t>
      </w:r>
      <w:r w:rsidRPr="00741BC9">
        <w:t>;</w:t>
      </w:r>
    </w:p>
    <w:p w:rsidR="0027145D" w:rsidRPr="00741BC9" w:rsidRDefault="0027145D" w:rsidP="0027145D">
      <w:r>
        <w:t>-основная образо</w:t>
      </w:r>
      <w:r w:rsidRPr="00741BC9">
        <w:t>вательная программа начального общего образования (по ФГОС);</w:t>
      </w:r>
    </w:p>
    <w:p w:rsidR="0027145D" w:rsidRPr="00741BC9" w:rsidRDefault="0027145D" w:rsidP="0027145D">
      <w:r w:rsidRPr="00741BC9">
        <w:t>-основная образовательная программа основного общего образования (по ФГОС);</w:t>
      </w:r>
    </w:p>
    <w:p w:rsidR="0027145D" w:rsidRPr="00741BC9" w:rsidRDefault="0027145D" w:rsidP="0027145D">
      <w:r w:rsidRPr="00741BC9">
        <w:t>-основная образовательная программа основного общего образования;</w:t>
      </w:r>
    </w:p>
    <w:p w:rsidR="0027145D" w:rsidRDefault="0027145D" w:rsidP="0027145D">
      <w:r w:rsidRPr="00741BC9">
        <w:t>-основная образовательная программа среднего общего образования</w:t>
      </w:r>
    </w:p>
    <w:p w:rsidR="0027145D" w:rsidRPr="00741BC9" w:rsidRDefault="0027145D" w:rsidP="00563190"/>
    <w:p w:rsidR="0027145D" w:rsidRDefault="0027145D" w:rsidP="0027145D">
      <w:pPr>
        <w:pStyle w:val="a4"/>
        <w:jc w:val="both"/>
        <w:rPr>
          <w:rFonts w:ascii="Verdana" w:hAnsi="Verdana"/>
          <w:color w:val="000000"/>
        </w:rPr>
      </w:pPr>
    </w:p>
    <w:p w:rsidR="0027145D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rPr>
          <w:sz w:val="26"/>
          <w:szCs w:val="26"/>
        </w:rPr>
      </w:pPr>
      <w:r w:rsidRPr="001E304C">
        <w:rPr>
          <w:b/>
          <w:color w:val="000000"/>
          <w:sz w:val="26"/>
          <w:szCs w:val="26"/>
        </w:rPr>
        <w:t>РАЗДЕЛ 2. ОРГАНИЗАЦИЯ И СОДЕРЖАНИЕ ОБРАЗОВАТЕЛЬН</w:t>
      </w:r>
      <w:r>
        <w:rPr>
          <w:b/>
          <w:color w:val="000000"/>
          <w:sz w:val="26"/>
          <w:szCs w:val="26"/>
        </w:rPr>
        <w:t>ОЙ</w:t>
      </w:r>
      <w:r w:rsidRPr="001E30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ДЕЯТЕЛЬНОСТИ</w:t>
      </w:r>
    </w:p>
    <w:p w:rsidR="0027145D" w:rsidRPr="001E304C" w:rsidRDefault="0027145D" w:rsidP="0027145D">
      <w:pPr>
        <w:rPr>
          <w:sz w:val="26"/>
          <w:szCs w:val="26"/>
        </w:rPr>
      </w:pPr>
    </w:p>
    <w:p w:rsidR="0027145D" w:rsidRDefault="0027145D" w:rsidP="0027145D">
      <w:pPr>
        <w:pStyle w:val="a4"/>
        <w:numPr>
          <w:ilvl w:val="1"/>
          <w:numId w:val="1"/>
        </w:numPr>
        <w:tabs>
          <w:tab w:val="left" w:pos="588"/>
        </w:tabs>
        <w:spacing w:before="0" w:after="0"/>
        <w:contextualSpacing/>
        <w:jc w:val="both"/>
        <w:rPr>
          <w:color w:val="FF0000"/>
          <w:sz w:val="26"/>
          <w:szCs w:val="26"/>
        </w:rPr>
      </w:pPr>
      <w:r w:rsidRPr="00582F4F">
        <w:rPr>
          <w:color w:val="FF0000"/>
          <w:sz w:val="26"/>
          <w:szCs w:val="26"/>
        </w:rPr>
        <w:t>Контингент обучающихся и его структура</w:t>
      </w:r>
    </w:p>
    <w:p w:rsidR="00D51CE0" w:rsidRDefault="00D51CE0" w:rsidP="00D51CE0">
      <w:pPr>
        <w:pStyle w:val="a4"/>
        <w:tabs>
          <w:tab w:val="left" w:pos="588"/>
        </w:tabs>
        <w:spacing w:before="0" w:after="0"/>
        <w:contextualSpacing/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14"/>
        <w:gridCol w:w="1914"/>
        <w:gridCol w:w="2132"/>
        <w:gridCol w:w="1915"/>
      </w:tblGrid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Количество</w:t>
            </w:r>
          </w:p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В них обучается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Обучаются по индивидуальным программам на дому</w:t>
            </w: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Обучаются в форме семейного образования</w:t>
            </w: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 xml:space="preserve">  итого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1CE0" w:rsidRPr="00D51CE0" w:rsidTr="00645A64">
        <w:tc>
          <w:tcPr>
            <w:tcW w:w="1728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721</w:t>
            </w:r>
          </w:p>
        </w:tc>
        <w:tc>
          <w:tcPr>
            <w:tcW w:w="1914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5" w:type="dxa"/>
          </w:tcPr>
          <w:p w:rsidR="00D51CE0" w:rsidRPr="00D51CE0" w:rsidRDefault="00D51CE0" w:rsidP="00D51CE0">
            <w:pPr>
              <w:tabs>
                <w:tab w:val="left" w:pos="588"/>
              </w:tabs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D51CE0" w:rsidRDefault="00D51CE0" w:rsidP="00D51CE0">
      <w:pPr>
        <w:pStyle w:val="a4"/>
        <w:tabs>
          <w:tab w:val="left" w:pos="588"/>
        </w:tabs>
        <w:spacing w:before="0" w:after="0"/>
        <w:contextualSpacing/>
        <w:jc w:val="both"/>
        <w:rPr>
          <w:color w:val="FF0000"/>
          <w:sz w:val="26"/>
          <w:szCs w:val="26"/>
        </w:rPr>
      </w:pPr>
    </w:p>
    <w:p w:rsidR="00D51CE0" w:rsidRPr="00582F4F" w:rsidRDefault="00D51CE0" w:rsidP="00D51CE0">
      <w:pPr>
        <w:pStyle w:val="a4"/>
        <w:tabs>
          <w:tab w:val="left" w:pos="588"/>
        </w:tabs>
        <w:spacing w:before="0" w:after="0"/>
        <w:contextualSpacing/>
        <w:jc w:val="both"/>
        <w:rPr>
          <w:color w:val="FF0000"/>
          <w:sz w:val="26"/>
          <w:szCs w:val="26"/>
        </w:rPr>
      </w:pPr>
    </w:p>
    <w:p w:rsidR="0027145D" w:rsidRDefault="0027145D" w:rsidP="0027145D">
      <w:pPr>
        <w:pStyle w:val="a4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6"/>
          <w:szCs w:val="26"/>
        </w:rPr>
      </w:pPr>
    </w:p>
    <w:p w:rsidR="0027145D" w:rsidRPr="007D718A" w:rsidRDefault="0027145D" w:rsidP="0027145D">
      <w:pPr>
        <w:pStyle w:val="a4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 xml:space="preserve">2.2.        </w:t>
      </w:r>
      <w:proofErr w:type="gramStart"/>
      <w:r w:rsidRPr="007D718A">
        <w:rPr>
          <w:color w:val="000000"/>
          <w:sz w:val="26"/>
          <w:szCs w:val="26"/>
        </w:rPr>
        <w:t xml:space="preserve">Анализ </w:t>
      </w:r>
      <w:r>
        <w:rPr>
          <w:color w:val="000000"/>
          <w:sz w:val="26"/>
          <w:szCs w:val="26"/>
        </w:rPr>
        <w:t xml:space="preserve"> Основной</w:t>
      </w:r>
      <w:proofErr w:type="gramEnd"/>
      <w:r>
        <w:rPr>
          <w:color w:val="000000"/>
          <w:sz w:val="26"/>
          <w:szCs w:val="26"/>
        </w:rPr>
        <w:t xml:space="preserve">  </w:t>
      </w:r>
      <w:r w:rsidRPr="007D718A">
        <w:rPr>
          <w:color w:val="000000"/>
          <w:sz w:val="26"/>
          <w:szCs w:val="26"/>
        </w:rPr>
        <w:t>образовательной программы</w:t>
      </w:r>
    </w:p>
    <w:p w:rsidR="0027145D" w:rsidRPr="007D718A" w:rsidRDefault="0027145D" w:rsidP="0027145D">
      <w:pPr>
        <w:pStyle w:val="a5"/>
        <w:spacing w:before="0" w:after="0"/>
        <w:ind w:left="360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9"/>
        <w:gridCol w:w="3928"/>
      </w:tblGrid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Краткая характеристика показателей</w:t>
            </w:r>
          </w:p>
        </w:tc>
      </w:tr>
      <w:tr w:rsidR="0027145D" w:rsidRPr="007D718A" w:rsidTr="00CE66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27145D" w:rsidRPr="007D718A" w:rsidTr="00CE66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CE6607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ФГОС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( 1</w:t>
            </w:r>
            <w:proofErr w:type="gramEnd"/>
            <w:r>
              <w:rPr>
                <w:color w:val="000000"/>
                <w:sz w:val="26"/>
                <w:szCs w:val="26"/>
              </w:rPr>
              <w:t>-4, 5-9)</w:t>
            </w:r>
          </w:p>
        </w:tc>
      </w:tr>
      <w:tr w:rsidR="00CE6607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ind w:left="284" w:firstLine="1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CE6607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ind w:left="284" w:firstLine="1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CE6607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ind w:left="284" w:firstLine="1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012B29" w:rsidRPr="007D718A" w:rsidTr="00012B2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Default="00012B29" w:rsidP="00012B29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ФГОС (1-4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) адаптированная для обучающихся с задержкой психического развития</w:t>
            </w:r>
          </w:p>
        </w:tc>
      </w:tr>
      <w:tr w:rsidR="00012B29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Pr="007D718A" w:rsidRDefault="00012B29" w:rsidP="00CE6607">
            <w:pPr>
              <w:pStyle w:val="a5"/>
              <w:spacing w:before="0" w:after="0"/>
              <w:ind w:left="284" w:firstLine="1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Default="00012B29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012B29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Pr="007D718A" w:rsidRDefault="00012B29" w:rsidP="00CE6607">
            <w:pPr>
              <w:pStyle w:val="a5"/>
              <w:spacing w:before="0" w:after="0"/>
              <w:ind w:left="284" w:firstLine="1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Default="00012B29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012B29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Pr="007D718A" w:rsidRDefault="00012B29" w:rsidP="00CE6607">
            <w:pPr>
              <w:pStyle w:val="a5"/>
              <w:spacing w:before="0" w:after="0"/>
              <w:ind w:left="284" w:firstLine="1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Default="00012B29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012B29" w:rsidRPr="007D718A" w:rsidTr="00012B2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Default="00012B29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ФГОС адаптированная для обучающихся с умственной отсталостью</w:t>
            </w:r>
          </w:p>
        </w:tc>
      </w:tr>
      <w:tr w:rsidR="00012B29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Pr="007D718A" w:rsidRDefault="00012B29" w:rsidP="00012B29">
            <w:pPr>
              <w:pStyle w:val="a5"/>
              <w:spacing w:before="0" w:after="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Default="00012B29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012B29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Pr="00012B29" w:rsidRDefault="00012B29" w:rsidP="00012B29">
            <w:pPr>
              <w:pStyle w:val="a5"/>
              <w:spacing w:before="0" w:after="0"/>
              <w:rPr>
                <w:b/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Default="00012B29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012B29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Pr="00012B29" w:rsidRDefault="00012B29" w:rsidP="00012B29">
            <w:pPr>
              <w:pStyle w:val="a5"/>
              <w:spacing w:before="0" w:after="0"/>
              <w:rPr>
                <w:b/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9" w:rsidRDefault="00012B29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CE6607" w:rsidRPr="007D718A" w:rsidTr="00CE66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ФК</w:t>
            </w:r>
            <w:r w:rsidRPr="007D718A">
              <w:rPr>
                <w:color w:val="000000"/>
                <w:sz w:val="26"/>
                <w:szCs w:val="26"/>
              </w:rPr>
              <w:t>ГОС 2004</w:t>
            </w:r>
            <w:r>
              <w:rPr>
                <w:color w:val="000000"/>
                <w:sz w:val="26"/>
                <w:szCs w:val="26"/>
              </w:rPr>
              <w:t xml:space="preserve"> (10-11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</w:tr>
      <w:tr w:rsidR="00CE6607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07" w:rsidRPr="007D718A" w:rsidRDefault="00CE6607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программы дополнительного образования, в том числе</w:t>
            </w:r>
            <w:r w:rsidR="00CE6607">
              <w:rPr>
                <w:color w:val="000000"/>
                <w:sz w:val="26"/>
                <w:szCs w:val="26"/>
              </w:rPr>
              <w:t xml:space="preserve"> по внеурочной, кружковой деятельности и внеклассной работе по физической культуре (спортивные секции)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утвержденный список учебников в соответствии с перечнем </w:t>
            </w:r>
            <w:proofErr w:type="gramStart"/>
            <w:r w:rsidRPr="007D718A">
              <w:rPr>
                <w:color w:val="000000"/>
                <w:sz w:val="26"/>
                <w:szCs w:val="26"/>
              </w:rPr>
              <w:t>учебников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рекомендованных и допущенных Минобразования и науки РФ на текущий год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описание </w:t>
            </w:r>
            <w:proofErr w:type="spellStart"/>
            <w:r w:rsidRPr="007D718A">
              <w:rPr>
                <w:color w:val="000000"/>
                <w:sz w:val="26"/>
                <w:szCs w:val="26"/>
              </w:rPr>
              <w:t>обеспеченнности</w:t>
            </w:r>
            <w:proofErr w:type="spellEnd"/>
            <w:r w:rsidRPr="007D718A">
              <w:rPr>
                <w:color w:val="000000"/>
                <w:sz w:val="26"/>
                <w:szCs w:val="26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2.    Соответствие содер</w:t>
            </w:r>
            <w:r>
              <w:rPr>
                <w:color w:val="000000"/>
                <w:sz w:val="26"/>
                <w:szCs w:val="26"/>
              </w:rPr>
              <w:t xml:space="preserve">жания ООП   типу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и </w:t>
            </w:r>
            <w:r w:rsidRPr="007D718A">
              <w:rPr>
                <w:color w:val="000000"/>
                <w:sz w:val="26"/>
                <w:szCs w:val="26"/>
              </w:rPr>
              <w:t xml:space="preserve"> особенностям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ОУ: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7D718A">
              <w:rPr>
                <w:color w:val="000000"/>
                <w:sz w:val="26"/>
                <w:szCs w:val="26"/>
              </w:rPr>
              <w:t xml:space="preserve"> целей и задач образовательной деятельности ОУ и их конкретизация в соответствии с требованиями </w:t>
            </w:r>
            <w:r>
              <w:rPr>
                <w:color w:val="000000"/>
                <w:sz w:val="26"/>
                <w:szCs w:val="26"/>
              </w:rPr>
              <w:t xml:space="preserve">ФКГОС и </w:t>
            </w:r>
            <w:proofErr w:type="gramStart"/>
            <w:r>
              <w:rPr>
                <w:color w:val="000000"/>
                <w:sz w:val="26"/>
                <w:szCs w:val="26"/>
              </w:rPr>
              <w:t>ФГОС,  типом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обоснования выбора учебных программ </w:t>
            </w:r>
            <w:r w:rsidR="00CE6607">
              <w:rPr>
                <w:color w:val="000000"/>
                <w:sz w:val="26"/>
                <w:szCs w:val="26"/>
              </w:rPr>
              <w:t xml:space="preserve">различных уровней (расширенное, профильное изучение предмета), </w:t>
            </w:r>
            <w:r w:rsidRPr="007D718A">
              <w:rPr>
                <w:color w:val="000000"/>
                <w:sz w:val="26"/>
                <w:szCs w:val="26"/>
              </w:rPr>
              <w:t>программ дополнительного образования</w:t>
            </w:r>
            <w:r>
              <w:rPr>
                <w:color w:val="000000"/>
                <w:sz w:val="26"/>
                <w:szCs w:val="26"/>
              </w:rPr>
              <w:t xml:space="preserve"> и их соответствие типу,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опи</w:t>
            </w:r>
            <w:r>
              <w:rPr>
                <w:color w:val="000000"/>
                <w:sz w:val="26"/>
                <w:szCs w:val="26"/>
              </w:rPr>
              <w:t xml:space="preserve">сания планируемых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результатов </w:t>
            </w:r>
            <w:r w:rsidRPr="007D718A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рабочих программ по учебным предметам </w:t>
            </w:r>
            <w:r w:rsidR="00CE6607">
              <w:rPr>
                <w:color w:val="000000"/>
                <w:sz w:val="26"/>
                <w:szCs w:val="26"/>
              </w:rPr>
              <w:t xml:space="preserve">ФГОС (1-9 </w:t>
            </w:r>
            <w:proofErr w:type="spellStart"/>
            <w:r w:rsidR="00CE6607">
              <w:rPr>
                <w:color w:val="000000"/>
                <w:sz w:val="26"/>
                <w:szCs w:val="26"/>
              </w:rPr>
              <w:t>кл</w:t>
            </w:r>
            <w:proofErr w:type="spellEnd"/>
            <w:r w:rsidR="00CE6607">
              <w:rPr>
                <w:color w:val="000000"/>
                <w:sz w:val="26"/>
                <w:szCs w:val="26"/>
              </w:rPr>
              <w:t xml:space="preserve">.) и </w:t>
            </w:r>
            <w:r>
              <w:rPr>
                <w:color w:val="000000"/>
                <w:sz w:val="26"/>
                <w:szCs w:val="26"/>
              </w:rPr>
              <w:t>ФКГОС</w:t>
            </w:r>
            <w:r w:rsidR="00CE6607">
              <w:rPr>
                <w:color w:val="000000"/>
                <w:sz w:val="26"/>
                <w:szCs w:val="26"/>
              </w:rPr>
              <w:t xml:space="preserve"> (10-11 </w:t>
            </w:r>
            <w:proofErr w:type="spellStart"/>
            <w:r w:rsidR="00CE6607">
              <w:rPr>
                <w:color w:val="000000"/>
                <w:sz w:val="26"/>
                <w:szCs w:val="26"/>
              </w:rPr>
              <w:t>кл</w:t>
            </w:r>
            <w:proofErr w:type="spellEnd"/>
            <w:r w:rsidR="00CE6607">
              <w:rPr>
                <w:color w:val="000000"/>
                <w:sz w:val="26"/>
                <w:szCs w:val="26"/>
              </w:rPr>
              <w:t>.)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доп</w:t>
            </w:r>
            <w:r>
              <w:rPr>
                <w:color w:val="000000"/>
                <w:sz w:val="26"/>
                <w:szCs w:val="26"/>
              </w:rPr>
              <w:t xml:space="preserve">олнительного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образования </w:t>
            </w:r>
            <w:r w:rsidRPr="007D718A">
              <w:rPr>
                <w:color w:val="000000"/>
                <w:sz w:val="26"/>
                <w:szCs w:val="26"/>
              </w:rPr>
              <w:t xml:space="preserve"> целям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>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индивидуальных образовательных программ, индивидуальных программ </w:t>
            </w:r>
            <w:r>
              <w:rPr>
                <w:color w:val="000000"/>
                <w:sz w:val="26"/>
                <w:szCs w:val="26"/>
              </w:rPr>
              <w:t xml:space="preserve">по учебным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предметам </w:t>
            </w:r>
            <w:r w:rsidRPr="007D718A">
              <w:rPr>
                <w:color w:val="000000"/>
                <w:sz w:val="26"/>
                <w:szCs w:val="26"/>
              </w:rPr>
              <w:t xml:space="preserve"> запросам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и потребностям различных категор</w:t>
            </w:r>
            <w:r>
              <w:rPr>
                <w:color w:val="000000"/>
                <w:sz w:val="26"/>
                <w:szCs w:val="26"/>
              </w:rPr>
              <w:t xml:space="preserve">ий обучающихся, а также </w:t>
            </w:r>
            <w:r w:rsidRPr="007D718A">
              <w:rPr>
                <w:color w:val="000000"/>
                <w:sz w:val="26"/>
                <w:szCs w:val="26"/>
              </w:rPr>
              <w:t xml:space="preserve">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программ воспитания</w:t>
            </w:r>
            <w:r>
              <w:rPr>
                <w:color w:val="000000"/>
                <w:sz w:val="26"/>
                <w:szCs w:val="26"/>
              </w:rPr>
              <w:t xml:space="preserve"> и социализации учащихся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обоснования перечня используемых учебников, учебных пособий, учебного и </w:t>
            </w:r>
            <w:r w:rsidRPr="007D718A">
              <w:rPr>
                <w:color w:val="000000"/>
                <w:sz w:val="26"/>
                <w:szCs w:val="26"/>
              </w:rPr>
              <w:lastRenderedPageBreak/>
              <w:t>лабораторного обор</w:t>
            </w:r>
            <w:r>
              <w:rPr>
                <w:color w:val="000000"/>
                <w:sz w:val="26"/>
                <w:szCs w:val="26"/>
              </w:rPr>
              <w:t xml:space="preserve">удования в соответствии с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типом, </w:t>
            </w:r>
            <w:r w:rsidRPr="007D718A">
              <w:rPr>
                <w:color w:val="000000"/>
                <w:sz w:val="26"/>
                <w:szCs w:val="26"/>
              </w:rPr>
              <w:t xml:space="preserve"> целями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3.    Соответствие Учебного плана (УП)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Основной </w:t>
            </w:r>
            <w:r w:rsidRPr="007D718A">
              <w:rPr>
                <w:color w:val="000000"/>
                <w:sz w:val="26"/>
                <w:szCs w:val="26"/>
              </w:rPr>
              <w:t xml:space="preserve"> образовательной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программе ОУ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выбора уровня изучения предметов инвариантной части УП (</w:t>
            </w:r>
            <w:r w:rsidR="00CE6607" w:rsidRPr="007D718A">
              <w:rPr>
                <w:color w:val="000000"/>
                <w:sz w:val="26"/>
                <w:szCs w:val="26"/>
              </w:rPr>
              <w:t>расширенное</w:t>
            </w:r>
            <w:r w:rsidR="00CE6607">
              <w:rPr>
                <w:color w:val="000000"/>
                <w:sz w:val="26"/>
                <w:szCs w:val="26"/>
              </w:rPr>
              <w:t>,</w:t>
            </w:r>
            <w:r w:rsidR="00CE6607" w:rsidRPr="007D718A">
              <w:rPr>
                <w:color w:val="000000"/>
                <w:sz w:val="26"/>
                <w:szCs w:val="26"/>
              </w:rPr>
              <w:t xml:space="preserve"> </w:t>
            </w:r>
            <w:r w:rsidRPr="007D718A">
              <w:rPr>
                <w:color w:val="000000"/>
                <w:sz w:val="26"/>
                <w:szCs w:val="26"/>
              </w:rPr>
              <w:t xml:space="preserve">профильное)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</w:t>
            </w:r>
            <w:r>
              <w:rPr>
                <w:color w:val="000000"/>
                <w:sz w:val="26"/>
                <w:szCs w:val="26"/>
              </w:rPr>
              <w:t xml:space="preserve">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перечня и названия предметов инвариантной </w:t>
            </w:r>
            <w:proofErr w:type="gramStart"/>
            <w:r w:rsidRPr="007D718A">
              <w:rPr>
                <w:color w:val="000000"/>
                <w:sz w:val="26"/>
                <w:szCs w:val="26"/>
              </w:rPr>
              <w:t>части  учебного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плана ОУ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CE6607">
              <w:rPr>
                <w:color w:val="000000"/>
                <w:sz w:val="26"/>
                <w:szCs w:val="26"/>
              </w:rPr>
              <w:t xml:space="preserve">БУП ФГОС и </w:t>
            </w:r>
            <w:r w:rsidRPr="007D718A">
              <w:rPr>
                <w:color w:val="000000"/>
                <w:sz w:val="26"/>
                <w:szCs w:val="26"/>
              </w:rPr>
              <w:t>БУП</w:t>
            </w:r>
            <w:r w:rsidR="00CE6607">
              <w:rPr>
                <w:color w:val="000000"/>
                <w:sz w:val="26"/>
                <w:szCs w:val="26"/>
              </w:rPr>
              <w:t xml:space="preserve"> -2004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распределения часов вариативной части </w:t>
            </w:r>
            <w:r w:rsidR="004D0F12">
              <w:rPr>
                <w:color w:val="000000"/>
                <w:sz w:val="26"/>
                <w:szCs w:val="26"/>
              </w:rPr>
              <w:t xml:space="preserve">в </w:t>
            </w:r>
            <w:r w:rsidRPr="007D718A">
              <w:rPr>
                <w:color w:val="000000"/>
                <w:sz w:val="26"/>
                <w:szCs w:val="26"/>
              </w:rPr>
              <w:t>пояснительной</w:t>
            </w:r>
            <w:r w:rsidR="004D0F12">
              <w:rPr>
                <w:color w:val="000000"/>
                <w:sz w:val="26"/>
                <w:szCs w:val="26"/>
              </w:rPr>
              <w:t xml:space="preserve"> записке УП (наличие предметов,</w:t>
            </w:r>
            <w:r w:rsidRPr="007D718A">
              <w:rPr>
                <w:color w:val="000000"/>
                <w:sz w:val="26"/>
                <w:szCs w:val="26"/>
              </w:rPr>
              <w:t xml:space="preserve"> обеспечивающих дополнительный уровень обучения </w:t>
            </w:r>
            <w:r>
              <w:rPr>
                <w:color w:val="000000"/>
                <w:sz w:val="26"/>
                <w:szCs w:val="26"/>
              </w:rPr>
              <w:t xml:space="preserve">в соответствии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с </w:t>
            </w:r>
            <w:r w:rsidRPr="007D718A">
              <w:rPr>
                <w:color w:val="000000"/>
                <w:sz w:val="26"/>
                <w:szCs w:val="26"/>
              </w:rPr>
              <w:t xml:space="preserve"> целями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и особенностями ОУ)</w:t>
            </w:r>
          </w:p>
          <w:p w:rsidR="0027145D" w:rsidRPr="007D718A" w:rsidRDefault="0027145D" w:rsidP="00CE660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6"/>
                <w:szCs w:val="26"/>
              </w:rPr>
            </w:pPr>
          </w:p>
          <w:p w:rsidR="0027145D" w:rsidRPr="007D718A" w:rsidRDefault="0027145D" w:rsidP="00CE6607">
            <w:pPr>
              <w:pStyle w:val="a5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4.    Структура и содержание рабочих программ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4D0F12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указание в титульном листе на уровень программы (базовый, профильный уровень)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4D0F12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</w:t>
            </w:r>
            <w:r w:rsidR="004D0F12">
              <w:rPr>
                <w:color w:val="000000"/>
                <w:sz w:val="26"/>
                <w:szCs w:val="26"/>
              </w:rPr>
              <w:t xml:space="preserve"> программ</w:t>
            </w:r>
            <w:r w:rsidRPr="007D718A">
              <w:rPr>
                <w:color w:val="000000"/>
                <w:sz w:val="26"/>
                <w:szCs w:val="26"/>
              </w:rPr>
              <w:t xml:space="preserve">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учебно-тематическом плане перечня разделов, тем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D718A">
              <w:rPr>
                <w:color w:val="000000"/>
                <w:sz w:val="26"/>
                <w:szCs w:val="26"/>
              </w:rPr>
              <w:t xml:space="preserve">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7145D" w:rsidRPr="007D718A" w:rsidTr="00CE6607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27145D" w:rsidRPr="007D718A" w:rsidRDefault="0027145D" w:rsidP="004D0F12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</w:t>
            </w:r>
            <w:proofErr w:type="gramStart"/>
            <w:r w:rsidRPr="007D718A">
              <w:rPr>
                <w:color w:val="000000"/>
                <w:sz w:val="26"/>
                <w:szCs w:val="26"/>
              </w:rPr>
              <w:t>программ,  дополнительного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D718A" w:rsidRDefault="0027145D" w:rsidP="00CE6607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4A0912" w:rsidRDefault="0027145D" w:rsidP="004D0F12">
      <w:pPr>
        <w:pStyle w:val="a4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p w:rsidR="004A0912" w:rsidRDefault="004A0912" w:rsidP="004D0F12">
      <w:pPr>
        <w:pStyle w:val="a4"/>
        <w:jc w:val="both"/>
        <w:rPr>
          <w:color w:val="000000"/>
          <w:sz w:val="26"/>
          <w:szCs w:val="26"/>
        </w:rPr>
      </w:pPr>
    </w:p>
    <w:p w:rsidR="0027145D" w:rsidRPr="007E762D" w:rsidRDefault="0027145D" w:rsidP="004D0F12">
      <w:pPr>
        <w:pStyle w:val="a4"/>
        <w:jc w:val="both"/>
        <w:rPr>
          <w:sz w:val="26"/>
          <w:szCs w:val="26"/>
        </w:rPr>
      </w:pPr>
      <w:bookmarkStart w:id="0" w:name="_GoBack"/>
      <w:r w:rsidRPr="007E762D">
        <w:rPr>
          <w:b/>
          <w:sz w:val="26"/>
          <w:szCs w:val="26"/>
        </w:rPr>
        <w:lastRenderedPageBreak/>
        <w:t xml:space="preserve">РАЗДЕЛ 3. КАЧЕСТВО ПОДГОТОВКИ ВЫПУСКНИКОВ И ОБУЧАЮЩИХСЯ В ПЕРЕВОДНЫХ КЛАССАХ (2-8, 10 </w:t>
      </w:r>
      <w:proofErr w:type="spellStart"/>
      <w:r w:rsidRPr="007E762D">
        <w:rPr>
          <w:b/>
          <w:sz w:val="26"/>
          <w:szCs w:val="26"/>
        </w:rPr>
        <w:t>кл</w:t>
      </w:r>
      <w:proofErr w:type="spellEnd"/>
      <w:r w:rsidRPr="007E762D">
        <w:rPr>
          <w:b/>
          <w:sz w:val="26"/>
          <w:szCs w:val="26"/>
        </w:rPr>
        <w:t>.)</w:t>
      </w:r>
    </w:p>
    <w:bookmarkEnd w:id="0"/>
    <w:p w:rsidR="0027145D" w:rsidRPr="00582F4F" w:rsidRDefault="0027145D" w:rsidP="0027145D">
      <w:pPr>
        <w:pStyle w:val="a4"/>
        <w:jc w:val="center"/>
        <w:rPr>
          <w:b/>
          <w:color w:val="FF0000"/>
          <w:sz w:val="26"/>
          <w:szCs w:val="26"/>
        </w:rPr>
      </w:pPr>
    </w:p>
    <w:p w:rsidR="004A0912" w:rsidRDefault="004A0912" w:rsidP="004D0F12">
      <w:pPr>
        <w:pStyle w:val="a4"/>
        <w:spacing w:before="0" w:after="0"/>
        <w:ind w:firstLine="60"/>
        <w:contextualSpacing/>
        <w:rPr>
          <w:color w:val="000000"/>
          <w:sz w:val="26"/>
          <w:szCs w:val="26"/>
        </w:rPr>
      </w:pPr>
    </w:p>
    <w:p w:rsidR="004D0F12" w:rsidRDefault="0027145D" w:rsidP="004D0F12">
      <w:pPr>
        <w:pStyle w:val="a4"/>
        <w:spacing w:before="0" w:after="0"/>
        <w:ind w:firstLine="60"/>
        <w:contextualSpacing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 </w:t>
      </w:r>
      <w:r w:rsidR="004D0F12" w:rsidRPr="004D0F12">
        <w:rPr>
          <w:b/>
          <w:color w:val="000000"/>
          <w:sz w:val="26"/>
          <w:szCs w:val="26"/>
        </w:rPr>
        <w:t>Система оценки качества образования</w:t>
      </w:r>
    </w:p>
    <w:p w:rsidR="004A0912" w:rsidRDefault="004D0F12" w:rsidP="0027145D">
      <w:pPr>
        <w:pStyle w:val="a4"/>
        <w:spacing w:before="0" w:after="0"/>
        <w:ind w:firstLine="60"/>
        <w:contextualSpacing/>
        <w:rPr>
          <w:color w:val="000000"/>
          <w:sz w:val="26"/>
          <w:szCs w:val="26"/>
        </w:rPr>
      </w:pPr>
      <w:r w:rsidRPr="004D0F12">
        <w:rPr>
          <w:color w:val="000000"/>
          <w:sz w:val="26"/>
          <w:szCs w:val="26"/>
        </w:rPr>
        <w:t>Система оценки качества образования</w:t>
      </w:r>
      <w:r>
        <w:rPr>
          <w:color w:val="000000"/>
          <w:sz w:val="26"/>
          <w:szCs w:val="26"/>
        </w:rPr>
        <w:t xml:space="preserve"> включает в себя как внутренние, так и внешние результаты, которые отражены в Положении о внутренней системе оценки знаний и программе </w:t>
      </w:r>
      <w:proofErr w:type="spellStart"/>
      <w:r>
        <w:rPr>
          <w:color w:val="000000"/>
          <w:sz w:val="26"/>
          <w:szCs w:val="26"/>
        </w:rPr>
        <w:t>внутрешкольного</w:t>
      </w:r>
      <w:proofErr w:type="spellEnd"/>
      <w:r>
        <w:rPr>
          <w:color w:val="000000"/>
          <w:sz w:val="26"/>
          <w:szCs w:val="26"/>
        </w:rPr>
        <w:t xml:space="preserve"> контроля качества образования.</w:t>
      </w:r>
    </w:p>
    <w:p w:rsidR="00EB72B3" w:rsidRDefault="00EB72B3" w:rsidP="0027145D">
      <w:pPr>
        <w:pStyle w:val="a4"/>
        <w:spacing w:before="0" w:after="0"/>
        <w:ind w:firstLine="60"/>
        <w:contextualSpacing/>
        <w:rPr>
          <w:color w:val="000000"/>
          <w:sz w:val="26"/>
          <w:szCs w:val="26"/>
        </w:rPr>
      </w:pPr>
    </w:p>
    <w:p w:rsidR="00EB72B3" w:rsidRDefault="00EB72B3" w:rsidP="0027145D">
      <w:pPr>
        <w:pStyle w:val="a4"/>
        <w:spacing w:before="0" w:after="0"/>
        <w:ind w:firstLine="60"/>
        <w:contextualSpacing/>
        <w:rPr>
          <w:color w:val="000000"/>
          <w:sz w:val="26"/>
          <w:szCs w:val="26"/>
        </w:rPr>
      </w:pPr>
    </w:p>
    <w:p w:rsidR="004D0F12" w:rsidRDefault="004D0F12" w:rsidP="0027145D">
      <w:pPr>
        <w:pStyle w:val="a4"/>
        <w:spacing w:before="0" w:after="0"/>
        <w:ind w:firstLine="60"/>
        <w:contextualSpacing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4D0F12">
        <w:rPr>
          <w:color w:val="000000"/>
          <w:sz w:val="26"/>
          <w:szCs w:val="26"/>
        </w:rPr>
        <w:t xml:space="preserve"> </w:t>
      </w:r>
      <w:r w:rsidRPr="004D0F12">
        <w:rPr>
          <w:b/>
          <w:color w:val="000000"/>
          <w:sz w:val="26"/>
          <w:szCs w:val="26"/>
        </w:rPr>
        <w:t xml:space="preserve">Уровень </w:t>
      </w:r>
      <w:proofErr w:type="spellStart"/>
      <w:r w:rsidRPr="004D0F12">
        <w:rPr>
          <w:b/>
          <w:color w:val="000000"/>
          <w:sz w:val="26"/>
          <w:szCs w:val="26"/>
        </w:rPr>
        <w:t>обученности</w:t>
      </w:r>
      <w:proofErr w:type="spellEnd"/>
      <w:r w:rsidRPr="004D0F12">
        <w:rPr>
          <w:b/>
          <w:color w:val="000000"/>
          <w:sz w:val="26"/>
          <w:szCs w:val="26"/>
        </w:rPr>
        <w:t xml:space="preserve"> и качество образования обучающихся </w:t>
      </w:r>
      <w:r w:rsidR="00EB72B3">
        <w:rPr>
          <w:b/>
          <w:color w:val="000000"/>
          <w:sz w:val="26"/>
          <w:szCs w:val="26"/>
        </w:rPr>
        <w:t>за</w:t>
      </w:r>
      <w:r w:rsidRPr="004D0F12">
        <w:rPr>
          <w:b/>
          <w:color w:val="000000"/>
          <w:sz w:val="26"/>
          <w:szCs w:val="26"/>
        </w:rPr>
        <w:t xml:space="preserve"> 2017 год</w:t>
      </w:r>
    </w:p>
    <w:p w:rsidR="00582F4F" w:rsidRDefault="00582F4F" w:rsidP="0027145D">
      <w:pPr>
        <w:pStyle w:val="a4"/>
        <w:spacing w:before="0" w:after="0"/>
        <w:ind w:firstLine="60"/>
        <w:contextualSpacing/>
        <w:rPr>
          <w:b/>
          <w:color w:val="000000"/>
          <w:sz w:val="26"/>
          <w:szCs w:val="2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779"/>
        <w:gridCol w:w="851"/>
        <w:gridCol w:w="425"/>
        <w:gridCol w:w="567"/>
        <w:gridCol w:w="567"/>
        <w:gridCol w:w="567"/>
        <w:gridCol w:w="567"/>
        <w:gridCol w:w="567"/>
        <w:gridCol w:w="567"/>
        <w:gridCol w:w="567"/>
        <w:gridCol w:w="851"/>
        <w:gridCol w:w="993"/>
        <w:gridCol w:w="992"/>
      </w:tblGrid>
      <w:tr w:rsidR="00D51CE0" w:rsidRPr="00D51CE0" w:rsidTr="00645A64">
        <w:tc>
          <w:tcPr>
            <w:tcW w:w="917" w:type="dxa"/>
            <w:vMerge w:val="restart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класс</w:t>
            </w:r>
          </w:p>
        </w:tc>
        <w:tc>
          <w:tcPr>
            <w:tcW w:w="779" w:type="dxa"/>
            <w:vMerge w:val="restart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Кол-во обучающихся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Подлежат аттестации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Из них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КО%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УО%</w:t>
            </w:r>
          </w:p>
        </w:tc>
      </w:tr>
      <w:tr w:rsidR="00D51CE0" w:rsidRPr="00D51CE0" w:rsidTr="00645A64">
        <w:tc>
          <w:tcPr>
            <w:tcW w:w="917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b/>
                <w:bCs/>
                <w:sz w:val="18"/>
                <w:szCs w:val="18"/>
              </w:rPr>
            </w:pPr>
            <w:r w:rsidRPr="00D51CE0">
              <w:rPr>
                <w:b/>
                <w:bCs/>
                <w:sz w:val="18"/>
                <w:szCs w:val="18"/>
              </w:rPr>
              <w:t>Аттестовано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Не аттестовано</w:t>
            </w:r>
          </w:p>
        </w:tc>
        <w:tc>
          <w:tcPr>
            <w:tcW w:w="993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</w:tr>
      <w:tr w:rsidR="00D51CE0" w:rsidRPr="00D51CE0" w:rsidTr="00645A64">
        <w:tc>
          <w:tcPr>
            <w:tcW w:w="917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51CE0" w:rsidRPr="00D51CE0" w:rsidRDefault="00D51CE0" w:rsidP="00D51CE0">
            <w:pPr>
              <w:rPr>
                <w:szCs w:val="28"/>
              </w:rPr>
            </w:pPr>
            <w:r w:rsidRPr="00D51CE0">
              <w:rPr>
                <w:b/>
                <w:bCs/>
                <w:sz w:val="18"/>
                <w:szCs w:val="18"/>
              </w:rPr>
              <w:t>"5"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szCs w:val="28"/>
              </w:rPr>
            </w:pPr>
            <w:r w:rsidRPr="00D51CE0">
              <w:rPr>
                <w:b/>
                <w:bCs/>
                <w:sz w:val="18"/>
                <w:szCs w:val="18"/>
              </w:rPr>
              <w:t>"4-5"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С</w:t>
            </w:r>
            <w:r w:rsidRPr="00D51CE0">
              <w:rPr>
                <w:b/>
                <w:bCs/>
                <w:kern w:val="1"/>
                <w:sz w:val="18"/>
                <w:szCs w:val="18"/>
              </w:rPr>
              <w:t xml:space="preserve"> </w:t>
            </w:r>
            <w:proofErr w:type="gramStart"/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одной</w:t>
            </w:r>
            <w:r w:rsidRPr="00D51CE0">
              <w:rPr>
                <w:b/>
                <w:bCs/>
                <w:kern w:val="1"/>
                <w:sz w:val="18"/>
                <w:szCs w:val="18"/>
              </w:rPr>
              <w:t xml:space="preserve">  </w:t>
            </w: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«</w:t>
            </w:r>
            <w:proofErr w:type="gramEnd"/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4»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szCs w:val="28"/>
              </w:rPr>
            </w:pPr>
            <w:r w:rsidRPr="00D51CE0">
              <w:rPr>
                <w:b/>
                <w:bCs/>
                <w:sz w:val="18"/>
                <w:szCs w:val="18"/>
              </w:rPr>
              <w:t>"3"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szCs w:val="28"/>
              </w:rPr>
            </w:pPr>
            <w:r w:rsidRPr="00D51CE0">
              <w:rPr>
                <w:b/>
                <w:bCs/>
                <w:sz w:val="18"/>
                <w:szCs w:val="18"/>
              </w:rPr>
              <w:t>С одной «3»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szCs w:val="28"/>
              </w:rPr>
            </w:pPr>
            <w:r w:rsidRPr="00D51CE0">
              <w:rPr>
                <w:b/>
                <w:bCs/>
                <w:sz w:val="18"/>
                <w:szCs w:val="18"/>
              </w:rPr>
              <w:t>На «2»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szCs w:val="28"/>
              </w:rPr>
            </w:pPr>
            <w:r w:rsidRPr="00D51CE0">
              <w:rPr>
                <w:b/>
                <w:bCs/>
                <w:sz w:val="18"/>
                <w:szCs w:val="18"/>
              </w:rPr>
              <w:t>С одной «2»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По</w:t>
            </w:r>
            <w:r w:rsidRPr="00D51CE0">
              <w:rPr>
                <w:b/>
                <w:bCs/>
                <w:kern w:val="1"/>
                <w:sz w:val="18"/>
                <w:szCs w:val="18"/>
              </w:rPr>
              <w:t xml:space="preserve"> </w:t>
            </w: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болезни</w:t>
            </w:r>
          </w:p>
        </w:tc>
        <w:tc>
          <w:tcPr>
            <w:tcW w:w="851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Из-за</w:t>
            </w:r>
            <w:r w:rsidRPr="00D51CE0">
              <w:rPr>
                <w:b/>
                <w:bCs/>
                <w:kern w:val="1"/>
                <w:sz w:val="18"/>
                <w:szCs w:val="18"/>
              </w:rPr>
              <w:t xml:space="preserve"> </w:t>
            </w: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пропусков</w:t>
            </w:r>
          </w:p>
        </w:tc>
        <w:tc>
          <w:tcPr>
            <w:tcW w:w="993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51CE0" w:rsidRPr="00D51CE0" w:rsidRDefault="00D51CE0" w:rsidP="00D51CE0">
            <w:pPr>
              <w:rPr>
                <w:b/>
                <w:bCs/>
                <w:sz w:val="18"/>
                <w:szCs w:val="18"/>
              </w:rPr>
            </w:pPr>
            <w:r w:rsidRPr="00D51CE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b/>
                <w:bCs/>
                <w:sz w:val="18"/>
                <w:szCs w:val="18"/>
              </w:rPr>
            </w:pPr>
            <w:r w:rsidRPr="00D51CE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b/>
                <w:bCs/>
                <w:sz w:val="18"/>
                <w:szCs w:val="18"/>
              </w:rPr>
            </w:pPr>
            <w:r w:rsidRPr="00D51CE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b/>
                <w:bCs/>
                <w:sz w:val="18"/>
                <w:szCs w:val="18"/>
              </w:rPr>
            </w:pPr>
            <w:r w:rsidRPr="00D51CE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b/>
                <w:bCs/>
                <w:sz w:val="18"/>
                <w:szCs w:val="18"/>
              </w:rPr>
            </w:pPr>
            <w:r w:rsidRPr="00D51CE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rPr>
                <w:b/>
                <w:bCs/>
                <w:sz w:val="18"/>
                <w:szCs w:val="18"/>
              </w:rPr>
            </w:pPr>
            <w:r w:rsidRPr="00D51CE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1"/>
                <w:sz w:val="18"/>
                <w:szCs w:val="18"/>
              </w:rPr>
            </w:pPr>
            <w:r w:rsidRPr="00D51CE0">
              <w:rPr>
                <w:rFonts w:eastAsia="Andale Sans UI"/>
                <w:b/>
                <w:bCs/>
                <w:kern w:val="1"/>
                <w:sz w:val="18"/>
                <w:szCs w:val="18"/>
              </w:rPr>
              <w:t>14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100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100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100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C6D9F1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 xml:space="preserve">итого 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100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C6D9F1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 xml:space="preserve">Итого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C6D9F1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51CE0" w:rsidRPr="00D51CE0" w:rsidRDefault="00D51CE0" w:rsidP="00D51CE0">
            <w:pPr>
              <w:jc w:val="center"/>
              <w:rPr>
                <w:color w:val="000000"/>
                <w:sz w:val="20"/>
                <w:szCs w:val="20"/>
              </w:rPr>
            </w:pPr>
            <w:r w:rsidRPr="00D51CE0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</w:p>
        </w:tc>
      </w:tr>
      <w:tr w:rsidR="00D51CE0" w:rsidRPr="00D51CE0" w:rsidTr="00645A64">
        <w:tc>
          <w:tcPr>
            <w:tcW w:w="917" w:type="dxa"/>
            <w:shd w:val="clear" w:color="auto" w:fill="E5B8B7"/>
          </w:tcPr>
          <w:p w:rsidR="00D51CE0" w:rsidRPr="00D51CE0" w:rsidRDefault="00D51CE0" w:rsidP="00D51CE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D51CE0">
              <w:rPr>
                <w:rFonts w:eastAsia="Andale Sans UI"/>
                <w:kern w:val="1"/>
                <w:sz w:val="20"/>
                <w:szCs w:val="20"/>
              </w:rPr>
              <w:t>Итого по школе</w:t>
            </w:r>
          </w:p>
        </w:tc>
        <w:tc>
          <w:tcPr>
            <w:tcW w:w="779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721</w:t>
            </w:r>
          </w:p>
        </w:tc>
        <w:tc>
          <w:tcPr>
            <w:tcW w:w="851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641</w:t>
            </w:r>
          </w:p>
        </w:tc>
        <w:tc>
          <w:tcPr>
            <w:tcW w:w="425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E5B8B7"/>
          </w:tcPr>
          <w:p w:rsidR="00D51CE0" w:rsidRPr="00D51CE0" w:rsidRDefault="00D51CE0" w:rsidP="00D51CE0">
            <w:pPr>
              <w:jc w:val="center"/>
              <w:rPr>
                <w:sz w:val="20"/>
                <w:szCs w:val="20"/>
              </w:rPr>
            </w:pPr>
            <w:r w:rsidRPr="00D51CE0">
              <w:rPr>
                <w:sz w:val="20"/>
                <w:szCs w:val="20"/>
              </w:rPr>
              <w:t>99</w:t>
            </w:r>
          </w:p>
        </w:tc>
      </w:tr>
      <w:tr w:rsidR="00D51CE0" w:rsidRPr="00D51CE0" w:rsidTr="00645A64">
        <w:tc>
          <w:tcPr>
            <w:tcW w:w="917" w:type="dxa"/>
            <w:shd w:val="clear" w:color="auto" w:fill="auto"/>
          </w:tcPr>
          <w:p w:rsidR="00D51CE0" w:rsidRPr="00D51CE0" w:rsidRDefault="00D51CE0" w:rsidP="00D51CE0">
            <w:pPr>
              <w:rPr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1CE0" w:rsidRPr="00D51CE0" w:rsidRDefault="00D51CE0" w:rsidP="00D51CE0">
            <w:pPr>
              <w:jc w:val="center"/>
            </w:pPr>
          </w:p>
        </w:tc>
      </w:tr>
    </w:tbl>
    <w:p w:rsidR="00582F4F" w:rsidRDefault="00582F4F" w:rsidP="0027145D">
      <w:pPr>
        <w:pStyle w:val="a4"/>
        <w:spacing w:before="0" w:after="0"/>
        <w:ind w:firstLine="60"/>
        <w:contextualSpacing/>
        <w:rPr>
          <w:b/>
          <w:color w:val="000000"/>
          <w:sz w:val="26"/>
          <w:szCs w:val="26"/>
        </w:rPr>
      </w:pPr>
    </w:p>
    <w:p w:rsidR="00582F4F" w:rsidRDefault="00582F4F" w:rsidP="0027145D">
      <w:pPr>
        <w:pStyle w:val="a4"/>
        <w:spacing w:before="0" w:after="0"/>
        <w:ind w:firstLine="60"/>
        <w:contextualSpacing/>
        <w:rPr>
          <w:b/>
          <w:color w:val="000000"/>
          <w:sz w:val="26"/>
          <w:szCs w:val="26"/>
        </w:rPr>
      </w:pPr>
    </w:p>
    <w:p w:rsidR="00582F4F" w:rsidRDefault="00582F4F" w:rsidP="0027145D">
      <w:pPr>
        <w:pStyle w:val="a4"/>
        <w:spacing w:before="0" w:after="0"/>
        <w:ind w:firstLine="60"/>
        <w:contextualSpacing/>
        <w:rPr>
          <w:b/>
          <w:color w:val="000000"/>
          <w:sz w:val="26"/>
          <w:szCs w:val="26"/>
        </w:rPr>
      </w:pPr>
    </w:p>
    <w:p w:rsidR="0027145D" w:rsidRPr="007E762D" w:rsidRDefault="0027145D" w:rsidP="0027145D">
      <w:pPr>
        <w:pStyle w:val="a4"/>
        <w:rPr>
          <w:sz w:val="26"/>
          <w:szCs w:val="26"/>
        </w:rPr>
      </w:pPr>
    </w:p>
    <w:p w:rsidR="0027145D" w:rsidRPr="007E762D" w:rsidRDefault="0027145D" w:rsidP="0027145D">
      <w:pPr>
        <w:pStyle w:val="a4"/>
        <w:tabs>
          <w:tab w:val="left" w:pos="426"/>
        </w:tabs>
        <w:spacing w:before="0" w:after="0"/>
        <w:contextualSpacing/>
        <w:jc w:val="both"/>
        <w:rPr>
          <w:b/>
          <w:sz w:val="26"/>
          <w:szCs w:val="26"/>
        </w:rPr>
      </w:pPr>
      <w:r w:rsidRPr="007E762D">
        <w:rPr>
          <w:b/>
          <w:sz w:val="26"/>
          <w:szCs w:val="26"/>
        </w:rPr>
        <w:t>3.</w:t>
      </w:r>
      <w:r w:rsidR="004D0F12" w:rsidRPr="007E762D">
        <w:rPr>
          <w:b/>
          <w:sz w:val="26"/>
          <w:szCs w:val="26"/>
        </w:rPr>
        <w:t>3</w:t>
      </w:r>
      <w:r w:rsidRPr="007E762D">
        <w:rPr>
          <w:b/>
          <w:sz w:val="26"/>
          <w:szCs w:val="26"/>
        </w:rPr>
        <w:t xml:space="preserve">.Сведения об участии выпускников 9-х классов в государственной итоговой аттестации </w:t>
      </w:r>
      <w:r w:rsidR="00EB72B3" w:rsidRPr="007E762D">
        <w:rPr>
          <w:b/>
          <w:sz w:val="26"/>
          <w:szCs w:val="26"/>
        </w:rPr>
        <w:t xml:space="preserve">за </w:t>
      </w:r>
      <w:r w:rsidRPr="007E762D">
        <w:rPr>
          <w:b/>
          <w:sz w:val="26"/>
          <w:szCs w:val="26"/>
        </w:rPr>
        <w:t>2017 год</w:t>
      </w:r>
    </w:p>
    <w:p w:rsidR="0027145D" w:rsidRDefault="0027145D" w:rsidP="0027145D">
      <w:pPr>
        <w:pStyle w:val="a4"/>
        <w:tabs>
          <w:tab w:val="num" w:pos="0"/>
          <w:tab w:val="left" w:pos="426"/>
        </w:tabs>
        <w:spacing w:before="0" w:after="0"/>
        <w:contextualSpacing/>
        <w:jc w:val="both"/>
        <w:rPr>
          <w:color w:val="000000"/>
          <w:sz w:val="26"/>
          <w:szCs w:val="26"/>
        </w:rPr>
      </w:pPr>
    </w:p>
    <w:tbl>
      <w:tblPr>
        <w:tblW w:w="108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34"/>
        <w:gridCol w:w="1134"/>
        <w:gridCol w:w="1134"/>
        <w:gridCol w:w="1275"/>
        <w:gridCol w:w="1203"/>
        <w:gridCol w:w="1349"/>
        <w:gridCol w:w="2453"/>
      </w:tblGrid>
      <w:tr w:rsidR="00D51CE0" w:rsidRPr="00D51CE0" w:rsidTr="00645A64">
        <w:trPr>
          <w:trHeight w:val="1645"/>
        </w:trPr>
        <w:tc>
          <w:tcPr>
            <w:tcW w:w="1146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Всего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proofErr w:type="gramStart"/>
            <w:r w:rsidRPr="00D51CE0">
              <w:rPr>
                <w:color w:val="000000"/>
                <w:sz w:val="22"/>
                <w:szCs w:val="26"/>
              </w:rPr>
              <w:t>выпуск-</w:t>
            </w:r>
            <w:proofErr w:type="spellStart"/>
            <w:r w:rsidRPr="00D51CE0">
              <w:rPr>
                <w:color w:val="000000"/>
                <w:sz w:val="22"/>
                <w:szCs w:val="26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Допущено до ГИА</w:t>
            </w:r>
          </w:p>
        </w:tc>
        <w:tc>
          <w:tcPr>
            <w:tcW w:w="1134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Получили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аттестат</w:t>
            </w:r>
          </w:p>
        </w:tc>
        <w:tc>
          <w:tcPr>
            <w:tcW w:w="1134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Аттестат особого образца</w:t>
            </w:r>
          </w:p>
        </w:tc>
        <w:tc>
          <w:tcPr>
            <w:tcW w:w="1275" w:type="dxa"/>
          </w:tcPr>
          <w:p w:rsidR="00D51CE0" w:rsidRPr="00D51CE0" w:rsidRDefault="00D51CE0" w:rsidP="00D51CE0">
            <w:pPr>
              <w:contextualSpacing/>
              <w:rPr>
                <w:color w:val="000000"/>
                <w:szCs w:val="26"/>
              </w:rPr>
            </w:pPr>
            <w:r w:rsidRPr="00D51CE0">
              <w:rPr>
                <w:color w:val="000000"/>
                <w:szCs w:val="26"/>
              </w:rPr>
              <w:t>Свидетельство об обучении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(</w:t>
            </w:r>
            <w:proofErr w:type="spellStart"/>
            <w:r w:rsidRPr="00D51CE0">
              <w:rPr>
                <w:color w:val="000000"/>
                <w:sz w:val="22"/>
                <w:szCs w:val="26"/>
              </w:rPr>
              <w:t>ум.отсталость</w:t>
            </w:r>
            <w:proofErr w:type="spellEnd"/>
            <w:r w:rsidRPr="00D51CE0">
              <w:rPr>
                <w:color w:val="000000"/>
                <w:sz w:val="22"/>
                <w:szCs w:val="26"/>
              </w:rPr>
              <w:t>)</w:t>
            </w:r>
          </w:p>
        </w:tc>
        <w:tc>
          <w:tcPr>
            <w:tcW w:w="1203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Средний балл по математике</w:t>
            </w:r>
          </w:p>
        </w:tc>
        <w:tc>
          <w:tcPr>
            <w:tcW w:w="1349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Средний балл по русскому языку</w:t>
            </w:r>
          </w:p>
        </w:tc>
        <w:tc>
          <w:tcPr>
            <w:tcW w:w="2453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D51CE0">
              <w:rPr>
                <w:color w:val="000000"/>
                <w:sz w:val="22"/>
                <w:szCs w:val="26"/>
              </w:rPr>
              <w:t>Экзамены по выбору</w:t>
            </w:r>
          </w:p>
        </w:tc>
      </w:tr>
      <w:tr w:rsidR="00D51CE0" w:rsidRPr="00D51CE0" w:rsidTr="00645A64">
        <w:tc>
          <w:tcPr>
            <w:tcW w:w="1146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spacing w:before="24" w:after="24"/>
              <w:jc w:val="center"/>
              <w:rPr>
                <w:color w:val="000000" w:themeColor="text1"/>
                <w:sz w:val="26"/>
                <w:szCs w:val="26"/>
              </w:rPr>
            </w:pPr>
            <w:r w:rsidRPr="00D51CE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spacing w:before="24" w:after="24"/>
              <w:jc w:val="center"/>
              <w:rPr>
                <w:color w:val="000000" w:themeColor="text1"/>
                <w:sz w:val="26"/>
                <w:szCs w:val="26"/>
              </w:rPr>
            </w:pPr>
            <w:r w:rsidRPr="00D51CE0">
              <w:rPr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2453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rPr>
                <w:color w:val="000000" w:themeColor="text1"/>
                <w:sz w:val="26"/>
                <w:szCs w:val="26"/>
              </w:rPr>
            </w:pPr>
            <w:r w:rsidRPr="00D51CE0">
              <w:rPr>
                <w:color w:val="000000" w:themeColor="text1"/>
                <w:sz w:val="26"/>
                <w:szCs w:val="26"/>
              </w:rPr>
              <w:t>Химия – 4,8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rPr>
                <w:color w:val="000000" w:themeColor="text1"/>
                <w:sz w:val="26"/>
                <w:szCs w:val="26"/>
              </w:rPr>
            </w:pPr>
            <w:r w:rsidRPr="00D51CE0">
              <w:rPr>
                <w:color w:val="000000" w:themeColor="text1"/>
                <w:sz w:val="26"/>
                <w:szCs w:val="26"/>
              </w:rPr>
              <w:t>Биология -3,2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rPr>
                <w:color w:val="000000" w:themeColor="text1"/>
                <w:sz w:val="26"/>
                <w:szCs w:val="26"/>
              </w:rPr>
            </w:pPr>
            <w:r w:rsidRPr="00D51CE0">
              <w:rPr>
                <w:color w:val="000000" w:themeColor="text1"/>
                <w:sz w:val="26"/>
                <w:szCs w:val="26"/>
              </w:rPr>
              <w:t>География – 3,69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51CE0">
              <w:rPr>
                <w:color w:val="000000" w:themeColor="text1"/>
                <w:sz w:val="26"/>
                <w:szCs w:val="26"/>
              </w:rPr>
              <w:t>Обществозн</w:t>
            </w:r>
            <w:proofErr w:type="spellEnd"/>
            <w:r w:rsidRPr="00D51CE0">
              <w:rPr>
                <w:color w:val="000000" w:themeColor="text1"/>
                <w:sz w:val="26"/>
                <w:szCs w:val="26"/>
              </w:rPr>
              <w:t>. – 4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rPr>
                <w:color w:val="000000" w:themeColor="text1"/>
                <w:sz w:val="26"/>
                <w:szCs w:val="26"/>
              </w:rPr>
            </w:pPr>
            <w:r w:rsidRPr="00D51CE0">
              <w:rPr>
                <w:color w:val="000000" w:themeColor="text1"/>
                <w:sz w:val="26"/>
                <w:szCs w:val="26"/>
              </w:rPr>
              <w:lastRenderedPageBreak/>
              <w:t>Физика – 3,8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rPr>
                <w:color w:val="FF0000"/>
                <w:sz w:val="26"/>
                <w:szCs w:val="26"/>
              </w:rPr>
            </w:pPr>
            <w:r w:rsidRPr="00D51CE0">
              <w:rPr>
                <w:color w:val="000000" w:themeColor="text1"/>
                <w:sz w:val="26"/>
                <w:szCs w:val="26"/>
              </w:rPr>
              <w:t>Информатика – 3,7</w:t>
            </w:r>
            <w:r w:rsidRPr="00D51CE0">
              <w:rPr>
                <w:color w:val="FF0000"/>
                <w:sz w:val="26"/>
                <w:szCs w:val="26"/>
              </w:rPr>
              <w:t xml:space="preserve"> 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rPr>
                <w:color w:val="FF0000"/>
                <w:sz w:val="26"/>
                <w:szCs w:val="26"/>
              </w:rPr>
            </w:pPr>
            <w:r w:rsidRPr="00D51CE0">
              <w:rPr>
                <w:color w:val="000000" w:themeColor="text1"/>
                <w:sz w:val="26"/>
                <w:szCs w:val="26"/>
              </w:rPr>
              <w:t>Английский язык-4,5</w:t>
            </w:r>
          </w:p>
        </w:tc>
      </w:tr>
    </w:tbl>
    <w:p w:rsidR="00D51CE0" w:rsidRDefault="00D51CE0" w:rsidP="0027145D">
      <w:pPr>
        <w:pStyle w:val="a4"/>
        <w:tabs>
          <w:tab w:val="num" w:pos="0"/>
          <w:tab w:val="left" w:pos="426"/>
        </w:tabs>
        <w:spacing w:before="0" w:after="0"/>
        <w:contextualSpacing/>
        <w:jc w:val="both"/>
        <w:rPr>
          <w:color w:val="000000"/>
          <w:sz w:val="26"/>
          <w:szCs w:val="26"/>
        </w:rPr>
      </w:pPr>
    </w:p>
    <w:p w:rsidR="00D51CE0" w:rsidRDefault="00D51CE0" w:rsidP="0027145D">
      <w:pPr>
        <w:pStyle w:val="a4"/>
        <w:tabs>
          <w:tab w:val="num" w:pos="0"/>
          <w:tab w:val="left" w:pos="426"/>
        </w:tabs>
        <w:spacing w:before="0" w:after="0"/>
        <w:contextualSpacing/>
        <w:jc w:val="both"/>
        <w:rPr>
          <w:color w:val="000000"/>
          <w:sz w:val="26"/>
          <w:szCs w:val="26"/>
        </w:rPr>
      </w:pPr>
    </w:p>
    <w:p w:rsidR="00D51CE0" w:rsidRDefault="00D51CE0" w:rsidP="0027145D">
      <w:pPr>
        <w:pStyle w:val="a4"/>
        <w:tabs>
          <w:tab w:val="num" w:pos="0"/>
          <w:tab w:val="left" w:pos="426"/>
        </w:tabs>
        <w:spacing w:before="0" w:after="0"/>
        <w:contextualSpacing/>
        <w:jc w:val="both"/>
        <w:rPr>
          <w:color w:val="000000"/>
          <w:sz w:val="26"/>
          <w:szCs w:val="26"/>
        </w:rPr>
      </w:pPr>
    </w:p>
    <w:p w:rsidR="0027145D" w:rsidRPr="007E762D" w:rsidRDefault="0027145D" w:rsidP="0027145D">
      <w:pPr>
        <w:pStyle w:val="a4"/>
        <w:tabs>
          <w:tab w:val="num" w:pos="0"/>
          <w:tab w:val="left" w:pos="426"/>
        </w:tabs>
        <w:spacing w:before="0" w:after="0"/>
        <w:contextualSpacing/>
        <w:jc w:val="both"/>
        <w:rPr>
          <w:sz w:val="26"/>
          <w:szCs w:val="26"/>
        </w:rPr>
      </w:pPr>
      <w:r w:rsidRPr="007E762D">
        <w:rPr>
          <w:sz w:val="26"/>
          <w:szCs w:val="26"/>
        </w:rPr>
        <w:t>3.</w:t>
      </w:r>
      <w:r w:rsidR="004D0F12" w:rsidRPr="007E762D">
        <w:rPr>
          <w:sz w:val="26"/>
          <w:szCs w:val="26"/>
        </w:rPr>
        <w:t>4</w:t>
      </w:r>
      <w:r w:rsidRPr="007E762D">
        <w:rPr>
          <w:sz w:val="26"/>
          <w:szCs w:val="26"/>
        </w:rPr>
        <w:t xml:space="preserve">.  </w:t>
      </w:r>
      <w:r w:rsidRPr="007E762D">
        <w:rPr>
          <w:b/>
          <w:sz w:val="26"/>
          <w:szCs w:val="26"/>
        </w:rPr>
        <w:t xml:space="preserve">Сведения об участии выпускников 11-х классов в государственной итоговой аттестации </w:t>
      </w:r>
      <w:r w:rsidR="00EB72B3" w:rsidRPr="007E762D">
        <w:rPr>
          <w:b/>
          <w:sz w:val="26"/>
          <w:szCs w:val="26"/>
        </w:rPr>
        <w:t>за</w:t>
      </w:r>
      <w:r w:rsidRPr="007E762D">
        <w:rPr>
          <w:b/>
          <w:sz w:val="26"/>
          <w:szCs w:val="26"/>
        </w:rPr>
        <w:t xml:space="preserve"> 2017 </w:t>
      </w:r>
      <w:r w:rsidR="00EB72B3" w:rsidRPr="007E762D">
        <w:rPr>
          <w:b/>
          <w:sz w:val="26"/>
          <w:szCs w:val="26"/>
        </w:rPr>
        <w:t>год</w:t>
      </w:r>
    </w:p>
    <w:p w:rsidR="0027145D" w:rsidRDefault="0027145D" w:rsidP="0027145D">
      <w:pPr>
        <w:pStyle w:val="a4"/>
        <w:tabs>
          <w:tab w:val="num" w:pos="0"/>
          <w:tab w:val="left" w:pos="426"/>
        </w:tabs>
        <w:spacing w:before="0" w:after="0"/>
        <w:contextualSpacing/>
        <w:jc w:val="both"/>
        <w:rPr>
          <w:color w:val="000000"/>
          <w:sz w:val="26"/>
          <w:szCs w:val="26"/>
        </w:rPr>
      </w:pPr>
    </w:p>
    <w:tbl>
      <w:tblPr>
        <w:tblW w:w="107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280"/>
        <w:gridCol w:w="1279"/>
        <w:gridCol w:w="1280"/>
        <w:gridCol w:w="1422"/>
        <w:gridCol w:w="1279"/>
        <w:gridCol w:w="3105"/>
      </w:tblGrid>
      <w:tr w:rsidR="00D51CE0" w:rsidRPr="00D51CE0" w:rsidTr="00645A64">
        <w:trPr>
          <w:trHeight w:val="1129"/>
        </w:trPr>
        <w:tc>
          <w:tcPr>
            <w:tcW w:w="1138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Всего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1CE0">
              <w:rPr>
                <w:color w:val="000000"/>
                <w:sz w:val="26"/>
                <w:szCs w:val="26"/>
              </w:rPr>
              <w:t>выпуск-</w:t>
            </w:r>
            <w:proofErr w:type="spellStart"/>
            <w:r w:rsidRPr="00D51CE0">
              <w:rPr>
                <w:color w:val="000000"/>
                <w:sz w:val="26"/>
                <w:szCs w:val="26"/>
              </w:rPr>
              <w:t>ников</w:t>
            </w:r>
            <w:proofErr w:type="spellEnd"/>
            <w:proofErr w:type="gramEnd"/>
          </w:p>
        </w:tc>
        <w:tc>
          <w:tcPr>
            <w:tcW w:w="1280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51CE0">
              <w:rPr>
                <w:color w:val="000000"/>
                <w:sz w:val="26"/>
                <w:szCs w:val="26"/>
              </w:rPr>
              <w:t>Допуще</w:t>
            </w:r>
            <w:proofErr w:type="spellEnd"/>
            <w:r w:rsidRPr="00D51CE0">
              <w:rPr>
                <w:color w:val="000000"/>
                <w:sz w:val="26"/>
                <w:szCs w:val="26"/>
              </w:rPr>
              <w:t>-но</w:t>
            </w:r>
            <w:proofErr w:type="gramEnd"/>
            <w:r w:rsidRPr="00D51CE0">
              <w:rPr>
                <w:color w:val="000000"/>
                <w:sz w:val="26"/>
                <w:szCs w:val="26"/>
              </w:rPr>
              <w:t xml:space="preserve"> до ГИА</w:t>
            </w:r>
          </w:p>
        </w:tc>
        <w:tc>
          <w:tcPr>
            <w:tcW w:w="1279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1CE0">
              <w:rPr>
                <w:color w:val="000000"/>
                <w:sz w:val="26"/>
                <w:szCs w:val="26"/>
              </w:rPr>
              <w:t>Получи-ли</w:t>
            </w:r>
            <w:proofErr w:type="gramEnd"/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аттестат</w:t>
            </w:r>
          </w:p>
        </w:tc>
        <w:tc>
          <w:tcPr>
            <w:tcW w:w="1280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Аттестат особого образца</w:t>
            </w:r>
          </w:p>
        </w:tc>
        <w:tc>
          <w:tcPr>
            <w:tcW w:w="1422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 xml:space="preserve">Средний балл по </w:t>
            </w:r>
            <w:proofErr w:type="spellStart"/>
            <w:proofErr w:type="gramStart"/>
            <w:r w:rsidRPr="00D51CE0">
              <w:rPr>
                <w:color w:val="000000"/>
                <w:sz w:val="26"/>
                <w:szCs w:val="26"/>
              </w:rPr>
              <w:t>математи-ке</w:t>
            </w:r>
            <w:proofErr w:type="spellEnd"/>
            <w:proofErr w:type="gramEnd"/>
          </w:p>
        </w:tc>
        <w:tc>
          <w:tcPr>
            <w:tcW w:w="1279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Средний балл по русскому языку</w:t>
            </w:r>
          </w:p>
        </w:tc>
        <w:tc>
          <w:tcPr>
            <w:tcW w:w="3105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Экзамены по выбору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средний балл</w:t>
            </w:r>
          </w:p>
        </w:tc>
      </w:tr>
      <w:tr w:rsidR="00D51CE0" w:rsidRPr="00D51CE0" w:rsidTr="00645A64">
        <w:trPr>
          <w:trHeight w:val="1757"/>
        </w:trPr>
        <w:tc>
          <w:tcPr>
            <w:tcW w:w="1138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280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279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280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2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Базовый уровень – 5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Проф. уровень - 56</w:t>
            </w:r>
          </w:p>
        </w:tc>
        <w:tc>
          <w:tcPr>
            <w:tcW w:w="1279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105" w:type="dxa"/>
          </w:tcPr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Биология-62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Химия-72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История-48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Физика-58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Английский язык-68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Информатика-46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51CE0">
              <w:rPr>
                <w:color w:val="000000"/>
                <w:sz w:val="26"/>
                <w:szCs w:val="26"/>
              </w:rPr>
              <w:t>Обществознание-66</w:t>
            </w:r>
          </w:p>
          <w:p w:rsidR="00D51CE0" w:rsidRPr="00D51CE0" w:rsidRDefault="00D51CE0" w:rsidP="00D51CE0">
            <w:pPr>
              <w:tabs>
                <w:tab w:val="num" w:pos="0"/>
                <w:tab w:val="left" w:pos="426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7145D" w:rsidRDefault="0027145D" w:rsidP="0027145D">
      <w:pPr>
        <w:pStyle w:val="a4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4A0912" w:rsidRDefault="004A0912" w:rsidP="0027145D">
      <w:pPr>
        <w:pStyle w:val="a4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4A0912" w:rsidRDefault="004A0912" w:rsidP="0027145D">
      <w:pPr>
        <w:pStyle w:val="a4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27145D" w:rsidRPr="005416F9" w:rsidRDefault="0027145D" w:rsidP="0027145D">
      <w:pPr>
        <w:pStyle w:val="a4"/>
        <w:tabs>
          <w:tab w:val="left" w:pos="426"/>
        </w:tabs>
        <w:jc w:val="both"/>
        <w:rPr>
          <w:b/>
          <w:color w:val="000000"/>
          <w:sz w:val="26"/>
          <w:szCs w:val="26"/>
        </w:rPr>
      </w:pPr>
      <w:r w:rsidRPr="005416F9">
        <w:rPr>
          <w:color w:val="000000"/>
          <w:sz w:val="26"/>
          <w:szCs w:val="26"/>
        </w:rPr>
        <w:t>3.</w:t>
      </w:r>
      <w:r w:rsidR="004D0F12">
        <w:rPr>
          <w:color w:val="000000"/>
          <w:sz w:val="26"/>
          <w:szCs w:val="26"/>
        </w:rPr>
        <w:t>5</w:t>
      </w:r>
      <w:r w:rsidRPr="005416F9">
        <w:rPr>
          <w:color w:val="000000"/>
          <w:sz w:val="26"/>
          <w:szCs w:val="26"/>
        </w:rPr>
        <w:t>.</w:t>
      </w:r>
      <w:r w:rsidRPr="004D0F12">
        <w:rPr>
          <w:b/>
          <w:color w:val="000000"/>
          <w:sz w:val="26"/>
          <w:szCs w:val="26"/>
        </w:rPr>
        <w:t xml:space="preserve"> Участие </w:t>
      </w:r>
      <w:proofErr w:type="gramStart"/>
      <w:r w:rsidRPr="004D0F12">
        <w:rPr>
          <w:b/>
          <w:color w:val="000000"/>
          <w:sz w:val="26"/>
          <w:szCs w:val="26"/>
        </w:rPr>
        <w:t>обучающихся  в</w:t>
      </w:r>
      <w:proofErr w:type="gramEnd"/>
      <w:r w:rsidRPr="004D0F12">
        <w:rPr>
          <w:b/>
          <w:color w:val="000000"/>
          <w:sz w:val="26"/>
          <w:szCs w:val="26"/>
        </w:rPr>
        <w:t xml:space="preserve">  мероприятиях интеллектуальной направленности  (предметные  олимпиады, конкурсы, турниры, научно-исследовательские конференции).</w:t>
      </w:r>
    </w:p>
    <w:p w:rsidR="004A0912" w:rsidRDefault="004A0912" w:rsidP="0027145D">
      <w:pPr>
        <w:jc w:val="center"/>
        <w:rPr>
          <w:sz w:val="28"/>
          <w:szCs w:val="28"/>
          <w:u w:val="single"/>
        </w:rPr>
      </w:pPr>
    </w:p>
    <w:p w:rsidR="00EB72B3" w:rsidRDefault="00EB72B3" w:rsidP="0027145D">
      <w:pPr>
        <w:jc w:val="center"/>
        <w:rPr>
          <w:sz w:val="28"/>
          <w:szCs w:val="28"/>
          <w:u w:val="single"/>
        </w:rPr>
      </w:pPr>
    </w:p>
    <w:p w:rsidR="004D0F12" w:rsidRDefault="0004092D" w:rsidP="002714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Олимпиадное движение</w:t>
      </w:r>
    </w:p>
    <w:p w:rsidR="0004092D" w:rsidRPr="00D51CE0" w:rsidRDefault="0004092D" w:rsidP="0004092D">
      <w:pPr>
        <w:shd w:val="clear" w:color="auto" w:fill="FFFFFF"/>
        <w:tabs>
          <w:tab w:val="left" w:pos="284"/>
        </w:tabs>
        <w:ind w:right="7" w:firstLine="567"/>
        <w:jc w:val="both"/>
        <w:rPr>
          <w:szCs w:val="28"/>
        </w:rPr>
      </w:pPr>
      <w:r w:rsidRPr="00D51CE0">
        <w:rPr>
          <w:szCs w:val="28"/>
        </w:rPr>
        <w:t>В течение всего года работает р</w:t>
      </w:r>
      <w:r w:rsidRPr="00D51CE0">
        <w:rPr>
          <w:b/>
          <w:szCs w:val="28"/>
        </w:rPr>
        <w:t>азновозрастная школа «Олимпийского резерва»</w:t>
      </w:r>
      <w:r w:rsidRPr="00D51CE0">
        <w:rPr>
          <w:szCs w:val="28"/>
        </w:rPr>
        <w:t xml:space="preserve"> </w:t>
      </w:r>
    </w:p>
    <w:p w:rsidR="0004092D" w:rsidRPr="00D51CE0" w:rsidRDefault="0004092D" w:rsidP="0004092D">
      <w:pPr>
        <w:numPr>
          <w:ilvl w:val="0"/>
          <w:numId w:val="32"/>
        </w:numPr>
        <w:tabs>
          <w:tab w:val="left" w:pos="284"/>
        </w:tabs>
        <w:suppressAutoHyphens/>
        <w:jc w:val="both"/>
        <w:rPr>
          <w:szCs w:val="28"/>
        </w:rPr>
      </w:pPr>
      <w:r w:rsidRPr="00D51CE0">
        <w:rPr>
          <w:szCs w:val="28"/>
        </w:rPr>
        <w:t xml:space="preserve">проведение первого и второго </w:t>
      </w:r>
      <w:proofErr w:type="gramStart"/>
      <w:r w:rsidRPr="00D51CE0">
        <w:rPr>
          <w:szCs w:val="28"/>
        </w:rPr>
        <w:t>этапов  Всероссийской</w:t>
      </w:r>
      <w:proofErr w:type="gramEnd"/>
      <w:r w:rsidRPr="00D51CE0">
        <w:rPr>
          <w:szCs w:val="28"/>
        </w:rPr>
        <w:t xml:space="preserve"> олимпиады школьников;</w:t>
      </w:r>
    </w:p>
    <w:p w:rsidR="0004092D" w:rsidRDefault="0004092D" w:rsidP="0004092D">
      <w:pPr>
        <w:tabs>
          <w:tab w:val="left" w:pos="284"/>
        </w:tabs>
        <w:jc w:val="both"/>
        <w:rPr>
          <w:szCs w:val="28"/>
        </w:rPr>
      </w:pPr>
    </w:p>
    <w:tbl>
      <w:tblPr>
        <w:tblW w:w="96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237"/>
        <w:gridCol w:w="1206"/>
        <w:gridCol w:w="1313"/>
        <w:gridCol w:w="1011"/>
        <w:gridCol w:w="1206"/>
        <w:gridCol w:w="1221"/>
        <w:gridCol w:w="1051"/>
        <w:gridCol w:w="36"/>
      </w:tblGrid>
      <w:tr w:rsidR="0004092D" w:rsidRPr="00C94AD9" w:rsidTr="00645A64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Школьный этап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Муниципальный этап</w:t>
            </w:r>
          </w:p>
        </w:tc>
      </w:tr>
      <w:tr w:rsidR="0004092D" w:rsidRPr="00C94AD9" w:rsidTr="00645A64">
        <w:trPr>
          <w:gridAfter w:val="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Кол-во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Кол-во участников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Кол-во победителей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Кол-во призеров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Искусство МХК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4092D" w:rsidRPr="00C94AD9" w:rsidTr="00645A6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092D" w:rsidRPr="00C94AD9" w:rsidRDefault="0004092D" w:rsidP="00645A6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4092D" w:rsidRPr="00C94AD9" w:rsidTr="00645A6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4092D" w:rsidRPr="00C94AD9" w:rsidTr="00645A6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92D" w:rsidRPr="00C94AD9" w:rsidRDefault="0004092D" w:rsidP="00645A64">
            <w:pPr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ИТОГО (количество физических лиц):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94AD9">
              <w:rPr>
                <w:color w:val="000000"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4092D" w:rsidRPr="00C94AD9" w:rsidTr="00645A6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92D" w:rsidRPr="00C94AD9" w:rsidRDefault="0004092D" w:rsidP="00645A64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04092D" w:rsidRPr="00C94AD9" w:rsidRDefault="0004092D" w:rsidP="00645A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04092D" w:rsidRPr="00C94AD9" w:rsidRDefault="0004092D" w:rsidP="00645A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04092D" w:rsidRPr="00C94AD9" w:rsidRDefault="0004092D" w:rsidP="00645A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04092D" w:rsidRPr="00C94AD9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4092D" w:rsidRDefault="0004092D" w:rsidP="00645A64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04092D" w:rsidRDefault="0004092D" w:rsidP="0004092D">
      <w:pPr>
        <w:tabs>
          <w:tab w:val="left" w:pos="284"/>
        </w:tabs>
        <w:jc w:val="both"/>
        <w:rPr>
          <w:szCs w:val="28"/>
        </w:rPr>
      </w:pPr>
    </w:p>
    <w:p w:rsidR="0004092D" w:rsidRDefault="0004092D" w:rsidP="0004092D">
      <w:pPr>
        <w:tabs>
          <w:tab w:val="left" w:pos="284"/>
        </w:tabs>
        <w:ind w:left="1257"/>
        <w:jc w:val="both"/>
        <w:rPr>
          <w:szCs w:val="28"/>
        </w:rPr>
      </w:pPr>
      <w:r w:rsidRPr="002F05DE">
        <w:rPr>
          <w:szCs w:val="28"/>
        </w:rPr>
        <w:t>дети могли учас</w:t>
      </w:r>
      <w:r>
        <w:rPr>
          <w:szCs w:val="28"/>
        </w:rPr>
        <w:t>твовать в нескольких олимпиадах;</w:t>
      </w:r>
    </w:p>
    <w:p w:rsidR="0004092D" w:rsidRDefault="0004092D" w:rsidP="0004092D">
      <w:pPr>
        <w:tabs>
          <w:tab w:val="left" w:pos="284"/>
        </w:tabs>
        <w:ind w:left="1257"/>
        <w:jc w:val="both"/>
        <w:rPr>
          <w:szCs w:val="28"/>
        </w:rPr>
      </w:pPr>
    </w:p>
    <w:p w:rsidR="0004092D" w:rsidRDefault="0004092D" w:rsidP="0004092D">
      <w:pPr>
        <w:numPr>
          <w:ilvl w:val="0"/>
          <w:numId w:val="32"/>
        </w:numPr>
        <w:tabs>
          <w:tab w:val="left" w:pos="284"/>
        </w:tabs>
        <w:suppressAutoHyphens/>
        <w:jc w:val="both"/>
        <w:rPr>
          <w:szCs w:val="28"/>
        </w:rPr>
      </w:pPr>
      <w:r w:rsidRPr="002F05DE">
        <w:rPr>
          <w:szCs w:val="28"/>
        </w:rPr>
        <w:t xml:space="preserve">подготовка </w:t>
      </w:r>
      <w:proofErr w:type="gramStart"/>
      <w:r w:rsidRPr="002F05DE">
        <w:rPr>
          <w:szCs w:val="28"/>
        </w:rPr>
        <w:t>к  участию</w:t>
      </w:r>
      <w:proofErr w:type="gramEnd"/>
      <w:r w:rsidRPr="002F05DE">
        <w:rPr>
          <w:szCs w:val="28"/>
        </w:rPr>
        <w:t xml:space="preserve"> </w:t>
      </w:r>
      <w:r>
        <w:rPr>
          <w:szCs w:val="28"/>
        </w:rPr>
        <w:t xml:space="preserve"> и участие </w:t>
      </w:r>
      <w:r w:rsidRPr="002F05DE">
        <w:rPr>
          <w:szCs w:val="28"/>
        </w:rPr>
        <w:t xml:space="preserve">во втором муниципальном туре предметных олимпиад  в 7-11 классах. </w:t>
      </w:r>
    </w:p>
    <w:p w:rsidR="0004092D" w:rsidRDefault="0004092D" w:rsidP="0004092D">
      <w:pPr>
        <w:tabs>
          <w:tab w:val="left" w:pos="284"/>
        </w:tabs>
        <w:ind w:left="1257"/>
        <w:jc w:val="both"/>
        <w:rPr>
          <w:szCs w:val="28"/>
        </w:rPr>
      </w:pPr>
      <w:r>
        <w:rPr>
          <w:szCs w:val="28"/>
        </w:rPr>
        <w:t>По итогам 2016-2017 учебного года школа стала лидером (вот уже третий год подряд) по суммарному количеству призёров и победителей Всероссийской олимпиады школьников.</w:t>
      </w:r>
    </w:p>
    <w:p w:rsidR="0004092D" w:rsidRDefault="0004092D" w:rsidP="0004092D">
      <w:pPr>
        <w:tabs>
          <w:tab w:val="left" w:pos="284"/>
        </w:tabs>
        <w:ind w:left="1257"/>
        <w:jc w:val="both"/>
        <w:rPr>
          <w:szCs w:val="28"/>
        </w:rPr>
      </w:pPr>
    </w:p>
    <w:p w:rsidR="0004092D" w:rsidRPr="002D4F2C" w:rsidRDefault="0004092D" w:rsidP="0004092D">
      <w:pPr>
        <w:tabs>
          <w:tab w:val="left" w:pos="284"/>
        </w:tabs>
        <w:jc w:val="center"/>
        <w:rPr>
          <w:b/>
          <w:szCs w:val="28"/>
        </w:rPr>
      </w:pPr>
      <w:r w:rsidRPr="002D4F2C">
        <w:rPr>
          <w:b/>
          <w:szCs w:val="28"/>
        </w:rPr>
        <w:t xml:space="preserve">Обучающиеся МБОУ СОШ УИОП </w:t>
      </w:r>
      <w:proofErr w:type="spellStart"/>
      <w:r w:rsidRPr="002D4F2C">
        <w:rPr>
          <w:b/>
          <w:szCs w:val="28"/>
        </w:rPr>
        <w:t>г.Зернограда</w:t>
      </w:r>
      <w:proofErr w:type="spellEnd"/>
      <w:r w:rsidRPr="002D4F2C">
        <w:rPr>
          <w:b/>
          <w:szCs w:val="28"/>
        </w:rPr>
        <w:t xml:space="preserve"> –</w:t>
      </w:r>
    </w:p>
    <w:p w:rsidR="0004092D" w:rsidRPr="002D4F2C" w:rsidRDefault="0004092D" w:rsidP="0004092D">
      <w:pPr>
        <w:tabs>
          <w:tab w:val="left" w:pos="284"/>
        </w:tabs>
        <w:jc w:val="center"/>
        <w:rPr>
          <w:b/>
          <w:szCs w:val="28"/>
        </w:rPr>
      </w:pPr>
      <w:r w:rsidRPr="002D4F2C">
        <w:rPr>
          <w:b/>
          <w:szCs w:val="28"/>
        </w:rPr>
        <w:t>победители и призёры муниципального этапа Всероссийской олимпиады школьников 2016 – 2017 года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b/>
          <w:szCs w:val="28"/>
        </w:rPr>
        <w:t>Литература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Деревянко Алина 9</w:t>
      </w:r>
      <w:proofErr w:type="gramStart"/>
      <w:r w:rsidRPr="002D4F2C">
        <w:rPr>
          <w:szCs w:val="28"/>
        </w:rPr>
        <w:t>а  класс</w:t>
      </w:r>
      <w:proofErr w:type="gramEnd"/>
      <w:r w:rsidRPr="002D4F2C">
        <w:rPr>
          <w:szCs w:val="28"/>
        </w:rPr>
        <w:t xml:space="preserve"> — призер, учитель </w:t>
      </w:r>
      <w:proofErr w:type="spellStart"/>
      <w:r w:rsidRPr="002D4F2C">
        <w:rPr>
          <w:szCs w:val="28"/>
        </w:rPr>
        <w:t>Рашевская</w:t>
      </w:r>
      <w:proofErr w:type="spellEnd"/>
      <w:r w:rsidRPr="002D4F2C">
        <w:rPr>
          <w:szCs w:val="28"/>
        </w:rPr>
        <w:t xml:space="preserve"> О.А.;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Коршунова София 10 класс — призер, учитель Шевченко М.В.;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  <w:u w:val="single"/>
        </w:rPr>
      </w:pPr>
      <w:r w:rsidRPr="002D4F2C">
        <w:rPr>
          <w:szCs w:val="28"/>
        </w:rPr>
        <w:t xml:space="preserve">Ворошилова </w:t>
      </w:r>
      <w:proofErr w:type="gramStart"/>
      <w:r w:rsidRPr="002D4F2C">
        <w:rPr>
          <w:szCs w:val="28"/>
        </w:rPr>
        <w:t>Дарья  11</w:t>
      </w:r>
      <w:proofErr w:type="gramEnd"/>
      <w:r w:rsidRPr="002D4F2C">
        <w:rPr>
          <w:szCs w:val="28"/>
        </w:rPr>
        <w:t xml:space="preserve"> класс — призер, учитель - Шевченко М.В.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  <w:r w:rsidRPr="002D4F2C">
        <w:rPr>
          <w:b/>
          <w:szCs w:val="28"/>
        </w:rPr>
        <w:t>Биология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Енина</w:t>
      </w:r>
      <w:proofErr w:type="spellEnd"/>
      <w:r w:rsidRPr="002D4F2C">
        <w:rPr>
          <w:szCs w:val="28"/>
        </w:rPr>
        <w:t xml:space="preserve"> Анастасия 7б </w:t>
      </w:r>
      <w:proofErr w:type="gramStart"/>
      <w:r w:rsidRPr="002D4F2C">
        <w:rPr>
          <w:szCs w:val="28"/>
        </w:rPr>
        <w:t>класс  —</w:t>
      </w:r>
      <w:proofErr w:type="gramEnd"/>
      <w:r w:rsidRPr="002D4F2C">
        <w:rPr>
          <w:szCs w:val="28"/>
        </w:rPr>
        <w:t xml:space="preserve"> призер, учитель </w:t>
      </w:r>
      <w:proofErr w:type="spellStart"/>
      <w:r w:rsidRPr="002D4F2C">
        <w:rPr>
          <w:szCs w:val="28"/>
        </w:rPr>
        <w:t>Ганацкая</w:t>
      </w:r>
      <w:proofErr w:type="spellEnd"/>
      <w:r w:rsidRPr="002D4F2C">
        <w:rPr>
          <w:szCs w:val="28"/>
        </w:rPr>
        <w:t xml:space="preserve"> О.Д.;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Пеналюк</w:t>
      </w:r>
      <w:proofErr w:type="spellEnd"/>
      <w:r w:rsidRPr="002D4F2C">
        <w:rPr>
          <w:szCs w:val="28"/>
        </w:rPr>
        <w:t xml:space="preserve"> В</w:t>
      </w:r>
      <w:r>
        <w:rPr>
          <w:szCs w:val="28"/>
        </w:rPr>
        <w:t>алерия 7в класс</w:t>
      </w:r>
      <w:r w:rsidRPr="002D4F2C">
        <w:rPr>
          <w:szCs w:val="28"/>
        </w:rPr>
        <w:t xml:space="preserve"> — призер, учитель </w:t>
      </w:r>
      <w:proofErr w:type="spellStart"/>
      <w:r w:rsidRPr="002D4F2C">
        <w:rPr>
          <w:szCs w:val="28"/>
        </w:rPr>
        <w:t>Ганацкая</w:t>
      </w:r>
      <w:proofErr w:type="spellEnd"/>
      <w:r w:rsidRPr="002D4F2C">
        <w:rPr>
          <w:szCs w:val="28"/>
        </w:rPr>
        <w:t xml:space="preserve"> О.Д.;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Моисеева Регина 9</w:t>
      </w:r>
      <w:proofErr w:type="gramStart"/>
      <w:r w:rsidRPr="002D4F2C">
        <w:rPr>
          <w:szCs w:val="28"/>
        </w:rPr>
        <w:t>а  —</w:t>
      </w:r>
      <w:proofErr w:type="gramEnd"/>
      <w:r w:rsidRPr="002D4F2C">
        <w:rPr>
          <w:szCs w:val="28"/>
        </w:rPr>
        <w:t xml:space="preserve"> призер, учитель  </w:t>
      </w:r>
      <w:proofErr w:type="spellStart"/>
      <w:r w:rsidRPr="002D4F2C">
        <w:rPr>
          <w:szCs w:val="28"/>
        </w:rPr>
        <w:t>Ганацкая</w:t>
      </w:r>
      <w:proofErr w:type="spellEnd"/>
      <w:r w:rsidRPr="002D4F2C">
        <w:rPr>
          <w:szCs w:val="28"/>
        </w:rPr>
        <w:t xml:space="preserve"> О.Д.;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szCs w:val="28"/>
        </w:rPr>
        <w:t xml:space="preserve">Казачкова Виктория 10 </w:t>
      </w:r>
      <w:proofErr w:type="gramStart"/>
      <w:r w:rsidRPr="002D4F2C">
        <w:rPr>
          <w:szCs w:val="28"/>
        </w:rPr>
        <w:t>класс  —</w:t>
      </w:r>
      <w:proofErr w:type="gramEnd"/>
      <w:r w:rsidRPr="002D4F2C">
        <w:rPr>
          <w:szCs w:val="28"/>
        </w:rPr>
        <w:t xml:space="preserve"> призер, учитель  </w:t>
      </w:r>
      <w:proofErr w:type="spellStart"/>
      <w:r w:rsidRPr="002D4F2C">
        <w:rPr>
          <w:szCs w:val="28"/>
        </w:rPr>
        <w:t>Ганацкая</w:t>
      </w:r>
      <w:proofErr w:type="spellEnd"/>
      <w:r w:rsidRPr="002D4F2C">
        <w:rPr>
          <w:szCs w:val="28"/>
        </w:rPr>
        <w:t xml:space="preserve"> О.Д. .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Агеенко </w:t>
      </w:r>
      <w:proofErr w:type="gramStart"/>
      <w:r w:rsidRPr="002D4F2C">
        <w:rPr>
          <w:szCs w:val="28"/>
        </w:rPr>
        <w:t>Андрей  11</w:t>
      </w:r>
      <w:proofErr w:type="gramEnd"/>
      <w:r w:rsidRPr="002D4F2C">
        <w:rPr>
          <w:szCs w:val="28"/>
        </w:rPr>
        <w:t xml:space="preserve"> класс — победитель, учитель  </w:t>
      </w:r>
      <w:proofErr w:type="spellStart"/>
      <w:r w:rsidRPr="002D4F2C">
        <w:rPr>
          <w:szCs w:val="28"/>
        </w:rPr>
        <w:t>Ганацкая</w:t>
      </w:r>
      <w:proofErr w:type="spellEnd"/>
      <w:r w:rsidRPr="002D4F2C">
        <w:rPr>
          <w:szCs w:val="28"/>
        </w:rPr>
        <w:t xml:space="preserve"> О.Д.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  <w:r w:rsidRPr="002D4F2C">
        <w:rPr>
          <w:b/>
          <w:szCs w:val="28"/>
        </w:rPr>
        <w:t>История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Железная </w:t>
      </w:r>
      <w:proofErr w:type="gramStart"/>
      <w:r w:rsidRPr="002D4F2C">
        <w:rPr>
          <w:szCs w:val="28"/>
        </w:rPr>
        <w:t>Полина  10</w:t>
      </w:r>
      <w:proofErr w:type="gramEnd"/>
      <w:r w:rsidRPr="002D4F2C">
        <w:rPr>
          <w:szCs w:val="28"/>
        </w:rPr>
        <w:t xml:space="preserve"> класс  — победитель, учитель Матвеева С.Г.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  <w:r w:rsidRPr="002D4F2C">
        <w:rPr>
          <w:b/>
          <w:szCs w:val="28"/>
        </w:rPr>
        <w:t>Английский язык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Коршунова София</w:t>
      </w:r>
      <w:r>
        <w:rPr>
          <w:szCs w:val="28"/>
        </w:rPr>
        <w:t>10 класс</w:t>
      </w:r>
      <w:r w:rsidRPr="002D4F2C">
        <w:rPr>
          <w:szCs w:val="28"/>
        </w:rPr>
        <w:t xml:space="preserve">—победитель, учитель </w:t>
      </w:r>
      <w:proofErr w:type="spellStart"/>
      <w:r w:rsidRPr="002D4F2C">
        <w:rPr>
          <w:szCs w:val="28"/>
        </w:rPr>
        <w:t>Шаповалова</w:t>
      </w:r>
      <w:proofErr w:type="spellEnd"/>
      <w:r w:rsidRPr="002D4F2C">
        <w:rPr>
          <w:szCs w:val="28"/>
        </w:rPr>
        <w:t xml:space="preserve"> А.В.;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szCs w:val="28"/>
        </w:rPr>
        <w:t xml:space="preserve">Железная Полина 10 класс— призер, учитель </w:t>
      </w:r>
      <w:proofErr w:type="spellStart"/>
      <w:r w:rsidRPr="002D4F2C">
        <w:rPr>
          <w:szCs w:val="28"/>
        </w:rPr>
        <w:t>Шаповалова</w:t>
      </w:r>
      <w:proofErr w:type="spellEnd"/>
      <w:r w:rsidRPr="002D4F2C">
        <w:rPr>
          <w:szCs w:val="28"/>
        </w:rPr>
        <w:t xml:space="preserve"> А.В.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Ворошилова </w:t>
      </w:r>
      <w:proofErr w:type="gramStart"/>
      <w:r w:rsidRPr="002D4F2C">
        <w:rPr>
          <w:szCs w:val="28"/>
        </w:rPr>
        <w:t>Дарья  11</w:t>
      </w:r>
      <w:proofErr w:type="gramEnd"/>
      <w:r w:rsidRPr="002D4F2C">
        <w:rPr>
          <w:szCs w:val="28"/>
        </w:rPr>
        <w:t xml:space="preserve"> класс — призер, учитель </w:t>
      </w:r>
      <w:proofErr w:type="spellStart"/>
      <w:r w:rsidRPr="002D4F2C">
        <w:rPr>
          <w:szCs w:val="28"/>
        </w:rPr>
        <w:t>Дудинова</w:t>
      </w:r>
      <w:proofErr w:type="spellEnd"/>
      <w:r w:rsidRPr="002D4F2C">
        <w:rPr>
          <w:szCs w:val="28"/>
        </w:rPr>
        <w:t xml:space="preserve"> Л.Л.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  <w:r w:rsidRPr="002D4F2C">
        <w:rPr>
          <w:b/>
          <w:szCs w:val="28"/>
        </w:rPr>
        <w:t>География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Бородина Инесса 10 класс — победитель, учитель </w:t>
      </w:r>
      <w:proofErr w:type="spellStart"/>
      <w:r w:rsidRPr="002D4F2C">
        <w:rPr>
          <w:szCs w:val="28"/>
        </w:rPr>
        <w:t>Тютюнникова</w:t>
      </w:r>
      <w:proofErr w:type="spellEnd"/>
      <w:r w:rsidRPr="002D4F2C">
        <w:rPr>
          <w:szCs w:val="28"/>
        </w:rPr>
        <w:t xml:space="preserve"> С.В.;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Тураносов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Даниил  11</w:t>
      </w:r>
      <w:proofErr w:type="gramEnd"/>
      <w:r w:rsidRPr="002D4F2C">
        <w:rPr>
          <w:szCs w:val="28"/>
        </w:rPr>
        <w:t xml:space="preserve"> класс  — победитель, учитель </w:t>
      </w:r>
      <w:proofErr w:type="spellStart"/>
      <w:r w:rsidRPr="002D4F2C">
        <w:rPr>
          <w:szCs w:val="28"/>
        </w:rPr>
        <w:t>Тютюнникова</w:t>
      </w:r>
      <w:proofErr w:type="spellEnd"/>
      <w:r w:rsidRPr="002D4F2C">
        <w:rPr>
          <w:szCs w:val="28"/>
        </w:rPr>
        <w:t xml:space="preserve"> С.В.;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Клоков Владислав 11 класс — призер, учитель </w:t>
      </w:r>
      <w:proofErr w:type="spellStart"/>
      <w:r w:rsidRPr="002D4F2C">
        <w:rPr>
          <w:szCs w:val="28"/>
        </w:rPr>
        <w:t>Тютюнникова</w:t>
      </w:r>
      <w:proofErr w:type="spellEnd"/>
      <w:r w:rsidRPr="002D4F2C">
        <w:rPr>
          <w:szCs w:val="28"/>
        </w:rPr>
        <w:t xml:space="preserve"> С.В.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  <w:r w:rsidRPr="002D4F2C">
        <w:rPr>
          <w:b/>
          <w:szCs w:val="28"/>
        </w:rPr>
        <w:t>ОБЖ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lastRenderedPageBreak/>
        <w:t>Тураносов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Даниил  11</w:t>
      </w:r>
      <w:proofErr w:type="gramEnd"/>
      <w:r w:rsidRPr="002D4F2C">
        <w:rPr>
          <w:szCs w:val="28"/>
        </w:rPr>
        <w:t xml:space="preserve"> класс  — призер, учитель </w:t>
      </w:r>
      <w:proofErr w:type="spellStart"/>
      <w:r w:rsidRPr="002D4F2C">
        <w:rPr>
          <w:szCs w:val="28"/>
        </w:rPr>
        <w:t>Котелевский</w:t>
      </w:r>
      <w:proofErr w:type="spellEnd"/>
      <w:r w:rsidRPr="002D4F2C">
        <w:rPr>
          <w:szCs w:val="28"/>
        </w:rPr>
        <w:t xml:space="preserve"> Е.М.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  <w:r w:rsidRPr="002D4F2C">
        <w:rPr>
          <w:b/>
          <w:szCs w:val="28"/>
        </w:rPr>
        <w:t>Экономика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Коршунова </w:t>
      </w:r>
      <w:proofErr w:type="gramStart"/>
      <w:r w:rsidRPr="002D4F2C">
        <w:rPr>
          <w:szCs w:val="28"/>
        </w:rPr>
        <w:t>София  10</w:t>
      </w:r>
      <w:proofErr w:type="gramEnd"/>
      <w:r w:rsidRPr="002D4F2C">
        <w:rPr>
          <w:szCs w:val="28"/>
        </w:rPr>
        <w:t xml:space="preserve"> класс — призер, учитель Матвеева С.Г.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  <w:u w:val="single"/>
        </w:rPr>
      </w:pPr>
      <w:r w:rsidRPr="002D4F2C">
        <w:rPr>
          <w:b/>
          <w:szCs w:val="28"/>
        </w:rPr>
        <w:t>Химия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Китаева Анастасия 8в </w:t>
      </w:r>
      <w:proofErr w:type="gramStart"/>
      <w:r w:rsidRPr="002D4F2C">
        <w:rPr>
          <w:szCs w:val="28"/>
        </w:rPr>
        <w:t>класс  —</w:t>
      </w:r>
      <w:proofErr w:type="gramEnd"/>
      <w:r w:rsidRPr="002D4F2C">
        <w:rPr>
          <w:szCs w:val="28"/>
        </w:rPr>
        <w:t xml:space="preserve"> призер, учитель </w:t>
      </w:r>
      <w:proofErr w:type="spellStart"/>
      <w:r w:rsidRPr="002D4F2C">
        <w:rPr>
          <w:szCs w:val="28"/>
        </w:rPr>
        <w:t>Гданская</w:t>
      </w:r>
      <w:proofErr w:type="spellEnd"/>
      <w:r w:rsidRPr="002D4F2C">
        <w:rPr>
          <w:szCs w:val="28"/>
        </w:rPr>
        <w:t xml:space="preserve"> А.В.;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proofErr w:type="spellStart"/>
      <w:r w:rsidRPr="002D4F2C">
        <w:rPr>
          <w:szCs w:val="28"/>
        </w:rPr>
        <w:t>Кривун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Диана  8</w:t>
      </w:r>
      <w:proofErr w:type="gramEnd"/>
      <w:r w:rsidRPr="002D4F2C">
        <w:rPr>
          <w:szCs w:val="28"/>
        </w:rPr>
        <w:t xml:space="preserve">а класс — призер, учитель </w:t>
      </w:r>
      <w:proofErr w:type="spellStart"/>
      <w:r w:rsidRPr="002D4F2C">
        <w:rPr>
          <w:szCs w:val="28"/>
        </w:rPr>
        <w:t>Гданская</w:t>
      </w:r>
      <w:proofErr w:type="spellEnd"/>
      <w:r w:rsidRPr="002D4F2C">
        <w:rPr>
          <w:szCs w:val="28"/>
        </w:rPr>
        <w:t xml:space="preserve"> А.В.;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Моисеева </w:t>
      </w:r>
      <w:proofErr w:type="gramStart"/>
      <w:r w:rsidRPr="002D4F2C">
        <w:rPr>
          <w:szCs w:val="28"/>
        </w:rPr>
        <w:t>Регина  9</w:t>
      </w:r>
      <w:proofErr w:type="gramEnd"/>
      <w:r w:rsidRPr="002D4F2C">
        <w:rPr>
          <w:szCs w:val="28"/>
        </w:rPr>
        <w:t xml:space="preserve">а класс — призер, учитель </w:t>
      </w:r>
      <w:proofErr w:type="spellStart"/>
      <w:r w:rsidRPr="002D4F2C">
        <w:rPr>
          <w:szCs w:val="28"/>
        </w:rPr>
        <w:t>Гданская</w:t>
      </w:r>
      <w:proofErr w:type="spellEnd"/>
      <w:r w:rsidRPr="002D4F2C">
        <w:rPr>
          <w:szCs w:val="28"/>
        </w:rPr>
        <w:t xml:space="preserve"> А.В.;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Агеенко </w:t>
      </w:r>
      <w:proofErr w:type="gramStart"/>
      <w:r w:rsidRPr="002D4F2C">
        <w:rPr>
          <w:szCs w:val="28"/>
        </w:rPr>
        <w:t>Андрей  11</w:t>
      </w:r>
      <w:proofErr w:type="gramEnd"/>
      <w:r w:rsidRPr="002D4F2C">
        <w:rPr>
          <w:szCs w:val="28"/>
        </w:rPr>
        <w:t xml:space="preserve"> класс  — призер, учитель </w:t>
      </w:r>
      <w:proofErr w:type="spellStart"/>
      <w:r w:rsidRPr="002D4F2C">
        <w:rPr>
          <w:szCs w:val="28"/>
        </w:rPr>
        <w:t>Гданская</w:t>
      </w:r>
      <w:proofErr w:type="spellEnd"/>
      <w:r w:rsidRPr="002D4F2C">
        <w:rPr>
          <w:szCs w:val="28"/>
        </w:rPr>
        <w:t xml:space="preserve"> А.В.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b/>
          <w:bCs/>
          <w:szCs w:val="28"/>
        </w:rPr>
        <w:t>Обществознание: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Баканова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Анастасия  7</w:t>
      </w:r>
      <w:proofErr w:type="gramEnd"/>
      <w:r w:rsidRPr="002D4F2C">
        <w:rPr>
          <w:szCs w:val="28"/>
        </w:rPr>
        <w:t>б класс — победитель, учитель Матвеева С.Г.;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Енина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Анастасия  7</w:t>
      </w:r>
      <w:proofErr w:type="gramEnd"/>
      <w:r w:rsidRPr="002D4F2C">
        <w:rPr>
          <w:szCs w:val="28"/>
        </w:rPr>
        <w:t>б класс — победитель, учитель Матвеева С.Г.;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Кривун</w:t>
      </w:r>
      <w:proofErr w:type="spellEnd"/>
      <w:r w:rsidRPr="002D4F2C">
        <w:rPr>
          <w:szCs w:val="28"/>
        </w:rPr>
        <w:t xml:space="preserve"> Диана 8а класс — призер, учитель Замковая В.А.;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Деревянко Алина 9а класс — победитель, учитель Макарова Н.А.;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Железная Полина 10 класс — призер, учитель Матвеева С.Г.;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szCs w:val="28"/>
        </w:rPr>
        <w:t xml:space="preserve">Коршунова </w:t>
      </w:r>
      <w:proofErr w:type="gramStart"/>
      <w:r w:rsidRPr="002D4F2C">
        <w:rPr>
          <w:szCs w:val="28"/>
        </w:rPr>
        <w:t>София  10</w:t>
      </w:r>
      <w:proofErr w:type="gramEnd"/>
      <w:r w:rsidRPr="002D4F2C">
        <w:rPr>
          <w:szCs w:val="28"/>
        </w:rPr>
        <w:t xml:space="preserve"> класс — призер, учитель Матвеева С.Г.;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Ворошилова </w:t>
      </w:r>
      <w:proofErr w:type="gramStart"/>
      <w:r w:rsidRPr="002D4F2C">
        <w:rPr>
          <w:szCs w:val="28"/>
        </w:rPr>
        <w:t>Дарья  11</w:t>
      </w:r>
      <w:proofErr w:type="gramEnd"/>
      <w:r w:rsidRPr="002D4F2C">
        <w:rPr>
          <w:szCs w:val="28"/>
        </w:rPr>
        <w:t xml:space="preserve"> класс — победитель, учитель Матвеева С.Г.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  <w:r w:rsidRPr="002D4F2C">
        <w:rPr>
          <w:b/>
          <w:szCs w:val="28"/>
        </w:rPr>
        <w:t>МХК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  <w:u w:val="single"/>
        </w:rPr>
      </w:pPr>
      <w:r w:rsidRPr="002D4F2C">
        <w:rPr>
          <w:szCs w:val="28"/>
        </w:rPr>
        <w:t xml:space="preserve">Ворошилова </w:t>
      </w:r>
      <w:proofErr w:type="gramStart"/>
      <w:r w:rsidRPr="002D4F2C">
        <w:rPr>
          <w:szCs w:val="28"/>
        </w:rPr>
        <w:t>Дарья  11</w:t>
      </w:r>
      <w:proofErr w:type="gramEnd"/>
      <w:r w:rsidRPr="002D4F2C">
        <w:rPr>
          <w:szCs w:val="28"/>
        </w:rPr>
        <w:t xml:space="preserve"> класс  — призер, учитель </w:t>
      </w:r>
      <w:proofErr w:type="spellStart"/>
      <w:r w:rsidRPr="002D4F2C">
        <w:rPr>
          <w:szCs w:val="28"/>
        </w:rPr>
        <w:t>Слинькова</w:t>
      </w:r>
      <w:proofErr w:type="spellEnd"/>
      <w:r w:rsidRPr="002D4F2C">
        <w:rPr>
          <w:szCs w:val="28"/>
        </w:rPr>
        <w:t xml:space="preserve"> В.И.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b/>
          <w:bCs/>
          <w:szCs w:val="28"/>
        </w:rPr>
        <w:t>Физическая культура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Кривун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Диана  8</w:t>
      </w:r>
      <w:proofErr w:type="gramEnd"/>
      <w:r w:rsidRPr="002D4F2C">
        <w:rPr>
          <w:szCs w:val="28"/>
        </w:rPr>
        <w:t>а класс — призер, учитель Курило А.В.;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Жерновник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Николай  8</w:t>
      </w:r>
      <w:proofErr w:type="gramEnd"/>
      <w:r w:rsidRPr="002D4F2C">
        <w:rPr>
          <w:szCs w:val="28"/>
        </w:rPr>
        <w:t>а класс — призер, учитель Курило А.В.;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Федорова </w:t>
      </w:r>
      <w:proofErr w:type="gramStart"/>
      <w:r w:rsidRPr="002D4F2C">
        <w:rPr>
          <w:szCs w:val="28"/>
        </w:rPr>
        <w:t>Анастасия  9</w:t>
      </w:r>
      <w:proofErr w:type="gramEnd"/>
      <w:r w:rsidRPr="002D4F2C">
        <w:rPr>
          <w:szCs w:val="28"/>
        </w:rPr>
        <w:t>а класс — призер, учитель Шевченко И.Ф.;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Бородина Инесса 10 </w:t>
      </w:r>
      <w:proofErr w:type="gramStart"/>
      <w:r w:rsidRPr="002D4F2C">
        <w:rPr>
          <w:szCs w:val="28"/>
        </w:rPr>
        <w:t>класс  —</w:t>
      </w:r>
      <w:proofErr w:type="gramEnd"/>
      <w:r w:rsidRPr="002D4F2C">
        <w:rPr>
          <w:szCs w:val="28"/>
        </w:rPr>
        <w:t xml:space="preserve"> призер, учитель Курило А.В.;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Агеенко </w:t>
      </w:r>
      <w:proofErr w:type="gramStart"/>
      <w:r w:rsidRPr="002D4F2C">
        <w:rPr>
          <w:szCs w:val="28"/>
        </w:rPr>
        <w:t>Андрей  11</w:t>
      </w:r>
      <w:proofErr w:type="gramEnd"/>
      <w:r w:rsidRPr="002D4F2C">
        <w:rPr>
          <w:szCs w:val="28"/>
        </w:rPr>
        <w:t xml:space="preserve"> класс — победитель, учитель Шевченко И.Ф.;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Васильченко </w:t>
      </w:r>
      <w:proofErr w:type="gramStart"/>
      <w:r w:rsidRPr="002D4F2C">
        <w:rPr>
          <w:szCs w:val="28"/>
        </w:rPr>
        <w:t>Дарья  11</w:t>
      </w:r>
      <w:proofErr w:type="gramEnd"/>
      <w:r w:rsidRPr="002D4F2C">
        <w:rPr>
          <w:szCs w:val="28"/>
        </w:rPr>
        <w:t xml:space="preserve"> класс — призер, учитель Шевченко И.Ф.;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Кривун</w:t>
      </w:r>
      <w:proofErr w:type="spellEnd"/>
      <w:r w:rsidRPr="002D4F2C">
        <w:rPr>
          <w:szCs w:val="28"/>
        </w:rPr>
        <w:t xml:space="preserve"> Диана 8а класс — призер, учитель   Шевченко М.В.</w:t>
      </w:r>
    </w:p>
    <w:p w:rsidR="0004092D" w:rsidRPr="002D4F2C" w:rsidRDefault="0004092D" w:rsidP="0004092D">
      <w:pPr>
        <w:tabs>
          <w:tab w:val="left" w:pos="284"/>
        </w:tabs>
        <w:rPr>
          <w:b/>
          <w:szCs w:val="28"/>
        </w:rPr>
      </w:pPr>
      <w:r w:rsidRPr="002D4F2C">
        <w:rPr>
          <w:b/>
          <w:szCs w:val="28"/>
        </w:rPr>
        <w:t>Русский язык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Деревянко Алина 9а класс — призер, учитель </w:t>
      </w:r>
      <w:proofErr w:type="spellStart"/>
      <w:r w:rsidRPr="002D4F2C">
        <w:rPr>
          <w:szCs w:val="28"/>
        </w:rPr>
        <w:t>Рашевская</w:t>
      </w:r>
      <w:proofErr w:type="spellEnd"/>
      <w:r w:rsidRPr="002D4F2C">
        <w:rPr>
          <w:szCs w:val="28"/>
        </w:rPr>
        <w:t xml:space="preserve"> О.А.;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Бородина Инесса 10 класс — победитель, учитель Шевченко М.В.;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  <w:u w:val="single"/>
        </w:rPr>
      </w:pPr>
      <w:r w:rsidRPr="002D4F2C">
        <w:rPr>
          <w:szCs w:val="28"/>
        </w:rPr>
        <w:t xml:space="preserve">Ворошилова </w:t>
      </w:r>
      <w:proofErr w:type="gramStart"/>
      <w:r w:rsidRPr="002D4F2C">
        <w:rPr>
          <w:szCs w:val="28"/>
        </w:rPr>
        <w:t>Дарья  11</w:t>
      </w:r>
      <w:proofErr w:type="gramEnd"/>
      <w:r w:rsidRPr="002D4F2C">
        <w:rPr>
          <w:szCs w:val="28"/>
        </w:rPr>
        <w:t xml:space="preserve"> класс — призер, учитель Шевченко М.В.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b/>
          <w:bCs/>
          <w:szCs w:val="28"/>
        </w:rPr>
        <w:t>Математика: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Кривошеева Дарья 7б класс — победитель, учитель Манаенко Т.В.;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Кривун</w:t>
      </w:r>
      <w:proofErr w:type="spellEnd"/>
      <w:r w:rsidRPr="002D4F2C">
        <w:rPr>
          <w:szCs w:val="28"/>
        </w:rPr>
        <w:t xml:space="preserve"> Диана 8а </w:t>
      </w:r>
      <w:proofErr w:type="gramStart"/>
      <w:r w:rsidRPr="002D4F2C">
        <w:rPr>
          <w:szCs w:val="28"/>
        </w:rPr>
        <w:t>класс  —</w:t>
      </w:r>
      <w:proofErr w:type="gramEnd"/>
      <w:r w:rsidRPr="002D4F2C">
        <w:rPr>
          <w:szCs w:val="28"/>
        </w:rPr>
        <w:t xml:space="preserve"> победитель, учитель Афанасьева С.В.;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Головко Алина 8б класс — призер, учитель Куц Н.А.;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proofErr w:type="spellStart"/>
      <w:r w:rsidRPr="002D4F2C">
        <w:rPr>
          <w:szCs w:val="28"/>
        </w:rPr>
        <w:t>Кандыбенко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Павел  10</w:t>
      </w:r>
      <w:proofErr w:type="gramEnd"/>
      <w:r w:rsidRPr="002D4F2C">
        <w:rPr>
          <w:szCs w:val="28"/>
        </w:rPr>
        <w:t xml:space="preserve"> класс — призер, учитель Афанасьева С.В.;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  <w:u w:val="single"/>
        </w:rPr>
      </w:pPr>
      <w:r w:rsidRPr="002D4F2C">
        <w:rPr>
          <w:szCs w:val="28"/>
        </w:rPr>
        <w:t xml:space="preserve">Казачкова </w:t>
      </w:r>
      <w:proofErr w:type="gramStart"/>
      <w:r w:rsidRPr="002D4F2C">
        <w:rPr>
          <w:szCs w:val="28"/>
        </w:rPr>
        <w:t>Виктория  10</w:t>
      </w:r>
      <w:proofErr w:type="gramEnd"/>
      <w:r w:rsidRPr="002D4F2C">
        <w:rPr>
          <w:szCs w:val="28"/>
        </w:rPr>
        <w:t xml:space="preserve"> класс — призер, учитель Афанасьева С.В.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b/>
          <w:bCs/>
          <w:szCs w:val="28"/>
        </w:rPr>
        <w:t>Право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szCs w:val="28"/>
        </w:rPr>
        <w:t xml:space="preserve">Деревянко </w:t>
      </w:r>
      <w:proofErr w:type="gramStart"/>
      <w:r w:rsidRPr="002D4F2C">
        <w:rPr>
          <w:szCs w:val="28"/>
        </w:rPr>
        <w:t>Алина  9</w:t>
      </w:r>
      <w:proofErr w:type="gramEnd"/>
      <w:r w:rsidRPr="002D4F2C">
        <w:rPr>
          <w:szCs w:val="28"/>
        </w:rPr>
        <w:t>а класс — призер, учитель Макарова Н.А.;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Высоцкая </w:t>
      </w:r>
      <w:proofErr w:type="gramStart"/>
      <w:r w:rsidRPr="002D4F2C">
        <w:rPr>
          <w:szCs w:val="28"/>
        </w:rPr>
        <w:t>Дарья  10</w:t>
      </w:r>
      <w:proofErr w:type="gramEnd"/>
      <w:r w:rsidRPr="002D4F2C">
        <w:rPr>
          <w:szCs w:val="28"/>
        </w:rPr>
        <w:t xml:space="preserve"> класс — победитель, учитель Матвеева С.Г.;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Железная Полина 10 класс — призер, учитель Матвеева С.Г.;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>Бородина Инесса 10 класс — призер, учитель Матвеева С.Г.;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Ворошилова </w:t>
      </w:r>
      <w:proofErr w:type="gramStart"/>
      <w:r w:rsidRPr="002D4F2C">
        <w:rPr>
          <w:szCs w:val="28"/>
        </w:rPr>
        <w:t>Дарья  11</w:t>
      </w:r>
      <w:proofErr w:type="gramEnd"/>
      <w:r w:rsidRPr="002D4F2C">
        <w:rPr>
          <w:szCs w:val="28"/>
        </w:rPr>
        <w:t xml:space="preserve"> класс — победитель, учитель Матвеева С.Г.;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  <w:u w:val="single"/>
        </w:rPr>
      </w:pPr>
      <w:proofErr w:type="spellStart"/>
      <w:r w:rsidRPr="002D4F2C">
        <w:rPr>
          <w:szCs w:val="28"/>
        </w:rPr>
        <w:t>Тураносов</w:t>
      </w:r>
      <w:proofErr w:type="spellEnd"/>
      <w:r w:rsidRPr="002D4F2C">
        <w:rPr>
          <w:szCs w:val="28"/>
        </w:rPr>
        <w:t xml:space="preserve"> </w:t>
      </w:r>
      <w:proofErr w:type="gramStart"/>
      <w:r w:rsidRPr="002D4F2C">
        <w:rPr>
          <w:szCs w:val="28"/>
        </w:rPr>
        <w:t>Даниил  11</w:t>
      </w:r>
      <w:proofErr w:type="gramEnd"/>
      <w:r w:rsidRPr="002D4F2C">
        <w:rPr>
          <w:szCs w:val="28"/>
        </w:rPr>
        <w:t xml:space="preserve"> класс — призер, учитель Матвеева С.Г.</w:t>
      </w:r>
    </w:p>
    <w:p w:rsidR="0004092D" w:rsidRPr="002D4F2C" w:rsidRDefault="0004092D" w:rsidP="0004092D">
      <w:pPr>
        <w:tabs>
          <w:tab w:val="left" w:pos="284"/>
        </w:tabs>
        <w:rPr>
          <w:b/>
          <w:bCs/>
          <w:szCs w:val="28"/>
        </w:rPr>
      </w:pPr>
      <w:r w:rsidRPr="002D4F2C">
        <w:rPr>
          <w:b/>
          <w:bCs/>
          <w:szCs w:val="28"/>
        </w:rPr>
        <w:t>Физика:</w:t>
      </w:r>
    </w:p>
    <w:p w:rsidR="0004092D" w:rsidRPr="002D4F2C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Кривошеева </w:t>
      </w:r>
      <w:proofErr w:type="gramStart"/>
      <w:r w:rsidRPr="002D4F2C">
        <w:rPr>
          <w:szCs w:val="28"/>
        </w:rPr>
        <w:t>Дарья  7</w:t>
      </w:r>
      <w:proofErr w:type="gramEnd"/>
      <w:r w:rsidRPr="002D4F2C">
        <w:rPr>
          <w:szCs w:val="28"/>
        </w:rPr>
        <w:t>б класс — победитель, учитель Головко С.И.;</w:t>
      </w:r>
    </w:p>
    <w:p w:rsidR="0004092D" w:rsidRDefault="0004092D" w:rsidP="0004092D">
      <w:pPr>
        <w:tabs>
          <w:tab w:val="left" w:pos="284"/>
        </w:tabs>
        <w:rPr>
          <w:szCs w:val="28"/>
        </w:rPr>
      </w:pPr>
      <w:r w:rsidRPr="002D4F2C">
        <w:rPr>
          <w:szCs w:val="28"/>
        </w:rPr>
        <w:t xml:space="preserve">Кудрин </w:t>
      </w:r>
      <w:proofErr w:type="gramStart"/>
      <w:r w:rsidRPr="002D4F2C">
        <w:rPr>
          <w:szCs w:val="28"/>
        </w:rPr>
        <w:t>Максим  10</w:t>
      </w:r>
      <w:proofErr w:type="gramEnd"/>
      <w:r w:rsidRPr="002D4F2C">
        <w:rPr>
          <w:szCs w:val="28"/>
        </w:rPr>
        <w:t xml:space="preserve"> класс — призер, учитель Головко С.И</w:t>
      </w:r>
      <w:r>
        <w:rPr>
          <w:szCs w:val="28"/>
        </w:rPr>
        <w:t>.</w:t>
      </w:r>
    </w:p>
    <w:p w:rsidR="0004092D" w:rsidRDefault="0004092D" w:rsidP="0004092D">
      <w:pPr>
        <w:tabs>
          <w:tab w:val="left" w:pos="284"/>
        </w:tabs>
        <w:jc w:val="center"/>
        <w:rPr>
          <w:b/>
          <w:szCs w:val="28"/>
        </w:rPr>
      </w:pPr>
    </w:p>
    <w:p w:rsidR="0004092D" w:rsidRDefault="0004092D" w:rsidP="0004092D">
      <w:pPr>
        <w:tabs>
          <w:tab w:val="left" w:pos="284"/>
        </w:tabs>
        <w:jc w:val="center"/>
        <w:rPr>
          <w:b/>
          <w:szCs w:val="28"/>
        </w:rPr>
      </w:pPr>
    </w:p>
    <w:p w:rsidR="0004092D" w:rsidRDefault="0004092D" w:rsidP="0004092D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Итоги участия обучающихся нашей школы в </w:t>
      </w:r>
      <w:proofErr w:type="gramStart"/>
      <w:r w:rsidRPr="00457041">
        <w:rPr>
          <w:b/>
          <w:szCs w:val="28"/>
        </w:rPr>
        <w:t>муниципально</w:t>
      </w:r>
      <w:r>
        <w:rPr>
          <w:b/>
          <w:szCs w:val="28"/>
        </w:rPr>
        <w:t>м</w:t>
      </w:r>
      <w:r w:rsidRPr="0045704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457041">
        <w:rPr>
          <w:b/>
          <w:szCs w:val="28"/>
        </w:rPr>
        <w:t>этап</w:t>
      </w:r>
      <w:r>
        <w:rPr>
          <w:b/>
          <w:szCs w:val="28"/>
        </w:rPr>
        <w:t>е</w:t>
      </w:r>
      <w:proofErr w:type="gramEnd"/>
      <w:r w:rsidRPr="0045704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spellStart"/>
      <w:r w:rsidRPr="00457041">
        <w:rPr>
          <w:b/>
          <w:szCs w:val="28"/>
        </w:rPr>
        <w:t>ВсОШ</w:t>
      </w:r>
      <w:proofErr w:type="spellEnd"/>
      <w:r w:rsidRPr="00457041">
        <w:rPr>
          <w:b/>
          <w:szCs w:val="28"/>
        </w:rPr>
        <w:t xml:space="preserve"> </w:t>
      </w: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8F3B3FF" wp14:editId="384D457C">
            <wp:simplePos x="0" y="0"/>
            <wp:positionH relativeFrom="column">
              <wp:posOffset>570865</wp:posOffset>
            </wp:positionH>
            <wp:positionV relativeFrom="paragraph">
              <wp:posOffset>11430</wp:posOffset>
            </wp:positionV>
            <wp:extent cx="471487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556" y="21502"/>
                <wp:lineTo x="21556" y="0"/>
                <wp:lineTo x="0" y="0"/>
              </wp:wrapPolygon>
            </wp:wrapThrough>
            <wp:docPr id="65" name="Диаграмма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  <w:r w:rsidRPr="002F05DE">
        <w:rPr>
          <w:szCs w:val="28"/>
        </w:rPr>
        <w:t>Наряду с учителями-</w:t>
      </w:r>
      <w:proofErr w:type="gramStart"/>
      <w:r w:rsidRPr="002F05DE">
        <w:rPr>
          <w:szCs w:val="28"/>
        </w:rPr>
        <w:t>предметниками  с</w:t>
      </w:r>
      <w:proofErr w:type="gramEnd"/>
      <w:r w:rsidRPr="002F05DE">
        <w:rPr>
          <w:szCs w:val="28"/>
        </w:rPr>
        <w:t xml:space="preserve"> одарёнными детьми   работает и педагог-психолог  Адамова В.О.  </w:t>
      </w:r>
      <w:proofErr w:type="gramStart"/>
      <w:r w:rsidRPr="002F05DE">
        <w:rPr>
          <w:szCs w:val="28"/>
        </w:rPr>
        <w:t>С  детьми</w:t>
      </w:r>
      <w:proofErr w:type="gramEnd"/>
      <w:r w:rsidRPr="002F05DE">
        <w:rPr>
          <w:szCs w:val="28"/>
        </w:rPr>
        <w:t xml:space="preserve">  Валерия Олеговна проводит тренинги по преодолению    чувства  страха и скованности  во время участия в олимпиадах, во время публичных выступлений.</w:t>
      </w:r>
    </w:p>
    <w:p w:rsidR="0004092D" w:rsidRDefault="0004092D" w:rsidP="0004092D">
      <w:pPr>
        <w:tabs>
          <w:tab w:val="left" w:pos="284"/>
          <w:tab w:val="left" w:pos="1440"/>
        </w:tabs>
        <w:ind w:firstLine="567"/>
        <w:jc w:val="both"/>
        <w:rPr>
          <w:szCs w:val="28"/>
        </w:rPr>
      </w:pPr>
      <w:r>
        <w:rPr>
          <w:szCs w:val="28"/>
        </w:rPr>
        <w:t>Есть бесплатные конкурсы, олимпиады, в которых ребята самостоятельно принимают участие (самостоятельно регистрируются и проходят туры олимпиад): Международная онлайн-олимпиада «</w:t>
      </w:r>
      <w:proofErr w:type="spellStart"/>
      <w:r>
        <w:rPr>
          <w:szCs w:val="28"/>
        </w:rPr>
        <w:t>Форсфорда</w:t>
      </w:r>
      <w:proofErr w:type="spellEnd"/>
      <w:r>
        <w:rPr>
          <w:szCs w:val="28"/>
        </w:rPr>
        <w:t xml:space="preserve">» (olymp.foxford.ru), в течение года проводятся конкурсы и олимпиады на сайте «МЕТАШКОЛА», интернет-олимпиады по предметам </w:t>
      </w:r>
      <w:proofErr w:type="gramStart"/>
      <w:r>
        <w:rPr>
          <w:szCs w:val="28"/>
        </w:rPr>
        <w:t>СПбГУ(</w:t>
      </w:r>
      <w:proofErr w:type="gramEnd"/>
      <w:r>
        <w:rPr>
          <w:szCs w:val="28"/>
        </w:rPr>
        <w:t xml:space="preserve">эти олимпиады входят в Перечень олимпиад, по приказу  </w:t>
      </w:r>
      <w:proofErr w:type="spellStart"/>
      <w:r>
        <w:rPr>
          <w:szCs w:val="28"/>
        </w:rPr>
        <w:t>МинобрРФ</w:t>
      </w:r>
      <w:proofErr w:type="spellEnd"/>
      <w:r>
        <w:rPr>
          <w:szCs w:val="28"/>
        </w:rPr>
        <w:t xml:space="preserve"> от 28.08.16г. №901 «Об утверждении Перечня олимпиад школьников и их уровней на 2016-2017 учебный год»). Эти олимпиады очень сложные, чтобы у детей возникло желание в них участвовать, нужна кропотливая долговременная </w:t>
      </w:r>
      <w:proofErr w:type="gramStart"/>
      <w:r>
        <w:rPr>
          <w:szCs w:val="28"/>
        </w:rPr>
        <w:t>работа  учителей</w:t>
      </w:r>
      <w:proofErr w:type="gramEnd"/>
      <w:r>
        <w:rPr>
          <w:szCs w:val="28"/>
        </w:rPr>
        <w:t xml:space="preserve"> и на уроках и во внеурочное время.</w:t>
      </w:r>
    </w:p>
    <w:p w:rsidR="0004092D" w:rsidRDefault="0004092D" w:rsidP="0004092D">
      <w:pPr>
        <w:rPr>
          <w:sz w:val="28"/>
          <w:szCs w:val="28"/>
          <w:u w:val="single"/>
        </w:rPr>
      </w:pPr>
    </w:p>
    <w:p w:rsidR="0027145D" w:rsidRDefault="0027145D" w:rsidP="0027145D">
      <w:pPr>
        <w:pStyle w:val="a4"/>
        <w:tabs>
          <w:tab w:val="left" w:pos="426"/>
        </w:tabs>
        <w:jc w:val="both"/>
        <w:rPr>
          <w:sz w:val="26"/>
          <w:szCs w:val="26"/>
        </w:rPr>
      </w:pPr>
    </w:p>
    <w:p w:rsidR="0027145D" w:rsidRDefault="0027145D" w:rsidP="0027145D">
      <w:pPr>
        <w:pStyle w:val="a4"/>
        <w:tabs>
          <w:tab w:val="left" w:pos="426"/>
        </w:tabs>
        <w:spacing w:before="0" w:after="0"/>
        <w:contextualSpacing/>
        <w:mirrorIndents/>
        <w:jc w:val="center"/>
        <w:rPr>
          <w:sz w:val="26"/>
          <w:szCs w:val="26"/>
        </w:rPr>
      </w:pPr>
      <w:r>
        <w:rPr>
          <w:sz w:val="26"/>
          <w:szCs w:val="26"/>
        </w:rPr>
        <w:t>Международные и всероссийские конкурсы и олимпиады</w:t>
      </w:r>
    </w:p>
    <w:p w:rsidR="0004092D" w:rsidRPr="002F05DE" w:rsidRDefault="0004092D" w:rsidP="0004092D">
      <w:pPr>
        <w:tabs>
          <w:tab w:val="left" w:pos="284"/>
        </w:tabs>
        <w:ind w:firstLine="567"/>
        <w:jc w:val="both"/>
        <w:rPr>
          <w:szCs w:val="28"/>
        </w:rPr>
      </w:pPr>
      <w:r w:rsidRPr="002F05DE">
        <w:rPr>
          <w:b/>
          <w:szCs w:val="28"/>
        </w:rPr>
        <w:t xml:space="preserve">  Целенаправленная работа с мотивированными детьми </w:t>
      </w:r>
      <w:proofErr w:type="gramStart"/>
      <w:r w:rsidRPr="002F05DE">
        <w:rPr>
          <w:b/>
          <w:szCs w:val="28"/>
        </w:rPr>
        <w:t>для  подготовки</w:t>
      </w:r>
      <w:proofErr w:type="gramEnd"/>
      <w:r w:rsidRPr="002F05DE">
        <w:rPr>
          <w:b/>
          <w:szCs w:val="28"/>
        </w:rPr>
        <w:t xml:space="preserve"> к участию в различных конкурсах.</w:t>
      </w:r>
      <w:r w:rsidRPr="002F05DE">
        <w:rPr>
          <w:szCs w:val="28"/>
        </w:rPr>
        <w:t xml:space="preserve"> </w:t>
      </w:r>
    </w:p>
    <w:p w:rsidR="0004092D" w:rsidRPr="002F05DE" w:rsidRDefault="0004092D" w:rsidP="0004092D">
      <w:pPr>
        <w:tabs>
          <w:tab w:val="left" w:pos="284"/>
        </w:tabs>
        <w:ind w:firstLine="567"/>
        <w:jc w:val="both"/>
        <w:rPr>
          <w:szCs w:val="28"/>
        </w:rPr>
      </w:pPr>
      <w:r w:rsidRPr="002F05DE">
        <w:rPr>
          <w:szCs w:val="28"/>
        </w:rPr>
        <w:t xml:space="preserve">При подготовке </w:t>
      </w:r>
      <w:proofErr w:type="gramStart"/>
      <w:r w:rsidRPr="002F05DE">
        <w:rPr>
          <w:szCs w:val="28"/>
        </w:rPr>
        <w:t>к  конкурсам</w:t>
      </w:r>
      <w:proofErr w:type="gramEnd"/>
      <w:r w:rsidRPr="002F05DE">
        <w:rPr>
          <w:szCs w:val="28"/>
        </w:rPr>
        <w:t xml:space="preserve"> («Русский медвежонок», «Кенгуру» </w:t>
      </w:r>
      <w:r>
        <w:rPr>
          <w:szCs w:val="28"/>
        </w:rPr>
        <w:t xml:space="preserve">Международные молодёжные </w:t>
      </w:r>
      <w:r w:rsidRPr="002F05DE">
        <w:rPr>
          <w:szCs w:val="28"/>
        </w:rPr>
        <w:t>предметные чемпионаты,  разного уровня конкурс</w:t>
      </w:r>
      <w:r>
        <w:rPr>
          <w:szCs w:val="28"/>
        </w:rPr>
        <w:t>ам</w:t>
      </w:r>
      <w:r w:rsidRPr="002F05DE">
        <w:rPr>
          <w:szCs w:val="28"/>
        </w:rPr>
        <w:t xml:space="preserve">…) используются варианты заданий прошлых лет. </w:t>
      </w:r>
      <w:proofErr w:type="gramStart"/>
      <w:r w:rsidRPr="002F05DE">
        <w:rPr>
          <w:szCs w:val="28"/>
        </w:rPr>
        <w:t>Привлечение  большого</w:t>
      </w:r>
      <w:proofErr w:type="gramEnd"/>
      <w:r w:rsidRPr="002F05DE">
        <w:rPr>
          <w:szCs w:val="28"/>
        </w:rPr>
        <w:t xml:space="preserve"> количества детей, начиная с  начальных классов,  к  участию в различных конкурсах создаёт благодатную почву для раскрытия талантов детей, для их самоутверждения, для развития творческих способностей. </w:t>
      </w:r>
    </w:p>
    <w:p w:rsidR="0004092D" w:rsidRPr="002F05DE" w:rsidRDefault="0004092D" w:rsidP="0004092D">
      <w:pPr>
        <w:tabs>
          <w:tab w:val="left" w:pos="284"/>
        </w:tabs>
        <w:ind w:firstLine="567"/>
        <w:jc w:val="both"/>
        <w:rPr>
          <w:szCs w:val="28"/>
        </w:rPr>
      </w:pPr>
      <w:r w:rsidRPr="002F05DE">
        <w:rPr>
          <w:szCs w:val="28"/>
        </w:rPr>
        <w:t>МБОУ СОШ УИОП г.</w:t>
      </w:r>
      <w:r>
        <w:rPr>
          <w:szCs w:val="28"/>
        </w:rPr>
        <w:t xml:space="preserve"> </w:t>
      </w:r>
      <w:r w:rsidRPr="002F05DE">
        <w:rPr>
          <w:szCs w:val="28"/>
        </w:rPr>
        <w:t>Зернограда – постоянный участник все</w:t>
      </w:r>
      <w:r>
        <w:rPr>
          <w:szCs w:val="28"/>
        </w:rPr>
        <w:t xml:space="preserve">российских интернет - олимпиад </w:t>
      </w:r>
      <w:r w:rsidRPr="002F05DE">
        <w:rPr>
          <w:szCs w:val="28"/>
        </w:rPr>
        <w:t>и универсальных чемпионатов «Эрудиты планеты» и другие. В 1</w:t>
      </w:r>
      <w:r>
        <w:rPr>
          <w:szCs w:val="28"/>
        </w:rPr>
        <w:t xml:space="preserve">-2 </w:t>
      </w:r>
      <w:r w:rsidRPr="002F05DE">
        <w:rPr>
          <w:szCs w:val="28"/>
        </w:rPr>
        <w:t>четверт</w:t>
      </w:r>
      <w:r>
        <w:rPr>
          <w:szCs w:val="28"/>
        </w:rPr>
        <w:t>ях</w:t>
      </w:r>
      <w:r w:rsidRPr="002F05DE">
        <w:rPr>
          <w:szCs w:val="28"/>
        </w:rPr>
        <w:t xml:space="preserve"> </w:t>
      </w:r>
      <w:r>
        <w:rPr>
          <w:szCs w:val="28"/>
        </w:rPr>
        <w:t>12</w:t>
      </w:r>
      <w:r w:rsidRPr="002F05DE">
        <w:rPr>
          <w:szCs w:val="28"/>
        </w:rPr>
        <w:t xml:space="preserve"> команд участв</w:t>
      </w:r>
      <w:r>
        <w:rPr>
          <w:szCs w:val="28"/>
        </w:rPr>
        <w:t>овали</w:t>
      </w:r>
      <w:r w:rsidRPr="002F05DE">
        <w:rPr>
          <w:szCs w:val="28"/>
        </w:rPr>
        <w:t xml:space="preserve"> в Международной интеллектуальной игре-конкурсе «Эрудиты планеты 201</w:t>
      </w:r>
      <w:r>
        <w:rPr>
          <w:szCs w:val="28"/>
        </w:rPr>
        <w:t>6</w:t>
      </w:r>
      <w:r w:rsidRPr="002F05DE">
        <w:rPr>
          <w:szCs w:val="28"/>
        </w:rPr>
        <w:t>» (октябрь-ноябрь</w:t>
      </w:r>
      <w:r>
        <w:rPr>
          <w:szCs w:val="28"/>
        </w:rPr>
        <w:t xml:space="preserve"> и ноябрь-декабрь</w:t>
      </w:r>
      <w:r w:rsidRPr="002F05DE">
        <w:rPr>
          <w:szCs w:val="28"/>
        </w:rPr>
        <w:t xml:space="preserve">). Участие в любом конкурсе готовится заранее при активной поддержке ребёнка и </w:t>
      </w:r>
      <w:proofErr w:type="gramStart"/>
      <w:r w:rsidRPr="002F05DE">
        <w:rPr>
          <w:szCs w:val="28"/>
        </w:rPr>
        <w:t>учителем</w:t>
      </w:r>
      <w:proofErr w:type="gramEnd"/>
      <w:r w:rsidRPr="002F05DE">
        <w:rPr>
          <w:szCs w:val="28"/>
        </w:rPr>
        <w:t xml:space="preserve"> и родителями.  </w:t>
      </w:r>
    </w:p>
    <w:p w:rsidR="0004092D" w:rsidRPr="002F05DE" w:rsidRDefault="0004092D" w:rsidP="0004092D">
      <w:pPr>
        <w:tabs>
          <w:tab w:val="left" w:pos="284"/>
        </w:tabs>
        <w:ind w:firstLine="567"/>
        <w:jc w:val="both"/>
        <w:rPr>
          <w:szCs w:val="28"/>
        </w:rPr>
      </w:pPr>
      <w:r w:rsidRPr="002F05DE">
        <w:rPr>
          <w:szCs w:val="28"/>
        </w:rPr>
        <w:t xml:space="preserve"> В школе ведётся работа по выявлению талантливых, одарённых де</w:t>
      </w:r>
      <w:r>
        <w:rPr>
          <w:szCs w:val="28"/>
        </w:rPr>
        <w:t>тей, начиная со школы выходного</w:t>
      </w:r>
      <w:r w:rsidRPr="002F05DE">
        <w:rPr>
          <w:szCs w:val="28"/>
        </w:rPr>
        <w:t xml:space="preserve"> дня «Радуга» (дошкольники). Педагог- психолог вместе с учителями начальных классов, применяя различные методики, уже в шестилетнем возрасте на</w:t>
      </w:r>
      <w:r>
        <w:rPr>
          <w:szCs w:val="28"/>
        </w:rPr>
        <w:t xml:space="preserve">ходят таких детей. Их родители </w:t>
      </w:r>
      <w:r w:rsidRPr="002F05DE">
        <w:rPr>
          <w:szCs w:val="28"/>
        </w:rPr>
        <w:t>получают квалифициров</w:t>
      </w:r>
      <w:r>
        <w:rPr>
          <w:szCs w:val="28"/>
        </w:rPr>
        <w:t xml:space="preserve">анные консультации по развитию </w:t>
      </w:r>
      <w:r w:rsidRPr="002F05DE">
        <w:rPr>
          <w:szCs w:val="28"/>
        </w:rPr>
        <w:t>способностей своих талантливых детей и рекомендации по сотрудничеству с социумом.</w:t>
      </w:r>
    </w:p>
    <w:p w:rsidR="0004092D" w:rsidRPr="002F05DE" w:rsidRDefault="0004092D" w:rsidP="0004092D">
      <w:pPr>
        <w:tabs>
          <w:tab w:val="left" w:pos="284"/>
        </w:tabs>
        <w:ind w:firstLine="567"/>
        <w:jc w:val="both"/>
        <w:rPr>
          <w:b/>
          <w:szCs w:val="28"/>
        </w:rPr>
      </w:pPr>
      <w:r w:rsidRPr="002F05DE">
        <w:rPr>
          <w:b/>
          <w:szCs w:val="28"/>
        </w:rPr>
        <w:t>Сотрудничество с социумом.</w:t>
      </w:r>
    </w:p>
    <w:p w:rsidR="0004092D" w:rsidRDefault="0004092D" w:rsidP="0004092D">
      <w:pPr>
        <w:tabs>
          <w:tab w:val="left" w:pos="284"/>
        </w:tabs>
        <w:ind w:firstLine="567"/>
        <w:jc w:val="both"/>
        <w:rPr>
          <w:szCs w:val="28"/>
        </w:rPr>
      </w:pPr>
      <w:r w:rsidRPr="002F05DE">
        <w:rPr>
          <w:szCs w:val="28"/>
        </w:rPr>
        <w:t xml:space="preserve"> Налажены контакты школы и АЧИИ по вопросу консультирования одарённых детей по тем или иным вопросам науки</w:t>
      </w:r>
      <w:r>
        <w:rPr>
          <w:szCs w:val="28"/>
        </w:rPr>
        <w:t>, в вопросах профориентации.</w:t>
      </w:r>
      <w:r w:rsidRPr="002F05DE">
        <w:rPr>
          <w:szCs w:val="28"/>
        </w:rPr>
        <w:t xml:space="preserve"> </w:t>
      </w:r>
      <w:r>
        <w:rPr>
          <w:szCs w:val="28"/>
        </w:rPr>
        <w:t xml:space="preserve">Дети ходят на экскурсии в МИС, </w:t>
      </w:r>
      <w:r w:rsidRPr="002F05DE">
        <w:rPr>
          <w:szCs w:val="28"/>
        </w:rPr>
        <w:t>Институт Сорго, налажено сотрудничество с «Ермак», ДЮСШ, библиотеками города, городским клубом «Олимп» (общество любителей искусства, музыки, поэзии), городским музеем.</w:t>
      </w:r>
    </w:p>
    <w:p w:rsidR="0004092D" w:rsidRPr="002F05DE" w:rsidRDefault="0004092D" w:rsidP="0004092D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Все обучающиеся 10 класса МБОУ СОШ УИОП </w:t>
      </w:r>
      <w:proofErr w:type="spellStart"/>
      <w:r>
        <w:rPr>
          <w:szCs w:val="28"/>
        </w:rPr>
        <w:t>г.Зернограда</w:t>
      </w:r>
      <w:proofErr w:type="spellEnd"/>
      <w:r>
        <w:rPr>
          <w:szCs w:val="28"/>
        </w:rPr>
        <w:t xml:space="preserve"> включены в работу «Цифровая школа ЮФУ», в рамках которой они имеют возможность пользоваться электронными ресурсами ЮФУ.</w:t>
      </w:r>
    </w:p>
    <w:p w:rsidR="0004092D" w:rsidRPr="002F05DE" w:rsidRDefault="0004092D" w:rsidP="0004092D">
      <w:pPr>
        <w:tabs>
          <w:tab w:val="left" w:pos="284"/>
        </w:tabs>
        <w:jc w:val="both"/>
        <w:rPr>
          <w:szCs w:val="28"/>
        </w:rPr>
      </w:pPr>
      <w:r w:rsidRPr="002F05DE">
        <w:rPr>
          <w:b/>
          <w:szCs w:val="28"/>
        </w:rPr>
        <w:lastRenderedPageBreak/>
        <w:t>Стимулирование одарённых детей</w:t>
      </w:r>
      <w:r w:rsidRPr="002F05DE">
        <w:rPr>
          <w:szCs w:val="28"/>
        </w:rPr>
        <w:t xml:space="preserve">. </w:t>
      </w:r>
    </w:p>
    <w:p w:rsidR="0004092D" w:rsidRDefault="0004092D" w:rsidP="0004092D">
      <w:pPr>
        <w:numPr>
          <w:ilvl w:val="0"/>
          <w:numId w:val="34"/>
        </w:numPr>
        <w:tabs>
          <w:tab w:val="left" w:pos="284"/>
        </w:tabs>
        <w:suppressAutoHyphens/>
        <w:jc w:val="both"/>
        <w:rPr>
          <w:szCs w:val="28"/>
        </w:rPr>
      </w:pPr>
      <w:r>
        <w:rPr>
          <w:szCs w:val="28"/>
        </w:rPr>
        <w:t>2</w:t>
      </w:r>
      <w:r w:rsidRPr="002F05DE">
        <w:rPr>
          <w:szCs w:val="28"/>
        </w:rPr>
        <w:t xml:space="preserve"> учени</w:t>
      </w:r>
      <w:r>
        <w:rPr>
          <w:szCs w:val="28"/>
        </w:rPr>
        <w:t>цы</w:t>
      </w:r>
      <w:r w:rsidRPr="002F05DE">
        <w:rPr>
          <w:szCs w:val="28"/>
        </w:rPr>
        <w:t>, Моисеева Регина (</w:t>
      </w:r>
      <w:r>
        <w:rPr>
          <w:szCs w:val="28"/>
        </w:rPr>
        <w:t>9</w:t>
      </w:r>
      <w:r w:rsidRPr="002F05DE">
        <w:rPr>
          <w:szCs w:val="28"/>
        </w:rPr>
        <w:t xml:space="preserve">а) и </w:t>
      </w:r>
      <w:r>
        <w:rPr>
          <w:szCs w:val="28"/>
        </w:rPr>
        <w:t xml:space="preserve">Деревянко Алина (9а) </w:t>
      </w:r>
      <w:r w:rsidRPr="002F05DE">
        <w:rPr>
          <w:szCs w:val="28"/>
        </w:rPr>
        <w:t>получа</w:t>
      </w:r>
      <w:r>
        <w:rPr>
          <w:szCs w:val="28"/>
        </w:rPr>
        <w:t>ли в 2016-2017 году</w:t>
      </w:r>
      <w:r w:rsidRPr="002F05DE">
        <w:rPr>
          <w:szCs w:val="28"/>
        </w:rPr>
        <w:t xml:space="preserve"> стипендию Главы Адми</w:t>
      </w:r>
      <w:r>
        <w:rPr>
          <w:szCs w:val="28"/>
        </w:rPr>
        <w:t>нистрации Зерноградского района.</w:t>
      </w:r>
    </w:p>
    <w:p w:rsidR="0004092D" w:rsidRDefault="0004092D" w:rsidP="0004092D">
      <w:pPr>
        <w:numPr>
          <w:ilvl w:val="0"/>
          <w:numId w:val="34"/>
        </w:numPr>
        <w:tabs>
          <w:tab w:val="left" w:pos="284"/>
        </w:tabs>
        <w:suppressAutoHyphens/>
        <w:jc w:val="both"/>
        <w:rPr>
          <w:szCs w:val="28"/>
        </w:rPr>
      </w:pPr>
      <w:r>
        <w:rPr>
          <w:szCs w:val="28"/>
        </w:rPr>
        <w:t>10 человек были приглашены на «Рождественскую ёлку» Главы Администрации Зерноградского района.</w:t>
      </w:r>
    </w:p>
    <w:p w:rsidR="0004092D" w:rsidRDefault="0004092D" w:rsidP="0004092D">
      <w:pPr>
        <w:numPr>
          <w:ilvl w:val="0"/>
          <w:numId w:val="34"/>
        </w:numPr>
        <w:tabs>
          <w:tab w:val="left" w:pos="284"/>
        </w:tabs>
        <w:suppressAutoHyphens/>
        <w:jc w:val="both"/>
        <w:rPr>
          <w:szCs w:val="28"/>
        </w:rPr>
      </w:pPr>
      <w:proofErr w:type="spellStart"/>
      <w:r>
        <w:rPr>
          <w:szCs w:val="28"/>
        </w:rPr>
        <w:t>Шупик</w:t>
      </w:r>
      <w:proofErr w:type="spellEnd"/>
      <w:r>
        <w:rPr>
          <w:szCs w:val="28"/>
        </w:rPr>
        <w:t xml:space="preserve"> Маргарита (10 класс), как одарённый ребёнок ездила во </w:t>
      </w:r>
      <w:proofErr w:type="gramStart"/>
      <w:r>
        <w:rPr>
          <w:szCs w:val="28"/>
        </w:rPr>
        <w:t>Всероссийский  лагерь</w:t>
      </w:r>
      <w:proofErr w:type="gramEnd"/>
      <w:r>
        <w:rPr>
          <w:szCs w:val="28"/>
        </w:rPr>
        <w:t xml:space="preserve"> «Орлёнок».</w:t>
      </w:r>
    </w:p>
    <w:p w:rsidR="0004092D" w:rsidRPr="002F05DE" w:rsidRDefault="0004092D" w:rsidP="0004092D">
      <w:pPr>
        <w:numPr>
          <w:ilvl w:val="0"/>
          <w:numId w:val="34"/>
        </w:numPr>
        <w:tabs>
          <w:tab w:val="left" w:pos="284"/>
        </w:tabs>
        <w:suppressAutoHyphens/>
        <w:jc w:val="both"/>
        <w:rPr>
          <w:szCs w:val="28"/>
        </w:rPr>
      </w:pPr>
      <w:r>
        <w:rPr>
          <w:szCs w:val="28"/>
        </w:rPr>
        <w:t>Головко Аксинья (5б) выиграла поездку на смену «Русский язык» также в лагерь «Орлёнок».</w:t>
      </w:r>
    </w:p>
    <w:p w:rsidR="0004092D" w:rsidRPr="002F05DE" w:rsidRDefault="0004092D" w:rsidP="0004092D">
      <w:pPr>
        <w:tabs>
          <w:tab w:val="left" w:pos="284"/>
        </w:tabs>
        <w:jc w:val="both"/>
        <w:rPr>
          <w:b/>
          <w:szCs w:val="28"/>
        </w:rPr>
      </w:pPr>
      <w:r w:rsidRPr="002F05DE">
        <w:rPr>
          <w:b/>
          <w:szCs w:val="28"/>
        </w:rPr>
        <w:t>Портфолио.</w:t>
      </w:r>
    </w:p>
    <w:p w:rsidR="0004092D" w:rsidRPr="002F05DE" w:rsidRDefault="0004092D" w:rsidP="0004092D">
      <w:pPr>
        <w:tabs>
          <w:tab w:val="left" w:pos="284"/>
        </w:tabs>
        <w:jc w:val="both"/>
        <w:rPr>
          <w:szCs w:val="28"/>
        </w:rPr>
      </w:pPr>
      <w:r w:rsidRPr="002F05DE">
        <w:rPr>
          <w:szCs w:val="28"/>
        </w:rPr>
        <w:t xml:space="preserve">Все свои грамоты и дипломы победителей, сертификаты </w:t>
      </w:r>
      <w:proofErr w:type="gramStart"/>
      <w:r w:rsidRPr="002F05DE">
        <w:rPr>
          <w:szCs w:val="28"/>
        </w:rPr>
        <w:t>участия  дети</w:t>
      </w:r>
      <w:proofErr w:type="gramEnd"/>
      <w:r w:rsidRPr="002F05DE">
        <w:rPr>
          <w:szCs w:val="28"/>
        </w:rPr>
        <w:t xml:space="preserve"> бережно складывают в </w:t>
      </w:r>
      <w:r>
        <w:rPr>
          <w:szCs w:val="28"/>
        </w:rPr>
        <w:t xml:space="preserve">свой индивидуальный </w:t>
      </w:r>
      <w:r w:rsidRPr="002F05DE">
        <w:rPr>
          <w:szCs w:val="28"/>
        </w:rPr>
        <w:t>портфолио.  В конце учебного года проходит смотр-конкурс «Я горжусь своим портфолио!»</w:t>
      </w:r>
      <w:r>
        <w:rPr>
          <w:szCs w:val="28"/>
        </w:rPr>
        <w:t xml:space="preserve">, по результатам которого выдвигаются претенденты на получение стипендии Главы Администрации Зерноградского района на следующий учебный год. Так </w:t>
      </w:r>
      <w:proofErr w:type="gramStart"/>
      <w:r>
        <w:rPr>
          <w:szCs w:val="28"/>
        </w:rPr>
        <w:t>в  2017</w:t>
      </w:r>
      <w:proofErr w:type="gramEnd"/>
      <w:r>
        <w:rPr>
          <w:szCs w:val="28"/>
        </w:rPr>
        <w:t xml:space="preserve">-2018 учебном году стипендию будут получать Бородина Инесса(10кл) и Коршунова София (10кл). </w:t>
      </w:r>
    </w:p>
    <w:p w:rsidR="0004092D" w:rsidRPr="002F05DE" w:rsidRDefault="0004092D" w:rsidP="0004092D">
      <w:pPr>
        <w:tabs>
          <w:tab w:val="left" w:pos="284"/>
        </w:tabs>
        <w:jc w:val="both"/>
        <w:rPr>
          <w:szCs w:val="28"/>
        </w:rPr>
      </w:pPr>
    </w:p>
    <w:p w:rsidR="0004092D" w:rsidRDefault="0004092D" w:rsidP="0004092D">
      <w:pPr>
        <w:tabs>
          <w:tab w:val="left" w:pos="284"/>
        </w:tabs>
        <w:jc w:val="both"/>
        <w:rPr>
          <w:b/>
          <w:szCs w:val="28"/>
        </w:rPr>
      </w:pPr>
      <w:r w:rsidRPr="002F05DE">
        <w:rPr>
          <w:b/>
          <w:szCs w:val="28"/>
        </w:rPr>
        <w:t xml:space="preserve">МБОУ СОШ УИОП </w:t>
      </w:r>
      <w:proofErr w:type="spellStart"/>
      <w:r w:rsidRPr="002F05DE">
        <w:rPr>
          <w:b/>
          <w:szCs w:val="28"/>
        </w:rPr>
        <w:t>г.Зернограда</w:t>
      </w:r>
      <w:proofErr w:type="spellEnd"/>
      <w:r>
        <w:rPr>
          <w:b/>
          <w:szCs w:val="28"/>
        </w:rPr>
        <w:t xml:space="preserve"> </w:t>
      </w:r>
      <w:r w:rsidRPr="002F05DE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2F05DE">
        <w:rPr>
          <w:b/>
          <w:szCs w:val="28"/>
        </w:rPr>
        <w:t>филиал ДАНЮИ.</w:t>
      </w:r>
    </w:p>
    <w:p w:rsidR="0004092D" w:rsidRPr="002F05DE" w:rsidRDefault="0004092D" w:rsidP="0004092D">
      <w:pPr>
        <w:tabs>
          <w:tab w:val="left" w:pos="284"/>
        </w:tabs>
        <w:jc w:val="both"/>
        <w:rPr>
          <w:b/>
          <w:szCs w:val="28"/>
        </w:rPr>
      </w:pPr>
    </w:p>
    <w:p w:rsidR="0004092D" w:rsidRPr="002F05DE" w:rsidRDefault="0004092D" w:rsidP="0004092D">
      <w:pPr>
        <w:contextualSpacing/>
        <w:rPr>
          <w:b/>
          <w:szCs w:val="28"/>
        </w:rPr>
      </w:pPr>
      <w:r w:rsidRPr="002F05DE">
        <w:rPr>
          <w:b/>
          <w:szCs w:val="28"/>
        </w:rPr>
        <w:t>Участие и результативность конкурсов: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92"/>
        <w:gridCol w:w="3354"/>
        <w:gridCol w:w="1832"/>
        <w:gridCol w:w="1044"/>
        <w:gridCol w:w="2861"/>
      </w:tblGrid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jc w:val="center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№ п/п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jc w:val="center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Название конкурса, мероприятия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jc w:val="center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 xml:space="preserve">Кол-во </w:t>
            </w:r>
          </w:p>
          <w:p w:rsidR="0004092D" w:rsidRPr="001E52A3" w:rsidRDefault="0004092D" w:rsidP="00645A64">
            <w:pPr>
              <w:jc w:val="center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участвующих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jc w:val="center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Статус</w:t>
            </w:r>
          </w:p>
        </w:tc>
        <w:tc>
          <w:tcPr>
            <w:tcW w:w="1507" w:type="pct"/>
          </w:tcPr>
          <w:p w:rsidR="0004092D" w:rsidRPr="001E52A3" w:rsidRDefault="0004092D" w:rsidP="00645A64">
            <w:pPr>
              <w:jc w:val="center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Результат</w:t>
            </w:r>
          </w:p>
        </w:tc>
      </w:tr>
      <w:tr w:rsidR="0004092D" w:rsidRPr="00F62A23" w:rsidTr="007E762D">
        <w:tc>
          <w:tcPr>
            <w:tcW w:w="5000" w:type="pct"/>
            <w:gridSpan w:val="6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Школьный уровень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Конкурс рисунков и поделок «Золотая осень»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53</w:t>
            </w:r>
          </w:p>
        </w:tc>
        <w:tc>
          <w:tcPr>
            <w:tcW w:w="479" w:type="pct"/>
            <w:vMerge w:val="restart"/>
            <w:textDirection w:val="btLr"/>
          </w:tcPr>
          <w:p w:rsidR="0004092D" w:rsidRPr="001E52A3" w:rsidRDefault="0004092D" w:rsidP="00645A64">
            <w:pPr>
              <w:ind w:left="113" w:right="113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 xml:space="preserve">               ШКОЛЬНЫЙ</w:t>
            </w: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Грамоты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 этап Всероссийской олимпиады школьников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868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107 победитель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89 призёров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3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Всероссийский конкурс сочинений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4-11классы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Грамоты и благодарственные письма,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 работы направлены на районный этап.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Призёр районного этапа Головко Аксинья, 5б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Олимпиада и конкурсы в рамках недели окружающего мира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1-4 классы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Грамоты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Олимпиада по математике им. Чебышева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5-7 классы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28 чел.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Победители направлены на областную олимпиаду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6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Очень много конкурсов рисунков, поделок к Новому году, Великой пасхе.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Сотни участников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</w:tr>
      <w:tr w:rsidR="0004092D" w:rsidRPr="00F62A23" w:rsidTr="007E762D">
        <w:tc>
          <w:tcPr>
            <w:tcW w:w="5000" w:type="pct"/>
            <w:gridSpan w:val="6"/>
          </w:tcPr>
          <w:p w:rsidR="0004092D" w:rsidRPr="001E52A3" w:rsidRDefault="0004092D" w:rsidP="00645A64">
            <w:pPr>
              <w:tabs>
                <w:tab w:val="left" w:pos="2824"/>
              </w:tabs>
              <w:rPr>
                <w:b/>
                <w:szCs w:val="28"/>
              </w:rPr>
            </w:pPr>
            <w:proofErr w:type="gramStart"/>
            <w:r w:rsidRPr="001E52A3">
              <w:rPr>
                <w:b/>
                <w:szCs w:val="28"/>
              </w:rPr>
              <w:t>РАЙОННЫЙ  УРОВЕНЬ</w:t>
            </w:r>
            <w:proofErr w:type="gramEnd"/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Всероссийский конкурс сочинений (муниципальный этап)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</w:t>
            </w:r>
          </w:p>
        </w:tc>
        <w:tc>
          <w:tcPr>
            <w:tcW w:w="479" w:type="pct"/>
            <w:vMerge w:val="restart"/>
            <w:textDirection w:val="btLr"/>
          </w:tcPr>
          <w:p w:rsidR="0004092D" w:rsidRPr="001E52A3" w:rsidRDefault="0004092D" w:rsidP="00645A64">
            <w:pPr>
              <w:ind w:left="113" w:right="113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 xml:space="preserve">                                                          МУНИЦИПАЛЬНЫЙ (РАЙОННЫЙ</w:t>
            </w: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Головко Аксинья(5</w:t>
            </w:r>
            <w:proofErr w:type="gramStart"/>
            <w:r w:rsidRPr="001E52A3">
              <w:rPr>
                <w:szCs w:val="28"/>
              </w:rPr>
              <w:t>б)-</w:t>
            </w:r>
            <w:proofErr w:type="gramEnd"/>
            <w:r w:rsidRPr="001E52A3">
              <w:rPr>
                <w:szCs w:val="28"/>
              </w:rPr>
              <w:t>3 место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«Славен Дон- 2016» (муниципальный этап)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 </w:t>
            </w:r>
            <w:proofErr w:type="spellStart"/>
            <w:r w:rsidRPr="001E52A3">
              <w:rPr>
                <w:szCs w:val="28"/>
              </w:rPr>
              <w:t>Заименко</w:t>
            </w:r>
            <w:proofErr w:type="spellEnd"/>
            <w:r w:rsidRPr="001E52A3">
              <w:rPr>
                <w:szCs w:val="28"/>
              </w:rPr>
              <w:t xml:space="preserve"> Е.(7</w:t>
            </w:r>
            <w:proofErr w:type="gramStart"/>
            <w:r w:rsidRPr="001E52A3">
              <w:rPr>
                <w:szCs w:val="28"/>
              </w:rPr>
              <w:t>а)-</w:t>
            </w:r>
            <w:proofErr w:type="gramEnd"/>
            <w:r w:rsidRPr="001E52A3">
              <w:rPr>
                <w:szCs w:val="28"/>
              </w:rPr>
              <w:t>победитель муниципального этапа. Работа направлена в Ростов-на-Дону.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lastRenderedPageBreak/>
              <w:t>3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«Овеянные славою флаг наш и герб» (муниципальный этап)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3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Лёвина Кристина-победитель;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Терновой А. и </w:t>
            </w:r>
            <w:proofErr w:type="spellStart"/>
            <w:r w:rsidRPr="001E52A3">
              <w:rPr>
                <w:szCs w:val="28"/>
              </w:rPr>
              <w:t>Заименко</w:t>
            </w:r>
            <w:proofErr w:type="spellEnd"/>
            <w:r w:rsidRPr="001E52A3">
              <w:rPr>
                <w:szCs w:val="28"/>
              </w:rPr>
              <w:t xml:space="preserve"> Е.-призёры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Районный этап областного конкурса на лучшую разработку с использованием ИКТ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 место-Моисеева Регина(9а)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contextualSpacing/>
              <w:jc w:val="both"/>
              <w:rPr>
                <w:szCs w:val="28"/>
                <w:highlight w:val="yellow"/>
              </w:rPr>
            </w:pPr>
            <w:proofErr w:type="spellStart"/>
            <w:r w:rsidRPr="001E52A3">
              <w:rPr>
                <w:szCs w:val="28"/>
              </w:rPr>
              <w:t>Мун.этап</w:t>
            </w:r>
            <w:proofErr w:type="spellEnd"/>
            <w:r w:rsidRPr="001E52A3">
              <w:rPr>
                <w:szCs w:val="28"/>
              </w:rPr>
              <w:t xml:space="preserve"> областного </w:t>
            </w:r>
            <w:r w:rsidRPr="001E52A3">
              <w:rPr>
                <w:color w:val="000000"/>
                <w:szCs w:val="28"/>
              </w:rPr>
              <w:t xml:space="preserve">конкурса сочинений на </w:t>
            </w:r>
            <w:proofErr w:type="gramStart"/>
            <w:r w:rsidRPr="001E52A3">
              <w:rPr>
                <w:color w:val="000000"/>
                <w:szCs w:val="28"/>
              </w:rPr>
              <w:t xml:space="preserve">тему:   </w:t>
            </w:r>
            <w:proofErr w:type="gramEnd"/>
            <w:r w:rsidRPr="001E52A3">
              <w:rPr>
                <w:color w:val="000000"/>
                <w:szCs w:val="28"/>
              </w:rPr>
              <w:t>«Старое доброе кино» посвященного Году Российского кино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  <w:highlight w:val="yellow"/>
              </w:rPr>
            </w:pPr>
            <w:r w:rsidRPr="001E52A3">
              <w:rPr>
                <w:szCs w:val="28"/>
              </w:rPr>
              <w:t>3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  <w:highlight w:val="yellow"/>
              </w:rPr>
            </w:pPr>
            <w:r w:rsidRPr="001E52A3">
              <w:rPr>
                <w:szCs w:val="28"/>
              </w:rPr>
              <w:t>3место-Савенко Анастасия,7класс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6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contextualSpacing/>
              <w:jc w:val="both"/>
              <w:rPr>
                <w:szCs w:val="28"/>
              </w:rPr>
            </w:pPr>
            <w:r w:rsidRPr="001E52A3">
              <w:rPr>
                <w:bCs/>
                <w:szCs w:val="28"/>
              </w:rPr>
              <w:t>«ДОБРАЯ ДОРОГА В ЖИЗНИ ПОСЛЕ НАС</w:t>
            </w:r>
            <w:proofErr w:type="gramStart"/>
            <w:r w:rsidRPr="001E52A3">
              <w:rPr>
                <w:bCs/>
                <w:szCs w:val="28"/>
              </w:rPr>
              <w:t>...»  ,</w:t>
            </w:r>
            <w:proofErr w:type="gramEnd"/>
            <w:r w:rsidRPr="001E52A3">
              <w:rPr>
                <w:bCs/>
                <w:szCs w:val="28"/>
              </w:rPr>
              <w:t xml:space="preserve">                                                      ПОСВЯЩЁННОГО 100-ЛЕТИЮ СО ДНЯ РОЖДЕНИЯ А.В. КАЛИНИНА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7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Победители: Бородина Инесса(10кл</w:t>
            </w:r>
            <w:proofErr w:type="gramStart"/>
            <w:r w:rsidRPr="001E52A3">
              <w:rPr>
                <w:szCs w:val="28"/>
              </w:rPr>
              <w:t>);Бородина</w:t>
            </w:r>
            <w:proofErr w:type="gramEnd"/>
            <w:r w:rsidRPr="001E52A3">
              <w:rPr>
                <w:szCs w:val="28"/>
              </w:rPr>
              <w:t xml:space="preserve"> Варвара(2б), Головко Аксинья(5б)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7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Конкурс сочинений «Что для меня ИНТЕРНЕТ?»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  <w:highlight w:val="yellow"/>
              </w:rPr>
            </w:pPr>
            <w:r w:rsidRPr="001E52A3">
              <w:rPr>
                <w:szCs w:val="28"/>
              </w:rPr>
              <w:t>4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Кошелев Никита(9б) -2 место;</w:t>
            </w:r>
          </w:p>
          <w:p w:rsidR="0004092D" w:rsidRPr="001E52A3" w:rsidRDefault="0004092D" w:rsidP="00645A64">
            <w:pPr>
              <w:rPr>
                <w:szCs w:val="28"/>
                <w:highlight w:val="yellow"/>
              </w:rPr>
            </w:pPr>
            <w:proofErr w:type="spellStart"/>
            <w:r w:rsidRPr="001E52A3">
              <w:rPr>
                <w:szCs w:val="28"/>
              </w:rPr>
              <w:t>Кривун</w:t>
            </w:r>
            <w:proofErr w:type="spellEnd"/>
            <w:r w:rsidRPr="001E52A3">
              <w:rPr>
                <w:szCs w:val="28"/>
              </w:rPr>
              <w:t xml:space="preserve"> Диана(8</w:t>
            </w:r>
            <w:proofErr w:type="gramStart"/>
            <w:r w:rsidRPr="001E52A3">
              <w:rPr>
                <w:szCs w:val="28"/>
              </w:rPr>
              <w:t>а)-</w:t>
            </w:r>
            <w:proofErr w:type="gramEnd"/>
            <w:r w:rsidRPr="001E52A3">
              <w:rPr>
                <w:szCs w:val="28"/>
              </w:rPr>
              <w:t>3 место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8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 Муниципальный конкурс «Неопалимая купина»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21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  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1место-Капрал Маргарита(4а); 3 место-Абдуллаев Давид(1в); Серый Степан (1в); </w:t>
            </w:r>
            <w:proofErr w:type="spellStart"/>
            <w:r w:rsidRPr="001E52A3">
              <w:rPr>
                <w:szCs w:val="28"/>
              </w:rPr>
              <w:t>Шакарян</w:t>
            </w:r>
            <w:proofErr w:type="spellEnd"/>
            <w:r w:rsidRPr="001E52A3">
              <w:rPr>
                <w:szCs w:val="28"/>
              </w:rPr>
              <w:t xml:space="preserve"> </w:t>
            </w:r>
            <w:proofErr w:type="spellStart"/>
            <w:r w:rsidRPr="001E52A3">
              <w:rPr>
                <w:szCs w:val="28"/>
              </w:rPr>
              <w:t>Наира</w:t>
            </w:r>
            <w:proofErr w:type="spellEnd"/>
            <w:r w:rsidRPr="001E52A3">
              <w:rPr>
                <w:szCs w:val="28"/>
              </w:rPr>
              <w:t xml:space="preserve"> (3</w:t>
            </w:r>
            <w:proofErr w:type="gramStart"/>
            <w:r w:rsidRPr="001E52A3">
              <w:rPr>
                <w:szCs w:val="28"/>
              </w:rPr>
              <w:t>а)-</w:t>
            </w:r>
            <w:proofErr w:type="gramEnd"/>
            <w:r w:rsidRPr="001E52A3">
              <w:rPr>
                <w:szCs w:val="28"/>
              </w:rPr>
              <w:t>3 место.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9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Муниципальный этап областного конкурса фотографий «Мой край родной»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6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Призёры Богданов Александр (10кл), Капрал Маргарита (4а)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10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Конструкторы Дона – третьему </w:t>
            </w:r>
            <w:proofErr w:type="gramStart"/>
            <w:r w:rsidRPr="001E52A3">
              <w:rPr>
                <w:szCs w:val="28"/>
              </w:rPr>
              <w:t>тысячелетию(</w:t>
            </w:r>
            <w:proofErr w:type="gramEnd"/>
            <w:r w:rsidRPr="001E52A3">
              <w:rPr>
                <w:szCs w:val="28"/>
              </w:rPr>
              <w:t>муниципальный этап)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1 место (победители) Авраменко Максим(8кл) и </w:t>
            </w:r>
            <w:proofErr w:type="spellStart"/>
            <w:r w:rsidRPr="001E52A3">
              <w:rPr>
                <w:szCs w:val="28"/>
              </w:rPr>
              <w:t>Антипкина</w:t>
            </w:r>
            <w:proofErr w:type="spellEnd"/>
            <w:r w:rsidRPr="001E52A3">
              <w:rPr>
                <w:szCs w:val="28"/>
              </w:rPr>
              <w:t xml:space="preserve"> Анна (7в)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11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Юные техники России. (Муниципальный этап)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 xml:space="preserve">3 место-Зарецкая Е., Чеботарёва </w:t>
            </w:r>
            <w:proofErr w:type="gramStart"/>
            <w:r w:rsidRPr="001E52A3">
              <w:rPr>
                <w:sz w:val="28"/>
                <w:szCs w:val="28"/>
              </w:rPr>
              <w:t>С.(</w:t>
            </w:r>
            <w:proofErr w:type="spellStart"/>
            <w:proofErr w:type="gramEnd"/>
            <w:r w:rsidRPr="001E52A3">
              <w:rPr>
                <w:sz w:val="28"/>
                <w:szCs w:val="28"/>
              </w:rPr>
              <w:t>уч.Марьясина</w:t>
            </w:r>
            <w:proofErr w:type="spellEnd"/>
            <w:r w:rsidRPr="001E52A3">
              <w:rPr>
                <w:sz w:val="28"/>
                <w:szCs w:val="28"/>
              </w:rPr>
              <w:t xml:space="preserve"> В.А.)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12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Конкурс сочинений «Край родной, навек любимый»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17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Китаева А.(8</w:t>
            </w:r>
            <w:proofErr w:type="gramStart"/>
            <w:r w:rsidRPr="001E52A3">
              <w:rPr>
                <w:sz w:val="28"/>
                <w:szCs w:val="28"/>
              </w:rPr>
              <w:t>в)-</w:t>
            </w:r>
            <w:proofErr w:type="gramEnd"/>
            <w:r w:rsidRPr="001E52A3">
              <w:rPr>
                <w:sz w:val="28"/>
                <w:szCs w:val="28"/>
              </w:rPr>
              <w:t>2 место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13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Конкурс рисунков «Защита прав потребителей»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24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Кривоносова М.(6</w:t>
            </w:r>
            <w:proofErr w:type="gramStart"/>
            <w:r w:rsidRPr="001E52A3">
              <w:rPr>
                <w:sz w:val="28"/>
                <w:szCs w:val="28"/>
              </w:rPr>
              <w:t>б)-</w:t>
            </w:r>
            <w:proofErr w:type="gramEnd"/>
            <w:r w:rsidRPr="001E52A3">
              <w:rPr>
                <w:sz w:val="28"/>
                <w:szCs w:val="28"/>
              </w:rPr>
              <w:t>2 место, Гончарова Алина(8а)-3место</w:t>
            </w:r>
          </w:p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14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 xml:space="preserve">Живая </w:t>
            </w:r>
            <w:proofErr w:type="gramStart"/>
            <w:r w:rsidRPr="001E52A3">
              <w:rPr>
                <w:sz w:val="28"/>
                <w:szCs w:val="28"/>
              </w:rPr>
              <w:t>классика(</w:t>
            </w:r>
            <w:proofErr w:type="gramEnd"/>
            <w:r w:rsidRPr="001E52A3">
              <w:rPr>
                <w:sz w:val="28"/>
                <w:szCs w:val="28"/>
              </w:rPr>
              <w:t>муниципальный этап)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4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proofErr w:type="spellStart"/>
            <w:r w:rsidRPr="001E52A3">
              <w:rPr>
                <w:sz w:val="28"/>
                <w:szCs w:val="28"/>
              </w:rPr>
              <w:t>Шупик</w:t>
            </w:r>
            <w:proofErr w:type="spellEnd"/>
            <w:r w:rsidRPr="001E52A3">
              <w:rPr>
                <w:sz w:val="28"/>
                <w:szCs w:val="28"/>
              </w:rPr>
              <w:t xml:space="preserve"> </w:t>
            </w:r>
            <w:proofErr w:type="gramStart"/>
            <w:r w:rsidRPr="001E52A3">
              <w:rPr>
                <w:sz w:val="28"/>
                <w:szCs w:val="28"/>
              </w:rPr>
              <w:t>М.(</w:t>
            </w:r>
            <w:proofErr w:type="gramEnd"/>
            <w:r w:rsidRPr="001E52A3">
              <w:rPr>
                <w:sz w:val="28"/>
                <w:szCs w:val="28"/>
              </w:rPr>
              <w:t xml:space="preserve">10 </w:t>
            </w:r>
            <w:proofErr w:type="spellStart"/>
            <w:r w:rsidRPr="001E52A3">
              <w:rPr>
                <w:sz w:val="28"/>
                <w:szCs w:val="28"/>
              </w:rPr>
              <w:t>кл</w:t>
            </w:r>
            <w:proofErr w:type="spellEnd"/>
            <w:r w:rsidRPr="001E52A3">
              <w:rPr>
                <w:sz w:val="28"/>
                <w:szCs w:val="28"/>
              </w:rPr>
              <w:t xml:space="preserve">.)-победитель </w:t>
            </w:r>
            <w:proofErr w:type="spellStart"/>
            <w:r w:rsidRPr="001E52A3">
              <w:rPr>
                <w:sz w:val="28"/>
                <w:szCs w:val="28"/>
              </w:rPr>
              <w:t>муниц.этапа</w:t>
            </w:r>
            <w:proofErr w:type="spellEnd"/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15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 xml:space="preserve">Муниципальный этап </w:t>
            </w:r>
            <w:proofErr w:type="spellStart"/>
            <w:r w:rsidRPr="001E52A3">
              <w:rPr>
                <w:sz w:val="28"/>
                <w:szCs w:val="28"/>
              </w:rPr>
              <w:lastRenderedPageBreak/>
              <w:t>ВсОШ</w:t>
            </w:r>
            <w:proofErr w:type="spellEnd"/>
          </w:p>
        </w:tc>
        <w:tc>
          <w:tcPr>
            <w:tcW w:w="822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 xml:space="preserve">16 победителей и 36 </w:t>
            </w:r>
            <w:r w:rsidRPr="001E52A3">
              <w:rPr>
                <w:sz w:val="28"/>
                <w:szCs w:val="28"/>
              </w:rPr>
              <w:lastRenderedPageBreak/>
              <w:t>призёров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lastRenderedPageBreak/>
              <w:t>16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Тепло твоих рук (изготовление кормушек)</w:t>
            </w:r>
            <w:r w:rsidRPr="001E52A3">
              <w:rPr>
                <w:sz w:val="28"/>
                <w:szCs w:val="28"/>
                <w:lang w:eastAsia="ar-SA"/>
              </w:rPr>
              <w:t xml:space="preserve"> </w:t>
            </w:r>
            <w:r w:rsidRPr="001E52A3">
              <w:rPr>
                <w:sz w:val="28"/>
                <w:szCs w:val="28"/>
              </w:rPr>
              <w:t>(муниципальный этап)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pStyle w:val="af6"/>
              <w:snapToGrid w:val="0"/>
              <w:rPr>
                <w:sz w:val="28"/>
                <w:szCs w:val="28"/>
              </w:rPr>
            </w:pPr>
            <w:r w:rsidRPr="001E52A3">
              <w:rPr>
                <w:sz w:val="28"/>
                <w:szCs w:val="28"/>
              </w:rPr>
              <w:t xml:space="preserve">Победители Терновой </w:t>
            </w:r>
            <w:proofErr w:type="gramStart"/>
            <w:r w:rsidRPr="001E52A3">
              <w:rPr>
                <w:sz w:val="28"/>
                <w:szCs w:val="28"/>
              </w:rPr>
              <w:t>А.(</w:t>
            </w:r>
            <w:proofErr w:type="gramEnd"/>
            <w:r w:rsidRPr="001E52A3">
              <w:rPr>
                <w:sz w:val="28"/>
                <w:szCs w:val="28"/>
              </w:rPr>
              <w:t xml:space="preserve">7а </w:t>
            </w:r>
            <w:proofErr w:type="spellStart"/>
            <w:r w:rsidRPr="001E52A3">
              <w:rPr>
                <w:sz w:val="28"/>
                <w:szCs w:val="28"/>
              </w:rPr>
              <w:t>кл</w:t>
            </w:r>
            <w:proofErr w:type="spellEnd"/>
            <w:r w:rsidRPr="001E52A3">
              <w:rPr>
                <w:sz w:val="28"/>
                <w:szCs w:val="28"/>
              </w:rPr>
              <w:t xml:space="preserve">) и Поляков Д.(1в </w:t>
            </w:r>
            <w:proofErr w:type="spellStart"/>
            <w:r w:rsidRPr="001E52A3">
              <w:rPr>
                <w:sz w:val="28"/>
                <w:szCs w:val="28"/>
              </w:rPr>
              <w:t>кл</w:t>
            </w:r>
            <w:proofErr w:type="spellEnd"/>
            <w:r w:rsidRPr="001E52A3">
              <w:rPr>
                <w:sz w:val="28"/>
                <w:szCs w:val="28"/>
              </w:rPr>
              <w:t>)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17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Муниципальный конкурс «Защита прав потребителей»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27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 чел-призёры конкурса на муниципальном уровне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18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Муниципальный этап конкурса «Зелёная планета»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29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proofErr w:type="spellStart"/>
            <w:r w:rsidRPr="001E52A3">
              <w:rPr>
                <w:szCs w:val="28"/>
              </w:rPr>
              <w:t>Заименко</w:t>
            </w:r>
            <w:proofErr w:type="spellEnd"/>
            <w:r w:rsidRPr="001E52A3">
              <w:rPr>
                <w:szCs w:val="28"/>
              </w:rPr>
              <w:t xml:space="preserve"> Елизавета(7</w:t>
            </w:r>
            <w:proofErr w:type="gramStart"/>
            <w:r w:rsidRPr="001E52A3">
              <w:rPr>
                <w:szCs w:val="28"/>
              </w:rPr>
              <w:t>а)-</w:t>
            </w:r>
            <w:proofErr w:type="gramEnd"/>
            <w:r w:rsidRPr="001E52A3">
              <w:rPr>
                <w:szCs w:val="28"/>
              </w:rPr>
              <w:t>3 место,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Вагнер Алина (7</w:t>
            </w:r>
            <w:proofErr w:type="gramStart"/>
            <w:r w:rsidRPr="001E52A3">
              <w:rPr>
                <w:szCs w:val="28"/>
              </w:rPr>
              <w:t>б)-</w:t>
            </w:r>
            <w:proofErr w:type="gramEnd"/>
            <w:r w:rsidRPr="001E52A3">
              <w:rPr>
                <w:szCs w:val="28"/>
              </w:rPr>
              <w:t>1 место</w:t>
            </w:r>
          </w:p>
        </w:tc>
      </w:tr>
      <w:tr w:rsidR="0004092D" w:rsidRPr="00F62A23" w:rsidTr="007E762D">
        <w:tc>
          <w:tcPr>
            <w:tcW w:w="5000" w:type="pct"/>
            <w:gridSpan w:val="6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Региональный уровень</w:t>
            </w:r>
          </w:p>
        </w:tc>
      </w:tr>
      <w:tr w:rsidR="0004092D" w:rsidRPr="00F62A23" w:rsidTr="007E762D">
        <w:trPr>
          <w:cantSplit/>
          <w:trHeight w:val="659"/>
        </w:trPr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Конкурс творческих работ им. Димитрия Ростовского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7</w:t>
            </w:r>
          </w:p>
        </w:tc>
        <w:tc>
          <w:tcPr>
            <w:tcW w:w="479" w:type="pct"/>
            <w:vMerge w:val="restart"/>
            <w:textDirection w:val="btLr"/>
          </w:tcPr>
          <w:p w:rsidR="0004092D" w:rsidRPr="001E52A3" w:rsidRDefault="0004092D" w:rsidP="00645A64">
            <w:pPr>
              <w:ind w:left="113" w:right="113"/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 xml:space="preserve">                                                                       РЕГИОНАЛЬНЫЙ (ОБЛАСТНОЙ)</w:t>
            </w: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Призёр - </w:t>
            </w:r>
            <w:proofErr w:type="spellStart"/>
            <w:r w:rsidRPr="001E52A3">
              <w:rPr>
                <w:szCs w:val="28"/>
              </w:rPr>
              <w:t>Текучёва</w:t>
            </w:r>
            <w:proofErr w:type="spellEnd"/>
            <w:r w:rsidRPr="001E52A3">
              <w:rPr>
                <w:szCs w:val="28"/>
              </w:rPr>
              <w:t xml:space="preserve"> Софья, 6б</w:t>
            </w:r>
            <w:r>
              <w:rPr>
                <w:szCs w:val="28"/>
              </w:rPr>
              <w:t xml:space="preserve"> </w:t>
            </w:r>
            <w:r w:rsidRPr="001E52A3">
              <w:rPr>
                <w:szCs w:val="28"/>
              </w:rPr>
              <w:t>класс</w:t>
            </w:r>
          </w:p>
        </w:tc>
      </w:tr>
      <w:tr w:rsidR="0004092D" w:rsidRPr="00F62A23" w:rsidTr="007E762D">
        <w:trPr>
          <w:cantSplit/>
          <w:trHeight w:val="555"/>
        </w:trPr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Конкурс общественного признания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479" w:type="pct"/>
            <w:vMerge/>
            <w:textDirection w:val="btLr"/>
          </w:tcPr>
          <w:p w:rsidR="0004092D" w:rsidRPr="001E52A3" w:rsidRDefault="0004092D" w:rsidP="00645A64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Победитель-Васильченко Дарья,11класс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3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Региональный этап областного конкурса на лучшую разработку с использованием ИКТ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3 место-Моисеева Регина(9а)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«Овеянные славою флаг наш и герб»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Лёвина Кристина (6а) - участие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Региональный этап Всероссийского конкурса «Юный экскурсовод»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Победитель 1 тура и приглашение на финал конкурса в январе 2017 года. </w:t>
            </w:r>
            <w:r w:rsidRPr="001E52A3">
              <w:rPr>
                <w:b/>
                <w:szCs w:val="28"/>
              </w:rPr>
              <w:t>Черемисина Галина, 9б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6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Региональный конкурс «Лавка древности»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Призёры 3 степени (3 место в области) Макаров Кирилл,9</w:t>
            </w:r>
            <w:proofErr w:type="gramStart"/>
            <w:r w:rsidRPr="001E52A3">
              <w:rPr>
                <w:szCs w:val="28"/>
              </w:rPr>
              <w:t>а  и</w:t>
            </w:r>
            <w:proofErr w:type="gramEnd"/>
            <w:r w:rsidRPr="001E52A3">
              <w:rPr>
                <w:szCs w:val="28"/>
              </w:rPr>
              <w:t xml:space="preserve"> Черемисина Галина,9б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7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proofErr w:type="gramStart"/>
            <w:r w:rsidRPr="001E52A3">
              <w:rPr>
                <w:szCs w:val="28"/>
              </w:rPr>
              <w:t>Региональный  этап</w:t>
            </w:r>
            <w:proofErr w:type="gramEnd"/>
            <w:r w:rsidRPr="001E52A3">
              <w:rPr>
                <w:szCs w:val="28"/>
              </w:rPr>
              <w:t xml:space="preserve"> конкурса фотографий «Мой край родной»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Богданов А. и Капрал М. –призёры на муниципальном уровне.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8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Олимпиада по математике им. Чебышева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Кривошеева Дарья –призёр олимпиады,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Трошин Кирилл - участник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9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Региональный этап </w:t>
            </w:r>
            <w:proofErr w:type="spellStart"/>
            <w:r w:rsidRPr="001E52A3">
              <w:rPr>
                <w:szCs w:val="28"/>
              </w:rPr>
              <w:t>ВсОШ</w:t>
            </w:r>
            <w:proofErr w:type="spellEnd"/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26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6 призёров: Бородина Инесса, 10 </w:t>
            </w:r>
            <w:proofErr w:type="gramStart"/>
            <w:r w:rsidRPr="001E52A3">
              <w:rPr>
                <w:szCs w:val="28"/>
              </w:rPr>
              <w:t>класс(</w:t>
            </w:r>
            <w:proofErr w:type="gramEnd"/>
            <w:r w:rsidRPr="001E52A3">
              <w:rPr>
                <w:szCs w:val="28"/>
              </w:rPr>
              <w:t xml:space="preserve">право, физическая культура, МХК); Коршунова Софья, 10класс(литература); Агеенко Андрей, 11 класс(физическая культура), </w:t>
            </w:r>
            <w:proofErr w:type="spellStart"/>
            <w:r w:rsidRPr="001E52A3">
              <w:rPr>
                <w:szCs w:val="28"/>
              </w:rPr>
              <w:t>тураносов</w:t>
            </w:r>
            <w:proofErr w:type="spellEnd"/>
            <w:r w:rsidRPr="001E52A3">
              <w:rPr>
                <w:szCs w:val="28"/>
              </w:rPr>
              <w:t xml:space="preserve"> Даниил,11класс(ОБЖ)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10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Тепло твоих рук (изготовление кормушек) региональный этап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участие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lastRenderedPageBreak/>
              <w:t>11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Региональный этап конкурса «Зелёная планета»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участие</w:t>
            </w:r>
          </w:p>
        </w:tc>
      </w:tr>
      <w:tr w:rsidR="0004092D" w:rsidRPr="00F62A23" w:rsidTr="007E762D">
        <w:tc>
          <w:tcPr>
            <w:tcW w:w="411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12</w:t>
            </w:r>
          </w:p>
        </w:tc>
        <w:tc>
          <w:tcPr>
            <w:tcW w:w="1781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Конструкторы Дона – третьему </w:t>
            </w:r>
            <w:proofErr w:type="gramStart"/>
            <w:r w:rsidRPr="001E52A3">
              <w:rPr>
                <w:szCs w:val="28"/>
              </w:rPr>
              <w:t>тысячелетию(</w:t>
            </w:r>
            <w:proofErr w:type="gramEnd"/>
            <w:r w:rsidRPr="001E52A3">
              <w:rPr>
                <w:szCs w:val="28"/>
              </w:rPr>
              <w:t>региональный этап)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участие</w:t>
            </w:r>
          </w:p>
        </w:tc>
      </w:tr>
      <w:tr w:rsidR="0004092D" w:rsidRPr="00F62A23" w:rsidTr="007E762D">
        <w:tc>
          <w:tcPr>
            <w:tcW w:w="5000" w:type="pct"/>
            <w:gridSpan w:val="6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Всероссийский и международный уровни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Всероссийский молодёжный чемпионат по </w:t>
            </w:r>
            <w:r w:rsidRPr="001E52A3">
              <w:rPr>
                <w:b/>
                <w:szCs w:val="28"/>
              </w:rPr>
              <w:t>математике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91</w:t>
            </w:r>
          </w:p>
        </w:tc>
        <w:tc>
          <w:tcPr>
            <w:tcW w:w="479" w:type="pct"/>
            <w:vMerge w:val="restart"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Лучший результат в </w:t>
            </w:r>
            <w:proofErr w:type="spellStart"/>
            <w:proofErr w:type="gramStart"/>
            <w:r w:rsidRPr="001E52A3">
              <w:rPr>
                <w:szCs w:val="28"/>
              </w:rPr>
              <w:t>городе:Малигонова</w:t>
            </w:r>
            <w:proofErr w:type="spellEnd"/>
            <w:proofErr w:type="gramEnd"/>
            <w:r w:rsidRPr="001E52A3">
              <w:rPr>
                <w:szCs w:val="28"/>
              </w:rPr>
              <w:t xml:space="preserve"> Ю.(3б) и Головко А.(8б)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Всероссийский молодёжный чемпионат по </w:t>
            </w:r>
            <w:r w:rsidRPr="001E52A3">
              <w:rPr>
                <w:b/>
                <w:szCs w:val="28"/>
              </w:rPr>
              <w:t>химии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37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участие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3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Международный игровой конкурс </w:t>
            </w:r>
            <w:r w:rsidRPr="001E52A3">
              <w:rPr>
                <w:b/>
                <w:szCs w:val="28"/>
              </w:rPr>
              <w:t>«Русский медвежонок»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155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участие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Международная интеллектуальная интернет-игра </w:t>
            </w:r>
            <w:r w:rsidRPr="001E52A3">
              <w:rPr>
                <w:b/>
                <w:szCs w:val="28"/>
              </w:rPr>
              <w:t>«Эрудиты планеты»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72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12 команд вошли в 1 и высшую лигу. 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конкурс научно-исследовательских и творческих работ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Зуб Илья - победитель 3степени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6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МПЧ по обществознанию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38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proofErr w:type="spellStart"/>
            <w:r w:rsidRPr="001E52A3">
              <w:rPr>
                <w:szCs w:val="28"/>
              </w:rPr>
              <w:t>Кулишов</w:t>
            </w:r>
            <w:proofErr w:type="spellEnd"/>
            <w:r w:rsidRPr="001E52A3">
              <w:rPr>
                <w:szCs w:val="28"/>
              </w:rPr>
              <w:t xml:space="preserve"> Иван, 11</w:t>
            </w:r>
            <w:proofErr w:type="gramStart"/>
            <w:r w:rsidRPr="001E52A3">
              <w:rPr>
                <w:szCs w:val="28"/>
              </w:rPr>
              <w:t>кл.-</w:t>
            </w:r>
            <w:proofErr w:type="gramEnd"/>
            <w:r w:rsidRPr="001E52A3">
              <w:rPr>
                <w:szCs w:val="28"/>
              </w:rPr>
              <w:t xml:space="preserve">федеральный победитель 2 </w:t>
            </w:r>
            <w:proofErr w:type="spellStart"/>
            <w:r w:rsidRPr="001E52A3">
              <w:rPr>
                <w:szCs w:val="28"/>
              </w:rPr>
              <w:t>ст</w:t>
            </w:r>
            <w:proofErr w:type="spellEnd"/>
            <w:r w:rsidRPr="001E52A3">
              <w:rPr>
                <w:szCs w:val="28"/>
              </w:rPr>
              <w:t>,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Коршунова Софья-региональный победитель 3 ст.,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7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МПЧ по биологии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17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Константиновский Андрей-лучший результат в районе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proofErr w:type="spellStart"/>
            <w:r w:rsidRPr="001E52A3">
              <w:rPr>
                <w:szCs w:val="28"/>
              </w:rPr>
              <w:t>Нечёсова</w:t>
            </w:r>
            <w:proofErr w:type="spellEnd"/>
            <w:r w:rsidRPr="001E52A3">
              <w:rPr>
                <w:szCs w:val="28"/>
              </w:rPr>
              <w:t xml:space="preserve"> Анастасия- лучший результат в районе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8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1 Всероссийская </w:t>
            </w:r>
            <w:proofErr w:type="spellStart"/>
            <w:r w:rsidRPr="001E52A3">
              <w:rPr>
                <w:szCs w:val="28"/>
              </w:rPr>
              <w:t>межпредметная</w:t>
            </w:r>
            <w:proofErr w:type="spellEnd"/>
            <w:r w:rsidRPr="001E52A3">
              <w:rPr>
                <w:szCs w:val="28"/>
              </w:rPr>
              <w:t xml:space="preserve"> олимпиада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432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17 победителей на уровне РФ, 27 призёров и победителей на региональном и муниципальном уровнях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9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Различные конкурсы «МЕТАШКОЛА»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Постоянно 2-9 классы самостоятельно</w:t>
            </w:r>
          </w:p>
        </w:tc>
        <w:tc>
          <w:tcPr>
            <w:tcW w:w="479" w:type="pct"/>
            <w:vMerge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Победители, призёры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Сертификаты участников, в зависимости баллов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10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  <w:lang w:val="en-US"/>
              </w:rPr>
              <w:t>IV</w:t>
            </w:r>
            <w:r w:rsidRPr="001E52A3">
              <w:rPr>
                <w:szCs w:val="28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56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proofErr w:type="gramStart"/>
            <w:r w:rsidRPr="001E52A3">
              <w:rPr>
                <w:b/>
                <w:szCs w:val="28"/>
              </w:rPr>
              <w:t>Есть  победители</w:t>
            </w:r>
            <w:proofErr w:type="gramEnd"/>
            <w:r w:rsidRPr="001E52A3">
              <w:rPr>
                <w:b/>
                <w:szCs w:val="28"/>
              </w:rPr>
              <w:t>, призёры, участники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11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Олимпиады на сайте УЧИ.РУ</w:t>
            </w:r>
          </w:p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(по русскому языку, </w:t>
            </w:r>
            <w:proofErr w:type="gramStart"/>
            <w:r w:rsidRPr="001E52A3">
              <w:rPr>
                <w:szCs w:val="28"/>
              </w:rPr>
              <w:t>математике ,</w:t>
            </w:r>
            <w:proofErr w:type="gramEnd"/>
            <w:r w:rsidRPr="001E52A3">
              <w:rPr>
                <w:szCs w:val="28"/>
              </w:rPr>
              <w:t xml:space="preserve"> предпринимательству и т.д.)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Сотни участников1-7 классы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proofErr w:type="gramStart"/>
            <w:r w:rsidRPr="001E52A3">
              <w:rPr>
                <w:b/>
                <w:szCs w:val="28"/>
              </w:rPr>
              <w:t>Есть  победители</w:t>
            </w:r>
            <w:proofErr w:type="gramEnd"/>
            <w:r w:rsidRPr="001E52A3">
              <w:rPr>
                <w:b/>
                <w:szCs w:val="28"/>
              </w:rPr>
              <w:t>, призёры, участники(1-7 классы)</w:t>
            </w:r>
          </w:p>
          <w:p w:rsidR="0004092D" w:rsidRPr="001E52A3" w:rsidRDefault="0004092D" w:rsidP="00645A64">
            <w:pPr>
              <w:rPr>
                <w:b/>
                <w:szCs w:val="28"/>
              </w:rPr>
            </w:pP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12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Интернет-олимпиады «</w:t>
            </w:r>
            <w:proofErr w:type="spellStart"/>
            <w:r w:rsidRPr="001E52A3">
              <w:rPr>
                <w:b/>
                <w:szCs w:val="28"/>
              </w:rPr>
              <w:t>Олимпис</w:t>
            </w:r>
            <w:proofErr w:type="spellEnd"/>
            <w:r w:rsidRPr="001E52A3">
              <w:rPr>
                <w:b/>
                <w:szCs w:val="28"/>
              </w:rPr>
              <w:t>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Десятки участников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  <w:r w:rsidRPr="001E52A3">
              <w:rPr>
                <w:szCs w:val="28"/>
              </w:rPr>
              <w:t>2</w:t>
            </w: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Десятки победителей и призёров от муниципального до международного уровня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lastRenderedPageBreak/>
              <w:t>13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Интернет-олимпиада по физике СПбГУ (входит в перечень олимпиад, дающих льготу при поступлении)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25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ind w:firstLine="708"/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Участие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14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«Молодёжный чемпионат по праву»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9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1 место в регионе Железная </w:t>
            </w:r>
            <w:proofErr w:type="gramStart"/>
            <w:r w:rsidRPr="001E52A3">
              <w:rPr>
                <w:szCs w:val="28"/>
              </w:rPr>
              <w:t>П.(</w:t>
            </w:r>
            <w:proofErr w:type="gramEnd"/>
            <w:r w:rsidRPr="001E52A3">
              <w:rPr>
                <w:szCs w:val="28"/>
              </w:rPr>
              <w:t xml:space="preserve">10 класс),2 место в Регионе </w:t>
            </w:r>
            <w:proofErr w:type="spellStart"/>
            <w:r w:rsidRPr="001E52A3">
              <w:rPr>
                <w:szCs w:val="28"/>
              </w:rPr>
              <w:t>Кулишов</w:t>
            </w:r>
            <w:proofErr w:type="spellEnd"/>
            <w:r w:rsidRPr="001E52A3">
              <w:rPr>
                <w:szCs w:val="28"/>
              </w:rPr>
              <w:t xml:space="preserve"> И.(11класс)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15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«Молодёжный чемпионат по русскому языку и языкознанию»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57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Севостьянова Т.-3место Региональный призёр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16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Международный «Молодёжный </w:t>
            </w:r>
            <w:proofErr w:type="gramStart"/>
            <w:r w:rsidRPr="001E52A3">
              <w:rPr>
                <w:szCs w:val="28"/>
              </w:rPr>
              <w:t>чемпионат  «</w:t>
            </w:r>
            <w:proofErr w:type="gramEnd"/>
            <w:r w:rsidRPr="001E52A3">
              <w:rPr>
                <w:szCs w:val="28"/>
              </w:rPr>
              <w:t>Старт»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98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Победители и призёры муниципального уровня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17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«Молодёжный чемпионат по физике»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24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Победители и призёры муниципального уровня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18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«Молодёжный чемпионат по английскому языку»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61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Лучшие в районе3человека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19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«Молодёжный чемпионат по экономике»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6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1 место в Регионе Коршунова С.; </w:t>
            </w:r>
            <w:proofErr w:type="spellStart"/>
            <w:r w:rsidRPr="001E52A3">
              <w:rPr>
                <w:szCs w:val="28"/>
              </w:rPr>
              <w:t>Кулишов</w:t>
            </w:r>
            <w:proofErr w:type="spellEnd"/>
            <w:r w:rsidRPr="001E52A3">
              <w:rPr>
                <w:szCs w:val="28"/>
              </w:rPr>
              <w:t xml:space="preserve"> И., Петренко </w:t>
            </w:r>
            <w:proofErr w:type="gramStart"/>
            <w:r w:rsidRPr="001E52A3">
              <w:rPr>
                <w:szCs w:val="28"/>
              </w:rPr>
              <w:t>М..</w:t>
            </w:r>
            <w:proofErr w:type="gramEnd"/>
            <w:r w:rsidRPr="001E52A3">
              <w:rPr>
                <w:szCs w:val="28"/>
              </w:rPr>
              <w:t xml:space="preserve"> </w:t>
            </w:r>
            <w:proofErr w:type="spellStart"/>
            <w:r w:rsidRPr="001E52A3">
              <w:rPr>
                <w:szCs w:val="28"/>
              </w:rPr>
              <w:t>Тураносов</w:t>
            </w:r>
            <w:proofErr w:type="spellEnd"/>
            <w:r w:rsidRPr="001E52A3">
              <w:rPr>
                <w:szCs w:val="28"/>
              </w:rPr>
              <w:t xml:space="preserve"> Д.-3 место в регионе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20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«Молодёжный чемпионат по биологии»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42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Лучший результат в городе у </w:t>
            </w:r>
            <w:proofErr w:type="spellStart"/>
            <w:r w:rsidRPr="001E52A3">
              <w:rPr>
                <w:szCs w:val="28"/>
              </w:rPr>
              <w:t>Нечёсовой</w:t>
            </w:r>
            <w:proofErr w:type="spellEnd"/>
            <w:r w:rsidRPr="001E52A3">
              <w:rPr>
                <w:szCs w:val="28"/>
              </w:rPr>
              <w:t xml:space="preserve"> А.(9кл) и Константиновского А.(11кл)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21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«Молодёжный чемпионат по истории»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14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участие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22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Международный «Молодёжный чемпионат по географии»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30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1 место в Регионе Бородина И.(10кл)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23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Олимпиады </w:t>
            </w:r>
            <w:proofErr w:type="spellStart"/>
            <w:r w:rsidRPr="001E52A3">
              <w:rPr>
                <w:szCs w:val="28"/>
              </w:rPr>
              <w:t>Фоксфорда</w:t>
            </w:r>
            <w:proofErr w:type="spellEnd"/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Десятки участников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b/>
                <w:szCs w:val="28"/>
              </w:rPr>
              <w:t>Десятки победителей и призёров от муниципального до международного уровня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24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b/>
                <w:szCs w:val="28"/>
              </w:rPr>
            </w:pPr>
            <w:r w:rsidRPr="001E52A3">
              <w:rPr>
                <w:b/>
                <w:szCs w:val="28"/>
              </w:rPr>
              <w:t>Олимпиады и конкурсы «</w:t>
            </w:r>
            <w:proofErr w:type="spellStart"/>
            <w:r w:rsidRPr="001E52A3">
              <w:rPr>
                <w:b/>
                <w:szCs w:val="28"/>
              </w:rPr>
              <w:t>Инфоурок</w:t>
            </w:r>
            <w:proofErr w:type="spellEnd"/>
            <w:r w:rsidRPr="001E52A3">
              <w:rPr>
                <w:b/>
                <w:szCs w:val="28"/>
              </w:rPr>
              <w:t>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Десятки участников</w:t>
            </w: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b/>
                <w:szCs w:val="28"/>
              </w:rPr>
              <w:t>Десятки победителей и призёров от муниципального до международного уровня</w:t>
            </w:r>
          </w:p>
        </w:tc>
      </w:tr>
      <w:tr w:rsidR="0004092D" w:rsidRPr="00F62A23" w:rsidTr="007E762D">
        <w:tc>
          <w:tcPr>
            <w:tcW w:w="343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25</w:t>
            </w:r>
          </w:p>
        </w:tc>
        <w:tc>
          <w:tcPr>
            <w:tcW w:w="1849" w:type="pct"/>
            <w:gridSpan w:val="2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>Акция «Земля-наш общий дом»</w:t>
            </w:r>
          </w:p>
        </w:tc>
        <w:tc>
          <w:tcPr>
            <w:tcW w:w="822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479" w:type="pct"/>
          </w:tcPr>
          <w:p w:rsidR="0004092D" w:rsidRPr="001E52A3" w:rsidRDefault="0004092D" w:rsidP="00645A64">
            <w:pPr>
              <w:rPr>
                <w:szCs w:val="28"/>
              </w:rPr>
            </w:pPr>
          </w:p>
        </w:tc>
        <w:tc>
          <w:tcPr>
            <w:tcW w:w="1507" w:type="pct"/>
          </w:tcPr>
          <w:p w:rsidR="0004092D" w:rsidRPr="001E52A3" w:rsidRDefault="0004092D" w:rsidP="00645A64">
            <w:pPr>
              <w:rPr>
                <w:szCs w:val="28"/>
              </w:rPr>
            </w:pPr>
            <w:r w:rsidRPr="001E52A3">
              <w:rPr>
                <w:szCs w:val="28"/>
              </w:rPr>
              <w:t xml:space="preserve">Школа - победитель </w:t>
            </w:r>
            <w:proofErr w:type="gramStart"/>
            <w:r w:rsidRPr="001E52A3">
              <w:rPr>
                <w:szCs w:val="28"/>
              </w:rPr>
              <w:t xml:space="preserve">регионального  </w:t>
            </w:r>
            <w:proofErr w:type="spellStart"/>
            <w:r w:rsidRPr="001E52A3">
              <w:rPr>
                <w:szCs w:val="28"/>
              </w:rPr>
              <w:t>этата</w:t>
            </w:r>
            <w:proofErr w:type="spellEnd"/>
            <w:proofErr w:type="gramEnd"/>
          </w:p>
        </w:tc>
      </w:tr>
    </w:tbl>
    <w:p w:rsidR="0004092D" w:rsidRDefault="0004092D" w:rsidP="0004092D">
      <w:pPr>
        <w:pStyle w:val="a9"/>
        <w:ind w:left="1080"/>
        <w:rPr>
          <w:b/>
          <w:szCs w:val="28"/>
        </w:rPr>
      </w:pPr>
    </w:p>
    <w:p w:rsidR="0004092D" w:rsidRDefault="0004092D" w:rsidP="0004092D">
      <w:pPr>
        <w:spacing w:line="360" w:lineRule="auto"/>
        <w:rPr>
          <w:b/>
          <w:szCs w:val="28"/>
        </w:rPr>
      </w:pPr>
    </w:p>
    <w:p w:rsidR="0004092D" w:rsidRDefault="0004092D" w:rsidP="0004092D">
      <w:pPr>
        <w:spacing w:line="360" w:lineRule="auto"/>
        <w:rPr>
          <w:b/>
          <w:szCs w:val="28"/>
        </w:rPr>
      </w:pPr>
      <w:r w:rsidRPr="00264EC3">
        <w:rPr>
          <w:b/>
          <w:szCs w:val="28"/>
        </w:rPr>
        <w:t xml:space="preserve">Дополнительные конкурсы, олимпиады, конференции </w:t>
      </w:r>
    </w:p>
    <w:tbl>
      <w:tblPr>
        <w:tblW w:w="10573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552"/>
        <w:gridCol w:w="2776"/>
      </w:tblGrid>
      <w:tr w:rsidR="0004092D" w:rsidRPr="0009520A" w:rsidTr="00645A6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</w:pPr>
            <w:r w:rsidRPr="00813B4F">
              <w:lastRenderedPageBreak/>
              <w:t>№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ind w:left="87" w:hanging="87"/>
            </w:pPr>
            <w:r w:rsidRPr="00813B4F">
              <w:t>Наименование интеллектуального конкурса (олимпиады)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</w:pPr>
            <w:r w:rsidRPr="00813B4F">
              <w:t>Уровень мероприятия (муниципальный, региональный, всероссийский, международный)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</w:pPr>
            <w:r w:rsidRPr="00813B4F">
              <w:t>Количество обучающихся, принявших участие по классам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092D" w:rsidRPr="00813B4F" w:rsidRDefault="0004092D" w:rsidP="00645A64">
            <w:pPr>
              <w:suppressLineNumbers/>
            </w:pPr>
            <w:r w:rsidRPr="00813B4F">
              <w:t>Результативность</w:t>
            </w:r>
          </w:p>
        </w:tc>
      </w:tr>
      <w:tr w:rsidR="0004092D" w:rsidRPr="0009520A" w:rsidTr="00645A64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 xml:space="preserve">Фестиваль науки «Включай </w:t>
            </w:r>
            <w:proofErr w:type="spellStart"/>
            <w:r w:rsidRPr="00813B4F">
              <w:t>экологику</w:t>
            </w:r>
            <w:proofErr w:type="spellEnd"/>
            <w:r w:rsidRPr="00813B4F"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Всероссийский (региональный уровень)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7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6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17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10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5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 xml:space="preserve"> 1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1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1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1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r w:rsidRPr="00813B4F">
              <w:t xml:space="preserve"> </w:t>
            </w:r>
            <w:proofErr w:type="spellStart"/>
            <w:r w:rsidRPr="00813B4F">
              <w:t>кл</w:t>
            </w:r>
            <w:proofErr w:type="spellEnd"/>
            <w:r w:rsidRPr="00813B4F">
              <w:t>. 1</w:t>
            </w:r>
          </w:p>
          <w:p w:rsidR="0004092D" w:rsidRPr="00813B4F" w:rsidRDefault="0004092D" w:rsidP="0004092D">
            <w:pPr>
              <w:numPr>
                <w:ilvl w:val="0"/>
                <w:numId w:val="33"/>
              </w:numPr>
              <w:suppressLineNumbers/>
              <w:snapToGrid w:val="0"/>
              <w:spacing w:after="160" w:line="256" w:lineRule="auto"/>
            </w:pPr>
            <w:proofErr w:type="spellStart"/>
            <w:r w:rsidRPr="00813B4F">
              <w:t>кл</w:t>
            </w:r>
            <w:proofErr w:type="spellEnd"/>
            <w:r w:rsidRPr="00813B4F">
              <w:t>. 1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 xml:space="preserve">Диплом 3 степени, </w:t>
            </w: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Диплом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Диплом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</w:tc>
      </w:tr>
      <w:tr w:rsidR="0004092D" w:rsidRPr="0009520A" w:rsidTr="00645A64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 xml:space="preserve">Многопрофильная инженерная олимпиада «Звезда» 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Русский язык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Естественные науки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История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Техника и технология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Всероссийский конкурс юных исследователей окружающей среды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Всероссийская (школьный этап)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Областной этап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6-11 </w:t>
            </w:r>
            <w:proofErr w:type="spellStart"/>
            <w:r w:rsidRPr="00813B4F">
              <w:t>кл</w:t>
            </w:r>
            <w:proofErr w:type="spellEnd"/>
            <w:r w:rsidRPr="00813B4F">
              <w:t>. 292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6-11 </w:t>
            </w:r>
            <w:proofErr w:type="spellStart"/>
            <w:r w:rsidRPr="00813B4F">
              <w:t>кл</w:t>
            </w:r>
            <w:proofErr w:type="spellEnd"/>
            <w:r w:rsidRPr="00813B4F">
              <w:t>. 290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6-11 </w:t>
            </w:r>
            <w:proofErr w:type="spellStart"/>
            <w:r w:rsidRPr="00813B4F">
              <w:t>кл</w:t>
            </w:r>
            <w:proofErr w:type="spellEnd"/>
            <w:r w:rsidRPr="00813B4F">
              <w:t>. 287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7-11 </w:t>
            </w:r>
            <w:proofErr w:type="spellStart"/>
            <w:r w:rsidRPr="00813B4F">
              <w:t>кл</w:t>
            </w:r>
            <w:proofErr w:type="spellEnd"/>
            <w:r w:rsidRPr="00813B4F">
              <w:t>. 241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9 </w:t>
            </w:r>
            <w:proofErr w:type="spellStart"/>
            <w:proofErr w:type="gramStart"/>
            <w:r w:rsidRPr="00813B4F">
              <w:t>кл</w:t>
            </w:r>
            <w:proofErr w:type="spellEnd"/>
            <w:r w:rsidRPr="00813B4F">
              <w:t>.-</w:t>
            </w:r>
            <w:proofErr w:type="gramEnd"/>
            <w:r w:rsidRPr="00813B4F">
              <w:t xml:space="preserve"> 1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 xml:space="preserve">103 </w:t>
            </w:r>
            <w:proofErr w:type="spellStart"/>
            <w:r w:rsidRPr="00813B4F">
              <w:t>св-ва</w:t>
            </w:r>
            <w:proofErr w:type="spellEnd"/>
            <w:r w:rsidRPr="00813B4F">
              <w:t xml:space="preserve">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 xml:space="preserve">57 </w:t>
            </w:r>
            <w:proofErr w:type="spellStart"/>
            <w:r w:rsidRPr="00813B4F">
              <w:t>св</w:t>
            </w:r>
            <w:proofErr w:type="spellEnd"/>
            <w:r w:rsidRPr="00813B4F">
              <w:t>-в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 xml:space="preserve">154 </w:t>
            </w:r>
            <w:proofErr w:type="spellStart"/>
            <w:r w:rsidRPr="00813B4F">
              <w:t>св-ва</w:t>
            </w:r>
            <w:proofErr w:type="spellEnd"/>
            <w:r w:rsidRPr="00813B4F">
              <w:t xml:space="preserve">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 xml:space="preserve">89 </w:t>
            </w:r>
            <w:proofErr w:type="spellStart"/>
            <w:r w:rsidRPr="00813B4F">
              <w:t>св</w:t>
            </w:r>
            <w:proofErr w:type="spellEnd"/>
            <w:r w:rsidRPr="00813B4F">
              <w:t>-в участников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proofErr w:type="spellStart"/>
            <w:r w:rsidRPr="00813B4F">
              <w:t>Св</w:t>
            </w:r>
            <w:proofErr w:type="spellEnd"/>
            <w:r w:rsidRPr="00813B4F">
              <w:t>-во участника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</w:p>
        </w:tc>
      </w:tr>
      <w:tr w:rsidR="0004092D" w:rsidRPr="0009520A" w:rsidTr="00645A64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Конкурс проектов «Я русский бы выучил только за то…»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Региональный этап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5 </w:t>
            </w:r>
            <w:proofErr w:type="spellStart"/>
            <w:r w:rsidRPr="00813B4F">
              <w:t>кл</w:t>
            </w:r>
            <w:proofErr w:type="spellEnd"/>
            <w:r w:rsidRPr="00813B4F">
              <w:t>. – 1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7 </w:t>
            </w:r>
            <w:proofErr w:type="spellStart"/>
            <w:r w:rsidRPr="00813B4F">
              <w:t>кл</w:t>
            </w:r>
            <w:proofErr w:type="spellEnd"/>
            <w:r w:rsidRPr="00813B4F">
              <w:t>. – 2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10 </w:t>
            </w:r>
            <w:proofErr w:type="spellStart"/>
            <w:r w:rsidRPr="00813B4F">
              <w:t>кл</w:t>
            </w:r>
            <w:proofErr w:type="spellEnd"/>
            <w:r w:rsidRPr="00813B4F">
              <w:t>. - 1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Диплом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Диплом 1 степени</w:t>
            </w:r>
          </w:p>
        </w:tc>
      </w:tr>
      <w:tr w:rsidR="0004092D" w:rsidRPr="0009520A" w:rsidTr="00645A64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Осенняя сессия ДАНЮИ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Областной этап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10 </w:t>
            </w:r>
            <w:proofErr w:type="spellStart"/>
            <w:r w:rsidRPr="00813B4F">
              <w:t>кл</w:t>
            </w:r>
            <w:proofErr w:type="spellEnd"/>
            <w:r w:rsidRPr="00813B4F">
              <w:t>. -1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9 </w:t>
            </w:r>
            <w:proofErr w:type="spellStart"/>
            <w:r w:rsidRPr="00813B4F">
              <w:t>кл</w:t>
            </w:r>
            <w:proofErr w:type="spellEnd"/>
            <w:r w:rsidRPr="00813B4F">
              <w:t>. -3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Грамота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Свидетельство</w:t>
            </w:r>
          </w:p>
        </w:tc>
      </w:tr>
      <w:tr w:rsidR="0004092D" w:rsidRPr="0009520A" w:rsidTr="00645A64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Шолоховские чтения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Областной этап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7 </w:t>
            </w:r>
            <w:proofErr w:type="spellStart"/>
            <w:r w:rsidRPr="00813B4F">
              <w:t>кл</w:t>
            </w:r>
            <w:proofErr w:type="spellEnd"/>
            <w:r w:rsidRPr="00813B4F">
              <w:t>. – 5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9 </w:t>
            </w:r>
            <w:proofErr w:type="spellStart"/>
            <w:r w:rsidRPr="00813B4F">
              <w:t>кл</w:t>
            </w:r>
            <w:proofErr w:type="spellEnd"/>
            <w:r w:rsidRPr="00813B4F">
              <w:t>. – 1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10 </w:t>
            </w:r>
            <w:proofErr w:type="spellStart"/>
            <w:r w:rsidRPr="00813B4F">
              <w:t>кл</w:t>
            </w:r>
            <w:proofErr w:type="spellEnd"/>
            <w:r w:rsidRPr="00813B4F">
              <w:t>. - 1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Дипломы</w:t>
            </w:r>
          </w:p>
        </w:tc>
      </w:tr>
      <w:tr w:rsidR="0004092D" w:rsidRPr="0009520A" w:rsidTr="00645A64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7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Конкурс «Юный экскурсовод»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Областной этап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9 </w:t>
            </w:r>
            <w:proofErr w:type="spellStart"/>
            <w:r w:rsidRPr="00813B4F">
              <w:t>кл</w:t>
            </w:r>
            <w:proofErr w:type="spellEnd"/>
            <w:r w:rsidRPr="00813B4F">
              <w:t>. - 1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Дипломы победителя (заочный Диплом 3 степени)</w:t>
            </w:r>
          </w:p>
        </w:tc>
      </w:tr>
      <w:tr w:rsidR="0004092D" w:rsidRPr="0009520A" w:rsidTr="00645A64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Осенняя сессия ДАНЮИ (Зерноградский филиал)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Региональный уровень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 </w:t>
            </w:r>
            <w:proofErr w:type="spellStart"/>
            <w:r w:rsidRPr="00813B4F">
              <w:t>кл</w:t>
            </w:r>
            <w:proofErr w:type="spellEnd"/>
            <w:r w:rsidRPr="00813B4F">
              <w:t>. -5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2 </w:t>
            </w:r>
            <w:proofErr w:type="spellStart"/>
            <w:r w:rsidRPr="00813B4F">
              <w:t>кл</w:t>
            </w:r>
            <w:proofErr w:type="spellEnd"/>
            <w:r w:rsidRPr="00813B4F">
              <w:t>. – 4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3 </w:t>
            </w:r>
            <w:proofErr w:type="spellStart"/>
            <w:r w:rsidRPr="00813B4F">
              <w:t>кл</w:t>
            </w:r>
            <w:proofErr w:type="spellEnd"/>
            <w:r w:rsidRPr="00813B4F">
              <w:t>. -6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4 </w:t>
            </w:r>
            <w:proofErr w:type="spellStart"/>
            <w:r w:rsidRPr="00813B4F">
              <w:t>кл</w:t>
            </w:r>
            <w:proofErr w:type="spellEnd"/>
            <w:r w:rsidRPr="00813B4F">
              <w:t>. 7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5 </w:t>
            </w:r>
            <w:proofErr w:type="spellStart"/>
            <w:r w:rsidRPr="00813B4F">
              <w:t>кл</w:t>
            </w:r>
            <w:proofErr w:type="spellEnd"/>
            <w:r w:rsidRPr="00813B4F">
              <w:t>. 1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6 </w:t>
            </w:r>
            <w:proofErr w:type="spellStart"/>
            <w:r w:rsidRPr="00813B4F">
              <w:t>кл</w:t>
            </w:r>
            <w:proofErr w:type="spellEnd"/>
            <w:r w:rsidRPr="00813B4F">
              <w:t>. 5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7 </w:t>
            </w:r>
            <w:proofErr w:type="spellStart"/>
            <w:r w:rsidRPr="00813B4F">
              <w:t>кл</w:t>
            </w:r>
            <w:proofErr w:type="spellEnd"/>
            <w:r w:rsidRPr="00813B4F">
              <w:t>. 13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8 </w:t>
            </w:r>
            <w:proofErr w:type="spellStart"/>
            <w:r w:rsidRPr="00813B4F">
              <w:t>кл</w:t>
            </w:r>
            <w:proofErr w:type="spellEnd"/>
            <w:r w:rsidRPr="00813B4F">
              <w:t>. 4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9 </w:t>
            </w:r>
            <w:proofErr w:type="spellStart"/>
            <w:r w:rsidRPr="00813B4F">
              <w:t>кл</w:t>
            </w:r>
            <w:proofErr w:type="spellEnd"/>
            <w:r w:rsidRPr="00813B4F">
              <w:t>. 9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10 </w:t>
            </w:r>
            <w:proofErr w:type="spellStart"/>
            <w:r w:rsidRPr="00813B4F">
              <w:t>кл</w:t>
            </w:r>
            <w:proofErr w:type="spellEnd"/>
            <w:r w:rsidRPr="00813B4F">
              <w:t>. 8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11 </w:t>
            </w:r>
            <w:proofErr w:type="spellStart"/>
            <w:r w:rsidRPr="00813B4F">
              <w:t>кл</w:t>
            </w:r>
            <w:proofErr w:type="spellEnd"/>
            <w:r w:rsidRPr="00813B4F">
              <w:t>. 3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(очный)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3 диплома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3 диплома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1диплом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3 диплома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 xml:space="preserve"> Диплом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3 диплома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9 дипломов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4 диплома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3 диплома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2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4 диплома 3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2 диплома 1 степени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 диплом 3 степени</w:t>
            </w:r>
          </w:p>
        </w:tc>
      </w:tr>
      <w:tr w:rsidR="0004092D" w:rsidRPr="0009520A" w:rsidTr="00645A6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Всероссийский тест по истории отечества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Всероссийский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 </w:t>
            </w:r>
            <w:proofErr w:type="spellStart"/>
            <w:r w:rsidRPr="00813B4F">
              <w:t>кл</w:t>
            </w:r>
            <w:proofErr w:type="spellEnd"/>
            <w:r w:rsidRPr="00813B4F">
              <w:t>. – 51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2 </w:t>
            </w:r>
            <w:proofErr w:type="spellStart"/>
            <w:r w:rsidRPr="00813B4F">
              <w:t>кл</w:t>
            </w:r>
            <w:proofErr w:type="spellEnd"/>
            <w:r w:rsidRPr="00813B4F">
              <w:t>. – 73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3 </w:t>
            </w:r>
            <w:proofErr w:type="spellStart"/>
            <w:r w:rsidRPr="00813B4F">
              <w:t>кл</w:t>
            </w:r>
            <w:proofErr w:type="spellEnd"/>
            <w:r w:rsidRPr="00813B4F">
              <w:t>. – 69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4 </w:t>
            </w:r>
            <w:proofErr w:type="spellStart"/>
            <w:r w:rsidRPr="00813B4F">
              <w:t>кл</w:t>
            </w:r>
            <w:proofErr w:type="spellEnd"/>
            <w:r w:rsidRPr="00813B4F">
              <w:t>. – 72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5 </w:t>
            </w:r>
            <w:proofErr w:type="spellStart"/>
            <w:r w:rsidRPr="00813B4F">
              <w:t>кл</w:t>
            </w:r>
            <w:proofErr w:type="spellEnd"/>
            <w:r w:rsidRPr="00813B4F">
              <w:t>. – 74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6 </w:t>
            </w:r>
            <w:proofErr w:type="spellStart"/>
            <w:r w:rsidRPr="00813B4F">
              <w:t>кл</w:t>
            </w:r>
            <w:proofErr w:type="spellEnd"/>
            <w:r w:rsidRPr="00813B4F">
              <w:t>. – 49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7 </w:t>
            </w:r>
            <w:proofErr w:type="spellStart"/>
            <w:r w:rsidRPr="00813B4F">
              <w:t>кл</w:t>
            </w:r>
            <w:proofErr w:type="spellEnd"/>
            <w:r w:rsidRPr="00813B4F">
              <w:t>. – 67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8 </w:t>
            </w:r>
            <w:proofErr w:type="spellStart"/>
            <w:r w:rsidRPr="00813B4F">
              <w:t>кл</w:t>
            </w:r>
            <w:proofErr w:type="spellEnd"/>
            <w:r w:rsidRPr="00813B4F">
              <w:t>. – 61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9 </w:t>
            </w:r>
            <w:proofErr w:type="spellStart"/>
            <w:r w:rsidRPr="00813B4F">
              <w:t>кл</w:t>
            </w:r>
            <w:proofErr w:type="spellEnd"/>
            <w:r w:rsidRPr="00813B4F">
              <w:t>. – 47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10 </w:t>
            </w:r>
            <w:proofErr w:type="spellStart"/>
            <w:r w:rsidRPr="00813B4F">
              <w:t>кл</w:t>
            </w:r>
            <w:proofErr w:type="spellEnd"/>
            <w:r w:rsidRPr="00813B4F">
              <w:t>. – 25</w:t>
            </w:r>
          </w:p>
          <w:p w:rsidR="0004092D" w:rsidRPr="00813B4F" w:rsidRDefault="0004092D" w:rsidP="00645A64">
            <w:pPr>
              <w:suppressLineNumbers/>
              <w:snapToGrid w:val="0"/>
              <w:ind w:left="720"/>
            </w:pPr>
            <w:r w:rsidRPr="00813B4F">
              <w:t xml:space="preserve">11 </w:t>
            </w:r>
            <w:proofErr w:type="spellStart"/>
            <w:r w:rsidRPr="00813B4F">
              <w:t>кл</w:t>
            </w:r>
            <w:proofErr w:type="spellEnd"/>
            <w:r w:rsidRPr="00813B4F">
              <w:t>. - 20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11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13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12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14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17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11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13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11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10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7 свидетельств</w:t>
            </w:r>
          </w:p>
          <w:p w:rsidR="0004092D" w:rsidRPr="00813B4F" w:rsidRDefault="0004092D" w:rsidP="00645A64">
            <w:pPr>
              <w:suppressLineNumbers/>
              <w:snapToGrid w:val="0"/>
            </w:pPr>
            <w:r w:rsidRPr="00813B4F">
              <w:t>5 свидетельств</w:t>
            </w:r>
          </w:p>
        </w:tc>
      </w:tr>
    </w:tbl>
    <w:p w:rsidR="0004092D" w:rsidRDefault="0004092D" w:rsidP="0004092D">
      <w:pPr>
        <w:pStyle w:val="a9"/>
        <w:ind w:left="1080"/>
        <w:rPr>
          <w:b/>
          <w:szCs w:val="28"/>
        </w:rPr>
      </w:pPr>
    </w:p>
    <w:p w:rsidR="0004092D" w:rsidRPr="00264EC3" w:rsidRDefault="0004092D" w:rsidP="0004092D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2 полугодие</w:t>
      </w:r>
    </w:p>
    <w:tbl>
      <w:tblPr>
        <w:tblW w:w="10596" w:type="dxa"/>
        <w:tblInd w:w="-8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115"/>
        <w:gridCol w:w="2970"/>
        <w:gridCol w:w="2675"/>
      </w:tblGrid>
      <w:tr w:rsidR="0004092D" w:rsidRPr="009C3485" w:rsidTr="00645A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Наименование интеллектуального конкурса(олимпиады)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Уровень мероприятия (</w:t>
            </w:r>
            <w:proofErr w:type="spellStart"/>
            <w:proofErr w:type="gramStart"/>
            <w:r w:rsidRPr="00710022">
              <w:rPr>
                <w:rFonts w:eastAsia="SimSun"/>
                <w:kern w:val="1"/>
                <w:lang w:eastAsia="zh-CN" w:bidi="hi-IN"/>
              </w:rPr>
              <w:t>муниципальный,региональный</w:t>
            </w:r>
            <w:proofErr w:type="spellEnd"/>
            <w:proofErr w:type="gramEnd"/>
            <w:r w:rsidRPr="00710022">
              <w:rPr>
                <w:rFonts w:eastAsia="SimSun"/>
                <w:kern w:val="1"/>
                <w:lang w:eastAsia="zh-CN" w:bidi="hi-IN"/>
              </w:rPr>
              <w:t>, всероссийский, международный)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Количество </w:t>
            </w:r>
            <w:proofErr w:type="spellStart"/>
            <w:proofErr w:type="gramStart"/>
            <w:r w:rsidRPr="00710022">
              <w:rPr>
                <w:rFonts w:eastAsia="SimSun"/>
                <w:kern w:val="1"/>
                <w:lang w:eastAsia="zh-CN" w:bidi="hi-IN"/>
              </w:rPr>
              <w:t>обучающихся,принявших</w:t>
            </w:r>
            <w:proofErr w:type="spellEnd"/>
            <w:proofErr w:type="gramEnd"/>
            <w:r w:rsidRPr="00710022">
              <w:rPr>
                <w:rFonts w:eastAsia="SimSun"/>
                <w:kern w:val="1"/>
                <w:lang w:eastAsia="zh-CN" w:bidi="hi-IN"/>
              </w:rPr>
              <w:t xml:space="preserve"> участие по классам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Результативность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val="en-US"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val="en-US" w:eastAsia="zh-CN" w:bidi="hi-IN"/>
              </w:rPr>
              <w:t>XLII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научно-практическая конференция ДАНЮИ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региональный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1-ые классы -5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3 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III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2-ые классы-5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3 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2диплом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val="en-US"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3-ые классы-2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2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val="en-US"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4-ые классы-1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1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степени 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val="en-US"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5-ые классы-3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3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 </w:t>
            </w:r>
            <w:r w:rsidRPr="00710022">
              <w:rPr>
                <w:rFonts w:eastAsia="SimSun"/>
                <w:kern w:val="1"/>
                <w:lang w:eastAsia="zh-CN" w:bidi="hi-IN"/>
              </w:rPr>
              <w:t>степени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val="en-US"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6-ые классы-3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3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 </w:t>
            </w:r>
            <w:r w:rsidRPr="00710022">
              <w:rPr>
                <w:rFonts w:eastAsia="SimSun"/>
                <w:kern w:val="1"/>
                <w:lang w:eastAsia="zh-CN" w:bidi="hi-IN"/>
              </w:rPr>
              <w:t>степени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7-ые классы-3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2 свидетельства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8-ые классы-15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4 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III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  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10 </w:t>
            </w:r>
            <w:r w:rsidRPr="00710022">
              <w:rPr>
                <w:rFonts w:eastAsia="SimSun"/>
                <w:kern w:val="1"/>
                <w:lang w:eastAsia="zh-CN" w:bidi="hi-IN"/>
              </w:rPr>
              <w:t>свидетельств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9-ые классы-16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 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3диплом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2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III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свидетельств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val="en-US"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класс-6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III 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степени 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5 свидетельств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11 класс-3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 грамота</w:t>
            </w:r>
          </w:p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2 свидетельства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Всероссийский конкурс проектных работ «Созидание и творчество»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всероссийский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7-ые классы-2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2 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III </w:t>
            </w:r>
            <w:r w:rsidRPr="00710022">
              <w:rPr>
                <w:rFonts w:eastAsia="SimSun"/>
                <w:kern w:val="1"/>
                <w:lang w:eastAsia="zh-CN" w:bidi="hi-IN"/>
              </w:rPr>
              <w:t>степени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8-ые классы-2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2 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II </w:t>
            </w:r>
            <w:r w:rsidRPr="00710022">
              <w:rPr>
                <w:rFonts w:eastAsia="SimSun"/>
                <w:kern w:val="1"/>
                <w:lang w:eastAsia="zh-CN" w:bidi="hi-IN"/>
              </w:rPr>
              <w:t>степени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9-ые классы-4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</w:t>
            </w:r>
          </w:p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2 диплома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710022">
              <w:rPr>
                <w:rFonts w:eastAsia="SimSun"/>
                <w:kern w:val="1"/>
                <w:lang w:eastAsia="zh-CN" w:bidi="hi-IN"/>
              </w:rPr>
              <w:t>степни</w:t>
            </w:r>
            <w:proofErr w:type="spellEnd"/>
          </w:p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III </w:t>
            </w:r>
            <w:proofErr w:type="spellStart"/>
            <w:r w:rsidRPr="00710022">
              <w:rPr>
                <w:rFonts w:eastAsia="SimSun"/>
                <w:kern w:val="1"/>
                <w:lang w:eastAsia="zh-CN" w:bidi="hi-IN"/>
              </w:rPr>
              <w:t>степни</w:t>
            </w:r>
            <w:proofErr w:type="spellEnd"/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класс-2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</w:t>
            </w:r>
          </w:p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>III</w:t>
            </w:r>
            <w:r w:rsidRPr="00710022">
              <w:rPr>
                <w:rFonts w:eastAsia="SimSun"/>
                <w:kern w:val="1"/>
                <w:lang w:eastAsia="zh-CN" w:bidi="hi-IN"/>
              </w:rPr>
              <w:t xml:space="preserve"> степени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Славянские чтения (в рамках ДАНЮИ)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областной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7-ые классы-2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2 свидетельства 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8-ые классы-1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II </w:t>
            </w:r>
            <w:r w:rsidRPr="00710022">
              <w:rPr>
                <w:rFonts w:eastAsia="SimSun"/>
                <w:kern w:val="1"/>
                <w:lang w:eastAsia="zh-CN" w:bidi="hi-IN"/>
              </w:rPr>
              <w:t>степени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класс-1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1 диплом </w:t>
            </w:r>
            <w:r w:rsidRPr="00710022">
              <w:rPr>
                <w:rFonts w:eastAsia="SimSun"/>
                <w:kern w:val="1"/>
                <w:lang w:val="en-US" w:eastAsia="zh-CN" w:bidi="hi-IN"/>
              </w:rPr>
              <w:t xml:space="preserve">II </w:t>
            </w:r>
            <w:r w:rsidRPr="00710022">
              <w:rPr>
                <w:rFonts w:eastAsia="SimSun"/>
                <w:kern w:val="1"/>
                <w:lang w:eastAsia="zh-CN" w:bidi="hi-IN"/>
              </w:rPr>
              <w:t>степени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Всероссийский тест по истории </w:t>
            </w:r>
            <w:r w:rsidRPr="00710022">
              <w:rPr>
                <w:rFonts w:eastAsia="SimSun"/>
                <w:kern w:val="1"/>
                <w:lang w:eastAsia="zh-CN" w:bidi="hi-IN"/>
              </w:rPr>
              <w:lastRenderedPageBreak/>
              <w:t>Отечества(волонтёры)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lastRenderedPageBreak/>
              <w:t>всероссийский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7-ые классы-5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5 сертификатов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8-ые классы-9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 сертификатов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9-ые классы-11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11сертификатов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класс-5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5сертификатов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11 класс-4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4 сертификата</w:t>
            </w:r>
          </w:p>
        </w:tc>
      </w:tr>
      <w:tr w:rsidR="0004092D" w:rsidRPr="009C3485" w:rsidTr="00645A64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5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Всероссийский конкурс проектных работ школьников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всероссийский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класс-2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Участие в отборочном туре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Международная акция «Тест по истории ВОВ»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международный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5-ые классы-71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71 сертификат участника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6-ые классы-49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49 сертификатов участника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7-ые классы-69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69сертификатов участника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8-ые классы-63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63сертификатов участника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9-ые классы-47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47сертификатов участника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класс-25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25 сертификатов участника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11 класс-17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17сертификатов участника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Многопрофильная инженерная олимпиада «Звезда» (отборочный тур: техника и </w:t>
            </w:r>
            <w:proofErr w:type="spellStart"/>
            <w:proofErr w:type="gramStart"/>
            <w:r w:rsidRPr="00710022">
              <w:rPr>
                <w:rFonts w:eastAsia="SimSun"/>
                <w:kern w:val="1"/>
                <w:lang w:eastAsia="zh-CN" w:bidi="hi-IN"/>
              </w:rPr>
              <w:t>технология,русский</w:t>
            </w:r>
            <w:proofErr w:type="spellEnd"/>
            <w:proofErr w:type="gramEnd"/>
            <w:r w:rsidRPr="00710022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710022">
              <w:rPr>
                <w:rFonts w:eastAsia="SimSun"/>
                <w:kern w:val="1"/>
                <w:lang w:eastAsia="zh-CN" w:bidi="hi-IN"/>
              </w:rPr>
              <w:t>язык,естественные</w:t>
            </w:r>
            <w:proofErr w:type="spellEnd"/>
            <w:r w:rsidRPr="00710022">
              <w:rPr>
                <w:rFonts w:eastAsia="SimSun"/>
                <w:kern w:val="1"/>
                <w:lang w:eastAsia="zh-CN" w:bidi="hi-IN"/>
              </w:rPr>
              <w:t xml:space="preserve"> науки ,</w:t>
            </w:r>
            <w:proofErr w:type="spellStart"/>
            <w:r w:rsidRPr="00710022">
              <w:rPr>
                <w:rFonts w:eastAsia="SimSun"/>
                <w:kern w:val="1"/>
                <w:lang w:eastAsia="zh-CN" w:bidi="hi-IN"/>
              </w:rPr>
              <w:t>математика,физика,история</w:t>
            </w:r>
            <w:proofErr w:type="spellEnd"/>
            <w:r w:rsidRPr="00710022"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региональный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6-ые классы-69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69 участников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7-ые классы-73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73 участника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8-ые классы-79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79 участников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9-ые классы-119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119 участников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класс-42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42 участника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11 класс-43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43 участника</w:t>
            </w:r>
          </w:p>
        </w:tc>
      </w:tr>
      <w:tr w:rsidR="0004092D" w:rsidRPr="009C3485" w:rsidTr="00645A64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8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Площадка по законотворческой инициативе Франция(Страсбург)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всероссийский 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 класс-1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Прошла отборочный тур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Районная экологическая конференция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муниципальный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9-ый класс-1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участие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11 класс-1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участие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Всероссийская олимпиада «Я </w:t>
            </w:r>
            <w:proofErr w:type="gramStart"/>
            <w:r w:rsidRPr="00710022">
              <w:rPr>
                <w:rFonts w:eastAsia="SimSun"/>
                <w:kern w:val="1"/>
                <w:lang w:eastAsia="zh-CN" w:bidi="hi-IN"/>
              </w:rPr>
              <w:t>бакалавр»(</w:t>
            </w:r>
            <w:proofErr w:type="gramEnd"/>
            <w:r w:rsidRPr="00710022">
              <w:rPr>
                <w:rFonts w:eastAsia="SimSun"/>
                <w:kern w:val="1"/>
                <w:lang w:eastAsia="zh-CN" w:bidi="hi-IN"/>
              </w:rPr>
              <w:t>отборочный тур)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региональный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8- класс -3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участие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 класс-4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участие</w:t>
            </w:r>
          </w:p>
        </w:tc>
      </w:tr>
      <w:tr w:rsidR="0004092D" w:rsidRPr="009C3485" w:rsidTr="00645A64"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11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 xml:space="preserve">Международная акция «Тест по истории </w:t>
            </w:r>
            <w:proofErr w:type="gramStart"/>
            <w:r w:rsidRPr="00710022">
              <w:rPr>
                <w:rFonts w:eastAsia="SimSun"/>
                <w:kern w:val="1"/>
                <w:lang w:eastAsia="zh-CN" w:bidi="hi-IN"/>
              </w:rPr>
              <w:t>ВОВ»(</w:t>
            </w:r>
            <w:proofErr w:type="gramEnd"/>
            <w:r w:rsidRPr="00710022">
              <w:rPr>
                <w:rFonts w:eastAsia="SimSun"/>
                <w:kern w:val="1"/>
                <w:lang w:eastAsia="zh-CN" w:bidi="hi-IN"/>
              </w:rPr>
              <w:t>волонтёры)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международный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5-е классы-5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5благодарностей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6-е классы-7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7благодарностей</w:t>
            </w:r>
          </w:p>
        </w:tc>
      </w:tr>
      <w:tr w:rsidR="0004092D" w:rsidRPr="009C3485" w:rsidTr="00645A64"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97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9-е классы-10</w:t>
            </w:r>
          </w:p>
        </w:tc>
        <w:tc>
          <w:tcPr>
            <w:tcW w:w="26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092D" w:rsidRPr="00710022" w:rsidRDefault="0004092D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10022">
              <w:rPr>
                <w:rFonts w:eastAsia="SimSun"/>
                <w:kern w:val="1"/>
                <w:lang w:eastAsia="zh-CN" w:bidi="hi-IN"/>
              </w:rPr>
              <w:t>10благодарностей</w:t>
            </w:r>
          </w:p>
        </w:tc>
      </w:tr>
    </w:tbl>
    <w:p w:rsidR="0004092D" w:rsidRDefault="0004092D" w:rsidP="0004092D">
      <w:pPr>
        <w:pStyle w:val="a9"/>
        <w:ind w:left="1080"/>
        <w:rPr>
          <w:b/>
          <w:szCs w:val="28"/>
        </w:rPr>
      </w:pPr>
    </w:p>
    <w:p w:rsidR="0027145D" w:rsidRDefault="0027145D" w:rsidP="0027145D">
      <w:pPr>
        <w:pStyle w:val="a4"/>
        <w:tabs>
          <w:tab w:val="left" w:pos="426"/>
        </w:tabs>
        <w:jc w:val="both"/>
        <w:rPr>
          <w:sz w:val="26"/>
          <w:szCs w:val="26"/>
        </w:rPr>
      </w:pPr>
    </w:p>
    <w:p w:rsidR="0027145D" w:rsidRDefault="0027145D" w:rsidP="0027145D">
      <w:pPr>
        <w:pStyle w:val="a4"/>
        <w:tabs>
          <w:tab w:val="left" w:pos="426"/>
        </w:tabs>
        <w:spacing w:before="0" w:after="0"/>
        <w:contextualSpacing/>
        <w:mirrorIndents/>
        <w:jc w:val="both"/>
        <w:rPr>
          <w:sz w:val="26"/>
          <w:szCs w:val="26"/>
        </w:rPr>
      </w:pPr>
      <w:r w:rsidRPr="00CD23EB">
        <w:rPr>
          <w:sz w:val="26"/>
          <w:szCs w:val="26"/>
        </w:rPr>
        <w:t xml:space="preserve">Участие </w:t>
      </w:r>
      <w:proofErr w:type="gramStart"/>
      <w:r w:rsidRPr="00CD23EB">
        <w:rPr>
          <w:sz w:val="26"/>
          <w:szCs w:val="26"/>
        </w:rPr>
        <w:t>обучающихся  в</w:t>
      </w:r>
      <w:proofErr w:type="gramEnd"/>
      <w:r w:rsidRPr="00CD23EB">
        <w:rPr>
          <w:sz w:val="26"/>
          <w:szCs w:val="26"/>
        </w:rPr>
        <w:t xml:space="preserve">  мероприятиях спортивной направленности                      (спартакиада, соревнования, турниры)</w:t>
      </w:r>
    </w:p>
    <w:tbl>
      <w:tblPr>
        <w:tblStyle w:val="af5"/>
        <w:tblW w:w="103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275"/>
        <w:gridCol w:w="1560"/>
        <w:gridCol w:w="991"/>
        <w:gridCol w:w="708"/>
        <w:gridCol w:w="1276"/>
        <w:gridCol w:w="1275"/>
      </w:tblGrid>
      <w:tr w:rsidR="00DF13C1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№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  <w:ind w:left="33"/>
            </w:pPr>
            <w:r w:rsidRPr="000719A7">
              <w:t>мероприятие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форма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направление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результат</w:t>
            </w: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proofErr w:type="spellStart"/>
            <w:r w:rsidRPr="000719A7">
              <w:t>Кол.человек</w:t>
            </w:r>
            <w:proofErr w:type="spellEnd"/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число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ответственный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День здоровья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Военно-спортивный праздник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634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октябрь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Легкоатлетическая эстафета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 xml:space="preserve">Районная 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19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октябрь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3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rPr>
                <w:spacing w:val="-1"/>
              </w:rPr>
              <w:t>пробег, посвященный 35 годовщине образования группы «Темп»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городской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32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сентябрь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4.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rPr>
                <w:spacing w:val="-1"/>
              </w:rPr>
              <w:t>легкоатлетический кросс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областной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18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октябрь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5.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  <w:rPr>
                <w:spacing w:val="-1"/>
              </w:rPr>
            </w:pPr>
            <w:r w:rsidRPr="000719A7">
              <w:t>открытие беговой дорожки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Спортивный праздник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467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октябрь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proofErr w:type="spellStart"/>
            <w:r w:rsidRPr="000719A7">
              <w:t>Кобак</w:t>
            </w:r>
            <w:proofErr w:type="spellEnd"/>
            <w:r w:rsidRPr="000719A7">
              <w:t xml:space="preserve"> Н.Н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6.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Городской рождественский турнир по мини – футболу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7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январь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7.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Городской рождественский турнир по шахматам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7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январь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8.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 по баскетболу (</w:t>
            </w:r>
            <w:proofErr w:type="gramStart"/>
            <w:r w:rsidRPr="000719A7">
              <w:t>девушки)  в</w:t>
            </w:r>
            <w:proofErr w:type="gramEnd"/>
            <w:r w:rsidRPr="000719A7">
              <w:t xml:space="preserve"> зачёт спартакиады школьников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зональный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8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январь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9.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 по баскетболу (юноши)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Первенство города Зернограда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8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январь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10.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 по баскетболу (</w:t>
            </w:r>
            <w:proofErr w:type="gramStart"/>
            <w:r w:rsidRPr="000719A7">
              <w:t>юноши)  в</w:t>
            </w:r>
            <w:proofErr w:type="gramEnd"/>
            <w:r w:rsidRPr="000719A7">
              <w:t xml:space="preserve"> зачёт спартакиады школьников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школьный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11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февраль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Курило А.В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11.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 по пионерболу, волейболу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школьный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120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февраль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Курило А.В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12.</w:t>
            </w:r>
          </w:p>
        </w:tc>
        <w:tc>
          <w:tcPr>
            <w:tcW w:w="2694" w:type="dxa"/>
          </w:tcPr>
          <w:p w:rsidR="00DF13C1" w:rsidRPr="000719A7" w:rsidRDefault="00DF13C1" w:rsidP="00645A64">
            <w:r w:rsidRPr="000719A7">
              <w:t>Соревнования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 xml:space="preserve"> «А ну – ка, мальчики!»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школьный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90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март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proofErr w:type="spellStart"/>
            <w:r w:rsidRPr="000719A7">
              <w:t>Антипкина</w:t>
            </w:r>
            <w:proofErr w:type="spellEnd"/>
            <w:r w:rsidRPr="000719A7">
              <w:t xml:space="preserve"> О.А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13.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 по пионерболу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школьный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 место</w:t>
            </w: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50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март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proofErr w:type="spellStart"/>
            <w:r w:rsidRPr="000719A7">
              <w:t>Антипкина</w:t>
            </w:r>
            <w:proofErr w:type="spellEnd"/>
            <w:r w:rsidRPr="000719A7">
              <w:t xml:space="preserve"> О.А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14.</w:t>
            </w:r>
          </w:p>
        </w:tc>
        <w:tc>
          <w:tcPr>
            <w:tcW w:w="2694" w:type="dxa"/>
          </w:tcPr>
          <w:p w:rsidR="00DF13C1" w:rsidRPr="000719A7" w:rsidRDefault="00DF13C1" w:rsidP="00645A64">
            <w:r w:rsidRPr="000719A7">
              <w:t>Соревнования по волейболу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(юноши)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зональный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 место</w:t>
            </w: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20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март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15.</w:t>
            </w:r>
          </w:p>
        </w:tc>
        <w:tc>
          <w:tcPr>
            <w:tcW w:w="2694" w:type="dxa"/>
          </w:tcPr>
          <w:p w:rsidR="00DF13C1" w:rsidRPr="000719A7" w:rsidRDefault="00DF13C1" w:rsidP="00645A64">
            <w:r w:rsidRPr="000719A7">
              <w:t>Соревнования по волейболу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(девушки)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зональный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20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март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Курило А.В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lastRenderedPageBreak/>
              <w:t>16.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Зимний фестиваль ГТО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муниципальный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25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март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17.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Конкурс игра по физической культуре «Орлёнок»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международный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82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март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Гончарова Е.Н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18.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 по волейболу (юноши)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районный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13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апрель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Курило А.В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19.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 по волейболу (девушки)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районный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14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апрель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Курило А.В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20.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Легкоатлетическая эстафета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районный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 место</w:t>
            </w: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13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май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Курило А.В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21.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Легкоатлетический пробег «Кубок Победы»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районный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 место</w:t>
            </w: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24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май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Курило А.В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proofErr w:type="spellStart"/>
            <w:r w:rsidRPr="000719A7">
              <w:t>Антипкина</w:t>
            </w:r>
            <w:proofErr w:type="spellEnd"/>
            <w:r w:rsidRPr="000719A7">
              <w:t xml:space="preserve"> О.А.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22.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proofErr w:type="spellStart"/>
            <w:r w:rsidRPr="000719A7">
              <w:t>Четырехборье</w:t>
            </w:r>
            <w:proofErr w:type="spellEnd"/>
            <w:r w:rsidRPr="000719A7">
              <w:t xml:space="preserve"> «Шиповка юных»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районный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 место</w:t>
            </w: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24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май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Шевченко И.Ф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Курило А.В</w:t>
            </w:r>
          </w:p>
          <w:p w:rsidR="00DF13C1" w:rsidRPr="000719A7" w:rsidRDefault="00DF13C1" w:rsidP="00645A64">
            <w:pPr>
              <w:tabs>
                <w:tab w:val="left" w:pos="1584"/>
              </w:tabs>
            </w:pPr>
            <w:proofErr w:type="spellStart"/>
            <w:r w:rsidRPr="000719A7">
              <w:t>Антипкина</w:t>
            </w:r>
            <w:proofErr w:type="spellEnd"/>
            <w:r w:rsidRPr="000719A7">
              <w:t xml:space="preserve"> О.А.</w:t>
            </w:r>
          </w:p>
        </w:tc>
      </w:tr>
      <w:tr w:rsidR="00DF13C1" w:rsidRPr="003D7107" w:rsidTr="00645A64">
        <w:tc>
          <w:tcPr>
            <w:tcW w:w="56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23.</w:t>
            </w:r>
          </w:p>
        </w:tc>
        <w:tc>
          <w:tcPr>
            <w:tcW w:w="2694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Соревнования по футболу 2004-2005 год рождения.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районный</w:t>
            </w:r>
          </w:p>
        </w:tc>
        <w:tc>
          <w:tcPr>
            <w:tcW w:w="1560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Спортивно-оздоровит.</w:t>
            </w:r>
          </w:p>
        </w:tc>
        <w:tc>
          <w:tcPr>
            <w:tcW w:w="991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2 место</w:t>
            </w:r>
          </w:p>
        </w:tc>
        <w:tc>
          <w:tcPr>
            <w:tcW w:w="708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10</w:t>
            </w:r>
          </w:p>
        </w:tc>
        <w:tc>
          <w:tcPr>
            <w:tcW w:w="1276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r w:rsidRPr="000719A7">
              <w:t>май</w:t>
            </w:r>
          </w:p>
        </w:tc>
        <w:tc>
          <w:tcPr>
            <w:tcW w:w="1275" w:type="dxa"/>
          </w:tcPr>
          <w:p w:rsidR="00DF13C1" w:rsidRPr="000719A7" w:rsidRDefault="00DF13C1" w:rsidP="00645A64">
            <w:pPr>
              <w:tabs>
                <w:tab w:val="left" w:pos="1584"/>
              </w:tabs>
            </w:pPr>
            <w:proofErr w:type="spellStart"/>
            <w:r w:rsidRPr="000719A7">
              <w:t>Антипкина</w:t>
            </w:r>
            <w:proofErr w:type="spellEnd"/>
            <w:r w:rsidRPr="000719A7">
              <w:t xml:space="preserve"> О.А.</w:t>
            </w:r>
          </w:p>
        </w:tc>
      </w:tr>
    </w:tbl>
    <w:p w:rsidR="0027145D" w:rsidRPr="00CD23EB" w:rsidRDefault="0027145D" w:rsidP="0027145D">
      <w:pPr>
        <w:pStyle w:val="a4"/>
        <w:tabs>
          <w:tab w:val="left" w:pos="426"/>
        </w:tabs>
        <w:spacing w:before="0" w:after="0"/>
        <w:contextualSpacing/>
        <w:mirrorIndents/>
        <w:jc w:val="both"/>
        <w:rPr>
          <w:sz w:val="26"/>
          <w:szCs w:val="26"/>
        </w:rPr>
      </w:pPr>
    </w:p>
    <w:p w:rsidR="0027145D" w:rsidRDefault="0027145D" w:rsidP="0027145D">
      <w:pPr>
        <w:pStyle w:val="a4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EB72B3" w:rsidRDefault="0027145D" w:rsidP="00601856">
      <w:pPr>
        <w:pStyle w:val="a4"/>
        <w:tabs>
          <w:tab w:val="left" w:pos="588"/>
        </w:tabs>
        <w:spacing w:before="0" w:after="0"/>
        <w:contextualSpacing/>
        <w:mirrorIndents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82F4F">
        <w:rPr>
          <w:color w:val="FF0000"/>
          <w:sz w:val="26"/>
          <w:szCs w:val="26"/>
        </w:rPr>
        <w:t>.</w:t>
      </w:r>
      <w:r w:rsidR="00601856" w:rsidRPr="00582F4F">
        <w:rPr>
          <w:color w:val="FF0000"/>
          <w:sz w:val="26"/>
          <w:szCs w:val="26"/>
        </w:rPr>
        <w:t>6</w:t>
      </w:r>
      <w:r w:rsidRPr="00582F4F">
        <w:rPr>
          <w:color w:val="FF0000"/>
          <w:sz w:val="26"/>
          <w:szCs w:val="26"/>
        </w:rPr>
        <w:t xml:space="preserve">. </w:t>
      </w:r>
      <w:r w:rsidR="00601856" w:rsidRPr="00582F4F">
        <w:rPr>
          <w:b/>
          <w:color w:val="FF0000"/>
          <w:sz w:val="26"/>
          <w:szCs w:val="26"/>
        </w:rPr>
        <w:t xml:space="preserve">Трудоустройство выпускников </w:t>
      </w:r>
      <w:r w:rsidR="00EB72B3" w:rsidRPr="00582F4F">
        <w:rPr>
          <w:b/>
          <w:color w:val="FF0000"/>
          <w:sz w:val="26"/>
          <w:szCs w:val="26"/>
        </w:rPr>
        <w:t xml:space="preserve">в </w:t>
      </w:r>
      <w:r w:rsidR="00601856" w:rsidRPr="00582F4F">
        <w:rPr>
          <w:b/>
          <w:color w:val="FF0000"/>
          <w:sz w:val="26"/>
          <w:szCs w:val="26"/>
        </w:rPr>
        <w:t xml:space="preserve">2017 </w:t>
      </w:r>
      <w:r w:rsidR="00EB72B3" w:rsidRPr="00582F4F">
        <w:rPr>
          <w:b/>
          <w:color w:val="FF0000"/>
          <w:sz w:val="26"/>
          <w:szCs w:val="26"/>
        </w:rPr>
        <w:t>году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339"/>
        <w:gridCol w:w="1232"/>
        <w:gridCol w:w="1232"/>
        <w:gridCol w:w="1236"/>
        <w:gridCol w:w="1232"/>
        <w:gridCol w:w="1232"/>
        <w:gridCol w:w="1630"/>
      </w:tblGrid>
      <w:tr w:rsidR="007E762D" w:rsidRPr="007E762D" w:rsidTr="00645A64">
        <w:trPr>
          <w:trHeight w:val="750"/>
        </w:trPr>
        <w:tc>
          <w:tcPr>
            <w:tcW w:w="1008" w:type="dxa"/>
            <w:vMerge w:val="restart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 w:val="restart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Окончили</w:t>
            </w:r>
          </w:p>
        </w:tc>
        <w:tc>
          <w:tcPr>
            <w:tcW w:w="3700" w:type="dxa"/>
            <w:gridSpan w:val="3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Продолжили обучение</w:t>
            </w:r>
          </w:p>
        </w:tc>
        <w:tc>
          <w:tcPr>
            <w:tcW w:w="1232" w:type="dxa"/>
            <w:vMerge w:val="restart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proofErr w:type="gramStart"/>
            <w:r w:rsidRPr="007E762D">
              <w:rPr>
                <w:sz w:val="26"/>
                <w:szCs w:val="26"/>
              </w:rPr>
              <w:t>Посту-пили</w:t>
            </w:r>
            <w:proofErr w:type="gramEnd"/>
          </w:p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на работу</w:t>
            </w:r>
          </w:p>
        </w:tc>
        <w:tc>
          <w:tcPr>
            <w:tcW w:w="1232" w:type="dxa"/>
            <w:vMerge w:val="restart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Служба</w:t>
            </w:r>
          </w:p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в Армии</w:t>
            </w:r>
          </w:p>
        </w:tc>
        <w:tc>
          <w:tcPr>
            <w:tcW w:w="1630" w:type="dxa"/>
            <w:vMerge w:val="restart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 xml:space="preserve">Не </w:t>
            </w:r>
            <w:proofErr w:type="spellStart"/>
            <w:proofErr w:type="gramStart"/>
            <w:r w:rsidRPr="007E762D">
              <w:rPr>
                <w:sz w:val="26"/>
                <w:szCs w:val="26"/>
              </w:rPr>
              <w:t>опреде</w:t>
            </w:r>
            <w:proofErr w:type="spellEnd"/>
            <w:r w:rsidRPr="007E762D">
              <w:rPr>
                <w:sz w:val="26"/>
                <w:szCs w:val="26"/>
              </w:rPr>
              <w:t>-лились</w:t>
            </w:r>
            <w:proofErr w:type="gramEnd"/>
          </w:p>
        </w:tc>
      </w:tr>
      <w:tr w:rsidR="007E762D" w:rsidRPr="007E762D" w:rsidTr="00645A64">
        <w:trPr>
          <w:trHeight w:val="510"/>
        </w:trPr>
        <w:tc>
          <w:tcPr>
            <w:tcW w:w="1008" w:type="dxa"/>
            <w:vMerge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 xml:space="preserve">  в 10 </w:t>
            </w:r>
            <w:proofErr w:type="spellStart"/>
            <w:r w:rsidRPr="007E762D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 xml:space="preserve"> СПО</w:t>
            </w:r>
          </w:p>
        </w:tc>
        <w:tc>
          <w:tcPr>
            <w:tcW w:w="1236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ВПО</w:t>
            </w:r>
          </w:p>
        </w:tc>
        <w:tc>
          <w:tcPr>
            <w:tcW w:w="1232" w:type="dxa"/>
            <w:vMerge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  <w:vMerge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vMerge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7E762D" w:rsidRPr="007E762D" w:rsidTr="00645A64">
        <w:tc>
          <w:tcPr>
            <w:tcW w:w="1008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 xml:space="preserve">9 </w:t>
            </w:r>
            <w:proofErr w:type="spellStart"/>
            <w:r w:rsidRPr="007E762D">
              <w:rPr>
                <w:sz w:val="26"/>
                <w:szCs w:val="26"/>
              </w:rPr>
              <w:t>кл</w:t>
            </w:r>
            <w:proofErr w:type="spellEnd"/>
            <w:r w:rsidRPr="007E762D">
              <w:rPr>
                <w:sz w:val="26"/>
                <w:szCs w:val="26"/>
              </w:rPr>
              <w:t>.</w:t>
            </w:r>
          </w:p>
        </w:tc>
        <w:tc>
          <w:tcPr>
            <w:tcW w:w="1339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46</w:t>
            </w: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31</w:t>
            </w: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15</w:t>
            </w:r>
          </w:p>
        </w:tc>
        <w:tc>
          <w:tcPr>
            <w:tcW w:w="1236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---------</w:t>
            </w: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-</w:t>
            </w:r>
          </w:p>
        </w:tc>
      </w:tr>
      <w:tr w:rsidR="007E762D" w:rsidRPr="007E762D" w:rsidTr="00645A64">
        <w:tc>
          <w:tcPr>
            <w:tcW w:w="1008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 xml:space="preserve">11 </w:t>
            </w:r>
            <w:proofErr w:type="spellStart"/>
            <w:r w:rsidRPr="007E762D">
              <w:rPr>
                <w:sz w:val="26"/>
                <w:szCs w:val="26"/>
              </w:rPr>
              <w:t>кл</w:t>
            </w:r>
            <w:proofErr w:type="spellEnd"/>
            <w:r w:rsidRPr="007E762D">
              <w:rPr>
                <w:sz w:val="26"/>
                <w:szCs w:val="26"/>
              </w:rPr>
              <w:t>.</w:t>
            </w:r>
          </w:p>
        </w:tc>
        <w:tc>
          <w:tcPr>
            <w:tcW w:w="1339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21</w:t>
            </w: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-------</w:t>
            </w: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1</w:t>
            </w:r>
          </w:p>
        </w:tc>
        <w:tc>
          <w:tcPr>
            <w:tcW w:w="1236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20</w:t>
            </w: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7E762D" w:rsidRPr="007E762D" w:rsidRDefault="007E762D" w:rsidP="007E762D">
            <w:pPr>
              <w:tabs>
                <w:tab w:val="left" w:pos="588"/>
              </w:tabs>
              <w:contextualSpacing/>
              <w:mirrorIndents/>
              <w:jc w:val="center"/>
              <w:rPr>
                <w:sz w:val="26"/>
                <w:szCs w:val="26"/>
              </w:rPr>
            </w:pPr>
            <w:r w:rsidRPr="007E762D">
              <w:rPr>
                <w:sz w:val="26"/>
                <w:szCs w:val="26"/>
              </w:rPr>
              <w:t>-</w:t>
            </w:r>
          </w:p>
        </w:tc>
      </w:tr>
    </w:tbl>
    <w:p w:rsidR="00EB72B3" w:rsidRDefault="00EB72B3" w:rsidP="00601856">
      <w:pPr>
        <w:pStyle w:val="a4"/>
        <w:tabs>
          <w:tab w:val="left" w:pos="588"/>
        </w:tabs>
        <w:spacing w:before="0" w:after="0"/>
        <w:contextualSpacing/>
        <w:mirrorIndents/>
        <w:jc w:val="both"/>
        <w:rPr>
          <w:color w:val="000000"/>
          <w:sz w:val="26"/>
          <w:szCs w:val="26"/>
        </w:rPr>
      </w:pPr>
    </w:p>
    <w:p w:rsidR="00601856" w:rsidRPr="001839A6" w:rsidRDefault="00601856" w:rsidP="00601856">
      <w:pPr>
        <w:pStyle w:val="1"/>
        <w:numPr>
          <w:ilvl w:val="0"/>
          <w:numId w:val="0"/>
        </w:numPr>
        <w:tabs>
          <w:tab w:val="left" w:pos="550"/>
        </w:tabs>
        <w:suppressAutoHyphens/>
        <w:spacing w:before="0" w:after="0"/>
        <w:ind w:left="708"/>
        <w:contextualSpacing/>
        <w:mirrorIndents/>
        <w:rPr>
          <w:rFonts w:ascii="Times New Roman" w:hAnsi="Times New Roman"/>
          <w:sz w:val="24"/>
          <w:szCs w:val="24"/>
        </w:rPr>
      </w:pPr>
    </w:p>
    <w:p w:rsidR="0027145D" w:rsidRPr="008A4B9F" w:rsidRDefault="0027145D" w:rsidP="00601856">
      <w:pPr>
        <w:pStyle w:val="a4"/>
        <w:tabs>
          <w:tab w:val="left" w:pos="588"/>
        </w:tabs>
        <w:jc w:val="both"/>
        <w:rPr>
          <w:color w:val="FF0000"/>
          <w:sz w:val="26"/>
          <w:szCs w:val="26"/>
        </w:rPr>
      </w:pPr>
    </w:p>
    <w:p w:rsidR="0027145D" w:rsidRDefault="0027145D" w:rsidP="0027145D">
      <w:pPr>
        <w:pStyle w:val="a4"/>
        <w:jc w:val="center"/>
        <w:rPr>
          <w:b/>
          <w:color w:val="000000"/>
          <w:sz w:val="26"/>
          <w:szCs w:val="26"/>
        </w:rPr>
      </w:pPr>
    </w:p>
    <w:p w:rsidR="0027145D" w:rsidRDefault="0027145D" w:rsidP="0027145D">
      <w:pPr>
        <w:pStyle w:val="a4"/>
        <w:jc w:val="center"/>
        <w:rPr>
          <w:b/>
          <w:color w:val="000000"/>
          <w:sz w:val="26"/>
          <w:szCs w:val="26"/>
        </w:rPr>
      </w:pPr>
      <w:r w:rsidRPr="005B0666">
        <w:rPr>
          <w:b/>
          <w:color w:val="000000"/>
          <w:sz w:val="26"/>
          <w:szCs w:val="26"/>
        </w:rPr>
        <w:t>РАЗДЕЛ 4. КАДРОВОЕ ОБЕСПЕЧЕНИЕ ОБРАЗОВАТЕЛЬН</w:t>
      </w:r>
      <w:r w:rsidR="00601856">
        <w:rPr>
          <w:b/>
          <w:color w:val="000000"/>
          <w:sz w:val="26"/>
          <w:szCs w:val="26"/>
        </w:rPr>
        <w:t>ОЙ ДЕЯТЕЛЬНОСТИ</w:t>
      </w:r>
    </w:p>
    <w:p w:rsidR="0027145D" w:rsidRPr="005B0666" w:rsidRDefault="0027145D" w:rsidP="0027145D">
      <w:pPr>
        <w:pStyle w:val="a4"/>
        <w:jc w:val="center"/>
        <w:rPr>
          <w:color w:val="000000"/>
          <w:sz w:val="26"/>
          <w:szCs w:val="26"/>
        </w:rPr>
      </w:pPr>
    </w:p>
    <w:p w:rsidR="002E25A1" w:rsidRPr="00247CF3" w:rsidRDefault="002E25A1" w:rsidP="002E25A1">
      <w:pPr>
        <w:tabs>
          <w:tab w:val="left" w:pos="14"/>
          <w:tab w:val="left" w:pos="574"/>
        </w:tabs>
        <w:spacing w:before="24" w:after="24"/>
        <w:jc w:val="both"/>
        <w:rPr>
          <w:color w:val="000000"/>
          <w:sz w:val="26"/>
          <w:szCs w:val="26"/>
        </w:rPr>
      </w:pPr>
      <w:r w:rsidRPr="00247CF3">
        <w:rPr>
          <w:color w:val="000000"/>
          <w:sz w:val="26"/>
          <w:szCs w:val="26"/>
        </w:rPr>
        <w:t xml:space="preserve">4.1.       </w:t>
      </w:r>
      <w:r w:rsidRPr="00247CF3">
        <w:rPr>
          <w:b/>
          <w:color w:val="000000"/>
          <w:sz w:val="26"/>
          <w:szCs w:val="26"/>
        </w:rPr>
        <w:t>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  <w:gridCol w:w="1496"/>
      </w:tblGrid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%</w:t>
            </w: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lastRenderedPageBreak/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Административный персонал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Учителя с высшим образованием</w:t>
            </w:r>
          </w:p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ind w:firstLine="57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ind w:firstLine="1162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94%</w:t>
            </w: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426"/>
                <w:tab w:val="left" w:pos="574"/>
              </w:tabs>
              <w:spacing w:before="24" w:after="24"/>
              <w:ind w:left="1162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 xml:space="preserve">прошедшие </w:t>
            </w:r>
            <w:proofErr w:type="spellStart"/>
            <w:r w:rsidRPr="00247CF3">
              <w:rPr>
                <w:color w:val="000000"/>
                <w:sz w:val="26"/>
                <w:szCs w:val="26"/>
              </w:rPr>
              <w:t>профессиональн</w:t>
            </w:r>
            <w:proofErr w:type="spellEnd"/>
            <w:r w:rsidRPr="00247CF3">
              <w:rPr>
                <w:color w:val="000000"/>
                <w:sz w:val="26"/>
                <w:szCs w:val="26"/>
              </w:rPr>
              <w:t>.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E25A1" w:rsidRPr="00247CF3" w:rsidTr="00645A64">
        <w:trPr>
          <w:trHeight w:val="996"/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Педагогические работники, прошедшие курсы повышения квалификации за последние 3 года</w:t>
            </w:r>
          </w:p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Педагогические работники, аттестованные на квалификационные категории (всего):</w:t>
            </w:r>
          </w:p>
          <w:p w:rsidR="002E25A1" w:rsidRPr="00247CF3" w:rsidRDefault="002E25A1" w:rsidP="00645A64">
            <w:pPr>
              <w:spacing w:before="24" w:after="24"/>
              <w:ind w:firstLine="57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 xml:space="preserve">из </w:t>
            </w:r>
            <w:proofErr w:type="gramStart"/>
            <w:r w:rsidRPr="00247CF3">
              <w:rPr>
                <w:color w:val="000000"/>
                <w:sz w:val="26"/>
                <w:szCs w:val="26"/>
              </w:rPr>
              <w:t xml:space="preserve">них:  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4%</w:t>
            </w: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6%</w:t>
            </w:r>
          </w:p>
        </w:tc>
      </w:tr>
      <w:tr w:rsidR="002E25A1" w:rsidRPr="00247CF3" w:rsidTr="00645A64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 xml:space="preserve">            </w:t>
            </w:r>
            <w:proofErr w:type="gramStart"/>
            <w:r w:rsidRPr="00247CF3">
              <w:rPr>
                <w:color w:val="000000"/>
                <w:sz w:val="26"/>
                <w:szCs w:val="26"/>
              </w:rPr>
              <w:t>на  соответствие</w:t>
            </w:r>
            <w:proofErr w:type="gramEnd"/>
            <w:r w:rsidRPr="00247CF3">
              <w:rPr>
                <w:color w:val="000000"/>
                <w:sz w:val="26"/>
                <w:szCs w:val="26"/>
              </w:rPr>
              <w:t xml:space="preserve">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</w:t>
            </w:r>
          </w:p>
        </w:tc>
      </w:tr>
    </w:tbl>
    <w:p w:rsidR="002E25A1" w:rsidRPr="00247CF3" w:rsidRDefault="002E25A1" w:rsidP="002E25A1">
      <w:pPr>
        <w:tabs>
          <w:tab w:val="left" w:pos="975"/>
        </w:tabs>
        <w:spacing w:before="24" w:after="24"/>
        <w:jc w:val="both"/>
        <w:rPr>
          <w:color w:val="000000"/>
          <w:sz w:val="26"/>
          <w:szCs w:val="26"/>
        </w:rPr>
      </w:pPr>
      <w:r w:rsidRPr="00247CF3">
        <w:rPr>
          <w:color w:val="000000"/>
          <w:sz w:val="26"/>
          <w:szCs w:val="26"/>
        </w:rPr>
        <w:t> </w:t>
      </w:r>
    </w:p>
    <w:p w:rsidR="002E25A1" w:rsidRPr="00247CF3" w:rsidRDefault="002E25A1" w:rsidP="002E25A1">
      <w:pPr>
        <w:tabs>
          <w:tab w:val="left" w:pos="14"/>
          <w:tab w:val="left" w:pos="574"/>
        </w:tabs>
        <w:spacing w:before="24" w:after="24"/>
        <w:jc w:val="both"/>
        <w:rPr>
          <w:color w:val="000000"/>
          <w:sz w:val="26"/>
          <w:szCs w:val="26"/>
        </w:rPr>
      </w:pPr>
      <w:r w:rsidRPr="00247CF3">
        <w:rPr>
          <w:color w:val="000000"/>
          <w:sz w:val="26"/>
          <w:szCs w:val="26"/>
        </w:rPr>
        <w:t xml:space="preserve">4.2.       </w:t>
      </w:r>
      <w:r w:rsidRPr="00247CF3">
        <w:rPr>
          <w:b/>
          <w:color w:val="000000"/>
          <w:sz w:val="26"/>
          <w:szCs w:val="26"/>
        </w:rPr>
        <w:t>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47"/>
      </w:tblGrid>
      <w:tr w:rsidR="002E25A1" w:rsidRPr="00247CF3" w:rsidTr="00645A64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2E25A1" w:rsidRPr="00247CF3" w:rsidTr="00645A64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Административно-управленческий персонал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2E25A1" w:rsidRPr="00247CF3" w:rsidTr="00645A64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Административно-управленческий персонал (штатные единицы)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2E25A1" w:rsidRPr="00247CF3" w:rsidTr="00645A64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2E25A1" w:rsidRPr="00247CF3" w:rsidTr="00645A64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2E25A1" w:rsidRPr="00247CF3" w:rsidTr="00645A64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 xml:space="preserve">Учителя, имеющие внутреннее совмещение по административно-управленческой должности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</w:tbl>
    <w:p w:rsidR="002E25A1" w:rsidRPr="00247CF3" w:rsidRDefault="002E25A1" w:rsidP="002E25A1">
      <w:pPr>
        <w:spacing w:before="24" w:after="24"/>
        <w:jc w:val="center"/>
        <w:rPr>
          <w:color w:val="000000"/>
          <w:sz w:val="26"/>
          <w:szCs w:val="26"/>
        </w:rPr>
      </w:pPr>
      <w:r w:rsidRPr="00247CF3">
        <w:rPr>
          <w:color w:val="000000"/>
          <w:sz w:val="26"/>
          <w:szCs w:val="26"/>
        </w:rPr>
        <w:t> </w:t>
      </w:r>
    </w:p>
    <w:p w:rsidR="002E25A1" w:rsidRPr="00247CF3" w:rsidRDefault="002E25A1" w:rsidP="002E25A1">
      <w:pPr>
        <w:tabs>
          <w:tab w:val="left" w:pos="14"/>
          <w:tab w:val="left" w:pos="574"/>
        </w:tabs>
        <w:spacing w:before="24" w:after="24"/>
        <w:jc w:val="both"/>
        <w:rPr>
          <w:color w:val="000000"/>
          <w:sz w:val="26"/>
          <w:szCs w:val="26"/>
        </w:rPr>
      </w:pPr>
      <w:r w:rsidRPr="00247CF3">
        <w:rPr>
          <w:bCs/>
          <w:color w:val="000000"/>
          <w:sz w:val="26"/>
          <w:szCs w:val="26"/>
        </w:rPr>
        <w:t xml:space="preserve">4.3.       </w:t>
      </w:r>
      <w:r w:rsidRPr="00247CF3">
        <w:rPr>
          <w:b/>
          <w:color w:val="000000"/>
          <w:sz w:val="26"/>
          <w:szCs w:val="26"/>
        </w:rPr>
        <w:t xml:space="preserve">Сведения о специалистах </w:t>
      </w:r>
      <w:r w:rsidRPr="00247CF3">
        <w:rPr>
          <w:b/>
          <w:bCs/>
          <w:color w:val="000000"/>
          <w:sz w:val="26"/>
          <w:szCs w:val="26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3"/>
        <w:gridCol w:w="1256"/>
      </w:tblGrid>
      <w:tr w:rsidR="002E25A1" w:rsidRPr="00247CF3" w:rsidTr="00645A64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2E25A1" w:rsidRPr="00247CF3" w:rsidTr="00645A64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2</w:t>
            </w:r>
          </w:p>
        </w:tc>
      </w:tr>
      <w:tr w:rsidR="002E25A1" w:rsidRPr="00247CF3" w:rsidTr="00645A64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1</w:t>
            </w:r>
          </w:p>
        </w:tc>
      </w:tr>
      <w:tr w:rsidR="002E25A1" w:rsidRPr="00247CF3" w:rsidTr="00645A64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E25A1" w:rsidRPr="00247CF3" w:rsidTr="00645A64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2E25A1" w:rsidRPr="00247CF3" w:rsidTr="00645A64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 w:rsidRPr="00247CF3">
              <w:rPr>
                <w:color w:val="000000"/>
                <w:sz w:val="26"/>
                <w:szCs w:val="26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1" w:rsidRPr="00247CF3" w:rsidRDefault="002E25A1" w:rsidP="00645A64">
            <w:pPr>
              <w:spacing w:before="24" w:after="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2E25A1" w:rsidRDefault="002E25A1" w:rsidP="002E25A1"/>
    <w:p w:rsidR="002151F5" w:rsidRPr="002151F5" w:rsidRDefault="002151F5" w:rsidP="002151F5">
      <w:pPr>
        <w:jc w:val="both"/>
        <w:rPr>
          <w:sz w:val="28"/>
          <w:szCs w:val="28"/>
          <w:lang w:eastAsia="ar-SA"/>
        </w:rPr>
      </w:pPr>
      <w:r w:rsidRPr="002151F5">
        <w:rPr>
          <w:sz w:val="28"/>
          <w:szCs w:val="28"/>
          <w:lang w:eastAsia="ar-SA"/>
        </w:rPr>
        <w:t>Совершенствование профессионального мастерства через диссеминацию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опыта</w:t>
      </w:r>
      <w:r w:rsidRPr="002151F5">
        <w:rPr>
          <w:sz w:val="28"/>
          <w:szCs w:val="28"/>
          <w:lang w:eastAsia="ar-SA"/>
        </w:rPr>
        <w:t xml:space="preserve">  представлено</w:t>
      </w:r>
      <w:proofErr w:type="gramEnd"/>
      <w:r w:rsidRPr="002151F5">
        <w:rPr>
          <w:sz w:val="28"/>
          <w:szCs w:val="28"/>
          <w:lang w:eastAsia="ar-SA"/>
        </w:rPr>
        <w:t xml:space="preserve"> в таблице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6"/>
        <w:gridCol w:w="2296"/>
        <w:gridCol w:w="4962"/>
      </w:tblGrid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№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Ф.И.О. педагога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Наличие и адрес собственного сайта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 xml:space="preserve">Наличие </w:t>
            </w:r>
            <w:proofErr w:type="gramStart"/>
            <w:r w:rsidRPr="002151F5">
              <w:rPr>
                <w:sz w:val="28"/>
                <w:szCs w:val="20"/>
              </w:rPr>
              <w:t>публикаций( издание</w:t>
            </w:r>
            <w:proofErr w:type="gramEnd"/>
            <w:r w:rsidRPr="002151F5">
              <w:rPr>
                <w:sz w:val="28"/>
                <w:szCs w:val="20"/>
              </w:rPr>
              <w:t>, тема статьи, разработки)</w:t>
            </w:r>
          </w:p>
        </w:tc>
      </w:tr>
      <w:tr w:rsidR="002151F5" w:rsidRPr="002151F5" w:rsidTr="00645A64">
        <w:trPr>
          <w:trHeight w:val="982"/>
        </w:trPr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1</w:t>
            </w:r>
          </w:p>
        </w:tc>
        <w:tc>
          <w:tcPr>
            <w:tcW w:w="2376" w:type="dxa"/>
          </w:tcPr>
          <w:p w:rsidR="002151F5" w:rsidRPr="002151F5" w:rsidRDefault="002151F5" w:rsidP="002151F5">
            <w:proofErr w:type="spellStart"/>
            <w:r w:rsidRPr="002151F5">
              <w:t>Алейникова</w:t>
            </w:r>
            <w:proofErr w:type="spellEnd"/>
            <w:r w:rsidRPr="002151F5">
              <w:t xml:space="preserve"> С.Ю</w:t>
            </w:r>
          </w:p>
          <w:p w:rsidR="002151F5" w:rsidRPr="002151F5" w:rsidRDefault="002151F5" w:rsidP="002151F5"/>
        </w:tc>
        <w:tc>
          <w:tcPr>
            <w:tcW w:w="2296" w:type="dxa"/>
          </w:tcPr>
          <w:p w:rsidR="002151F5" w:rsidRPr="002151F5" w:rsidRDefault="002151F5" w:rsidP="002151F5">
            <w:r w:rsidRPr="002151F5">
              <w:t xml:space="preserve">Социальная сеть работников образования </w:t>
            </w:r>
            <w:proofErr w:type="spellStart"/>
            <w:r w:rsidRPr="002151F5">
              <w:rPr>
                <w:lang w:val="en-US"/>
              </w:rPr>
              <w:t>nsportal</w:t>
            </w:r>
            <w:proofErr w:type="spellEnd"/>
            <w:r w:rsidRPr="002151F5">
              <w:t>.</w:t>
            </w:r>
            <w:proofErr w:type="spellStart"/>
            <w:r w:rsidRPr="002151F5">
              <w:rPr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2151F5" w:rsidRPr="002151F5" w:rsidRDefault="002151F5" w:rsidP="002151F5">
            <w:r w:rsidRPr="002151F5">
              <w:t>Программы внеурочной деятельности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lastRenderedPageBreak/>
              <w:t>2</w:t>
            </w:r>
          </w:p>
        </w:tc>
        <w:tc>
          <w:tcPr>
            <w:tcW w:w="2376" w:type="dxa"/>
          </w:tcPr>
          <w:p w:rsidR="002151F5" w:rsidRPr="002151F5" w:rsidRDefault="002151F5" w:rsidP="002151F5">
            <w:proofErr w:type="spellStart"/>
            <w:r w:rsidRPr="002151F5">
              <w:t>Лавренцова</w:t>
            </w:r>
            <w:proofErr w:type="spellEnd"/>
            <w:r w:rsidRPr="002151F5">
              <w:t xml:space="preserve"> Н.А</w:t>
            </w:r>
          </w:p>
          <w:p w:rsidR="002151F5" w:rsidRPr="002151F5" w:rsidRDefault="002151F5" w:rsidP="002151F5"/>
        </w:tc>
        <w:tc>
          <w:tcPr>
            <w:tcW w:w="2296" w:type="dxa"/>
          </w:tcPr>
          <w:p w:rsidR="002151F5" w:rsidRPr="002151F5" w:rsidRDefault="002151F5" w:rsidP="002151F5">
            <w:r w:rsidRPr="002151F5">
              <w:t xml:space="preserve">Социальная сеть работников образования </w:t>
            </w:r>
            <w:proofErr w:type="spellStart"/>
            <w:r w:rsidRPr="002151F5">
              <w:rPr>
                <w:lang w:val="en-US"/>
              </w:rPr>
              <w:t>nsportal</w:t>
            </w:r>
            <w:proofErr w:type="spellEnd"/>
            <w:r w:rsidRPr="002151F5">
              <w:t>.</w:t>
            </w:r>
            <w:proofErr w:type="spellStart"/>
            <w:r w:rsidRPr="002151F5">
              <w:rPr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2151F5" w:rsidRPr="002151F5" w:rsidRDefault="002151F5" w:rsidP="002151F5">
            <w:r w:rsidRPr="002151F5">
              <w:t>Свидетельство о публикации на сайте Альманах Педагога Родительское собрание «А знаете ли вы своего ребенка?»</w:t>
            </w:r>
          </w:p>
          <w:p w:rsidR="002151F5" w:rsidRPr="002151F5" w:rsidRDefault="002151F5" w:rsidP="002151F5">
            <w:r w:rsidRPr="002151F5">
              <w:t xml:space="preserve">Свидетельство </w:t>
            </w:r>
          </w:p>
          <w:p w:rsidR="002151F5" w:rsidRPr="002151F5" w:rsidRDefault="002151F5" w:rsidP="002151F5">
            <w:r w:rsidRPr="002151F5">
              <w:t xml:space="preserve">о публикации </w:t>
            </w:r>
          </w:p>
          <w:p w:rsidR="002151F5" w:rsidRPr="002151F5" w:rsidRDefault="002151F5" w:rsidP="002151F5">
            <w:r w:rsidRPr="002151F5">
              <w:t xml:space="preserve">на сайте копилка уроков технологической карты </w:t>
            </w:r>
            <w:proofErr w:type="gramStart"/>
            <w:r w:rsidRPr="002151F5">
              <w:t>« Второе</w:t>
            </w:r>
            <w:proofErr w:type="gramEnd"/>
            <w:r w:rsidRPr="002151F5">
              <w:t xml:space="preserve"> склонение имени существительного»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Замковая Виктория Александровна</w:t>
            </w:r>
          </w:p>
        </w:tc>
        <w:tc>
          <w:tcPr>
            <w:tcW w:w="2296" w:type="dxa"/>
          </w:tcPr>
          <w:p w:rsidR="002151F5" w:rsidRPr="002151F5" w:rsidRDefault="00447EEC" w:rsidP="002151F5">
            <w:pPr>
              <w:tabs>
                <w:tab w:val="left" w:pos="851"/>
              </w:tabs>
              <w:suppressAutoHyphens/>
              <w:jc w:val="both"/>
              <w:rPr>
                <w:lang w:eastAsia="ar-SA"/>
              </w:rPr>
            </w:pPr>
            <w:hyperlink r:id="rId12" w:history="1">
              <w:r w:rsidR="002151F5" w:rsidRPr="002151F5">
                <w:rPr>
                  <w:color w:val="0000FF"/>
                  <w:u w:val="single"/>
                </w:rPr>
                <w:t>http://nsportal.ru/zamkovaya-viktoriya-aleksandrovna</w:t>
              </w:r>
            </w:hyperlink>
          </w:p>
          <w:p w:rsidR="002151F5" w:rsidRPr="002151F5" w:rsidRDefault="002151F5" w:rsidP="002151F5">
            <w:pPr>
              <w:tabs>
                <w:tab w:val="left" w:pos="851"/>
              </w:tabs>
              <w:suppressAutoHyphens/>
              <w:jc w:val="both"/>
            </w:pPr>
          </w:p>
          <w:p w:rsidR="002151F5" w:rsidRPr="002151F5" w:rsidRDefault="00447EEC" w:rsidP="002151F5">
            <w:pPr>
              <w:tabs>
                <w:tab w:val="left" w:pos="851"/>
              </w:tabs>
              <w:suppressAutoHyphens/>
              <w:jc w:val="both"/>
            </w:pPr>
            <w:hyperlink r:id="rId13" w:history="1">
              <w:r w:rsidR="002151F5" w:rsidRPr="002151F5">
                <w:rPr>
                  <w:color w:val="0000FF"/>
                  <w:u w:val="single"/>
                </w:rPr>
                <w:t>https://infourok.ru/user/zamkovaya-viktoriya-aleksandrovna</w:t>
              </w:r>
            </w:hyperlink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  <w:p w:rsidR="002151F5" w:rsidRPr="002151F5" w:rsidRDefault="00447EEC" w:rsidP="002151F5">
            <w:pPr>
              <w:suppressAutoHyphens/>
              <w:rPr>
                <w:lang w:eastAsia="ar-SA"/>
              </w:rPr>
            </w:pPr>
            <w:hyperlink r:id="rId14" w:history="1">
              <w:r w:rsidR="002151F5" w:rsidRPr="002151F5">
                <w:rPr>
                  <w:color w:val="0000FF"/>
                  <w:u w:val="single"/>
                  <w:lang w:eastAsia="ar-SA"/>
                </w:rPr>
                <w:t>http://fusiavika.wixsite.com/zamkovayvictoria</w:t>
              </w:r>
            </w:hyperlink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Рабочая </w:t>
            </w:r>
            <w:proofErr w:type="gramStart"/>
            <w:r w:rsidRPr="002151F5">
              <w:rPr>
                <w:lang w:eastAsia="ar-SA"/>
              </w:rPr>
              <w:t>программа  по</w:t>
            </w:r>
            <w:proofErr w:type="gramEnd"/>
            <w:r w:rsidRPr="002151F5">
              <w:rPr>
                <w:lang w:eastAsia="ar-SA"/>
              </w:rPr>
              <w:t xml:space="preserve"> истории 11 класс. </w:t>
            </w:r>
            <w:hyperlink r:id="rId15" w:history="1">
              <w:r w:rsidRPr="002151F5">
                <w:rPr>
                  <w:color w:val="0000FF"/>
                  <w:u w:val="single"/>
                  <w:lang w:eastAsia="ar-SA"/>
                </w:rPr>
                <w:t>http://nsportal.ru/shkola/istoriya/library/2016/11/30/rabochaya-programma-po-kursu-istoriya-rossiya-i-mir-hh-nachale</w:t>
              </w:r>
            </w:hyperlink>
          </w:p>
          <w:p w:rsidR="002151F5" w:rsidRPr="002151F5" w:rsidRDefault="002151F5" w:rsidP="002151F5">
            <w:pPr>
              <w:pBdr>
                <w:bottom w:val="single" w:sz="6" w:space="0" w:color="D6DDB9"/>
              </w:pBdr>
              <w:shd w:val="clear" w:color="auto" w:fill="FFFFFF"/>
              <w:suppressAutoHyphens/>
              <w:jc w:val="both"/>
              <w:outlineLvl w:val="0"/>
              <w:rPr>
                <w:b/>
                <w:bCs/>
                <w:color w:val="000000"/>
                <w:kern w:val="36"/>
              </w:rPr>
            </w:pPr>
            <w:r w:rsidRPr="002151F5">
              <w:rPr>
                <w:bCs/>
                <w:color w:val="000000"/>
                <w:kern w:val="36"/>
              </w:rPr>
              <w:t>Рабочая программа</w:t>
            </w:r>
            <w:r w:rsidRPr="002151F5">
              <w:rPr>
                <w:b/>
                <w:bCs/>
                <w:color w:val="000000"/>
                <w:kern w:val="36"/>
              </w:rPr>
              <w:t xml:space="preserve"> </w:t>
            </w:r>
            <w:r w:rsidRPr="002151F5">
              <w:rPr>
                <w:color w:val="000000"/>
                <w:kern w:val="36"/>
              </w:rPr>
              <w:t>по Всеобщей истории: История Нового времени</w:t>
            </w:r>
          </w:p>
          <w:p w:rsidR="002151F5" w:rsidRPr="002151F5" w:rsidRDefault="002151F5" w:rsidP="002151F5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2151F5">
              <w:rPr>
                <w:color w:val="000000"/>
              </w:rPr>
              <w:t xml:space="preserve">основное общее образование, </w:t>
            </w:r>
            <w:proofErr w:type="gramStart"/>
            <w:r w:rsidRPr="002151F5">
              <w:rPr>
                <w:color w:val="000000"/>
              </w:rPr>
              <w:t>7  класс</w:t>
            </w:r>
            <w:proofErr w:type="gramEnd"/>
            <w:r w:rsidRPr="002151F5">
              <w:rPr>
                <w:color w:val="000000"/>
              </w:rPr>
              <w:t xml:space="preserve">. </w:t>
            </w:r>
            <w:hyperlink r:id="rId16" w:history="1">
              <w:r w:rsidRPr="002151F5">
                <w:rPr>
                  <w:color w:val="0000FF"/>
                  <w:u w:val="single"/>
                </w:rPr>
                <w:t>http://nsportal.ru/shkola/istoriya/library/2017/01/10/rabochaya-programma-vseobshchaya-istoriya-7-klass</w:t>
              </w:r>
            </w:hyperlink>
          </w:p>
          <w:p w:rsidR="002151F5" w:rsidRPr="002151F5" w:rsidRDefault="002151F5" w:rsidP="002151F5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Рабочая </w:t>
            </w:r>
            <w:proofErr w:type="gramStart"/>
            <w:r w:rsidRPr="002151F5">
              <w:rPr>
                <w:lang w:eastAsia="ar-SA"/>
              </w:rPr>
              <w:t>программа .Искусство</w:t>
            </w:r>
            <w:proofErr w:type="gramEnd"/>
            <w:r w:rsidRPr="002151F5">
              <w:rPr>
                <w:lang w:eastAsia="ar-SA"/>
              </w:rPr>
              <w:t>. 9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класс. </w:t>
            </w:r>
            <w:hyperlink r:id="rId17" w:history="1">
              <w:r w:rsidRPr="002151F5">
                <w:rPr>
                  <w:color w:val="0000FF"/>
                  <w:u w:val="single"/>
                  <w:lang w:eastAsia="ar-SA"/>
                </w:rPr>
                <w:t>http://nsportal.ru/shkola/raznoe/library/2016/11/30/rabochaya-programma-po-kursu-iskusstvo-9-klass</w:t>
              </w:r>
            </w:hyperlink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Рабочая </w:t>
            </w:r>
            <w:proofErr w:type="gramStart"/>
            <w:r w:rsidRPr="002151F5">
              <w:rPr>
                <w:lang w:eastAsia="ar-SA"/>
              </w:rPr>
              <w:t>программа .</w:t>
            </w:r>
            <w:proofErr w:type="gramEnd"/>
            <w:r w:rsidRPr="002151F5">
              <w:rPr>
                <w:lang w:eastAsia="ar-SA"/>
              </w:rPr>
              <w:t xml:space="preserve"> Искусство. 8 класс. </w:t>
            </w:r>
            <w:hyperlink r:id="rId18" w:history="1">
              <w:r w:rsidRPr="002151F5">
                <w:rPr>
                  <w:color w:val="0000FF"/>
                  <w:u w:val="single"/>
                  <w:lang w:eastAsia="ar-SA"/>
                </w:rPr>
                <w:t>http://nsportal.ru/shkola/raznoe/library/2016/11/30/rabochaya-programma-po-kursu-iskusstvo-8-klass</w:t>
              </w:r>
            </w:hyperlink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Рабочая программа. Основы - духовно нравственной культуры народов России. 5 класс. </w:t>
            </w:r>
          </w:p>
          <w:p w:rsidR="002151F5" w:rsidRPr="002151F5" w:rsidRDefault="00447EEC" w:rsidP="002151F5">
            <w:pPr>
              <w:suppressAutoHyphens/>
              <w:rPr>
                <w:lang w:eastAsia="ar-SA"/>
              </w:rPr>
            </w:pPr>
            <w:hyperlink r:id="rId19" w:history="1">
              <w:r w:rsidR="002151F5" w:rsidRPr="002151F5">
                <w:rPr>
                  <w:color w:val="0000FF"/>
                  <w:u w:val="single"/>
                  <w:lang w:eastAsia="ar-SA"/>
                </w:rPr>
                <w:t>http://nsportal.ru/shkola/raznoe/library/2017/01/10/rabochaya-programma-osnovy-duhovno-nravstvennoy-kultury-narodov</w:t>
              </w:r>
            </w:hyperlink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  <w:p w:rsidR="002151F5" w:rsidRPr="002151F5" w:rsidRDefault="002151F5" w:rsidP="002151F5">
            <w:pPr>
              <w:outlineLvl w:val="0"/>
              <w:rPr>
                <w:color w:val="000000"/>
                <w:kern w:val="36"/>
              </w:rPr>
            </w:pPr>
            <w:r w:rsidRPr="002151F5">
              <w:rPr>
                <w:color w:val="000000"/>
                <w:kern w:val="36"/>
              </w:rPr>
              <w:t xml:space="preserve">Рабочая программа "Основы духовно-нравственной культуры народов России" 6 класс </w:t>
            </w:r>
            <w:hyperlink r:id="rId20" w:history="1">
              <w:r w:rsidRPr="002151F5">
                <w:rPr>
                  <w:color w:val="0000FF"/>
                  <w:kern w:val="36"/>
                  <w:u w:val="single"/>
                </w:rPr>
                <w:t>https://infourok.ru/rabochaya-programma-osnovi-duhovnonravstvennoy-kulturi-narodov-rossii-klass-1536980.html</w:t>
              </w:r>
            </w:hyperlink>
          </w:p>
          <w:p w:rsidR="002151F5" w:rsidRPr="002151F5" w:rsidRDefault="002151F5" w:rsidP="002151F5">
            <w:pPr>
              <w:outlineLvl w:val="0"/>
              <w:rPr>
                <w:color w:val="000000"/>
                <w:kern w:val="36"/>
              </w:rPr>
            </w:pPr>
            <w:r w:rsidRPr="002151F5">
              <w:rPr>
                <w:color w:val="000000"/>
                <w:kern w:val="36"/>
              </w:rPr>
              <w:t xml:space="preserve">ПЛАН -КОНСПЕКТ УРОКА "НАУКА В СОВРЕМЕННОМ ОБЩЕСТВЕ " 8 КЛАСС. </w:t>
            </w:r>
            <w:hyperlink r:id="rId21" w:history="1">
              <w:r w:rsidRPr="002151F5">
                <w:rPr>
                  <w:color w:val="0000FF"/>
                  <w:kern w:val="36"/>
                  <w:u w:val="single"/>
                </w:rPr>
                <w:t>https://infourok.ru/plan-konspekt-uroka-nauka-v-sovremennom-obschestve-klass-1516685.html</w:t>
              </w:r>
            </w:hyperlink>
          </w:p>
          <w:p w:rsidR="002151F5" w:rsidRPr="002151F5" w:rsidRDefault="002151F5" w:rsidP="002151F5">
            <w:pPr>
              <w:outlineLvl w:val="0"/>
              <w:rPr>
                <w:color w:val="000000"/>
                <w:kern w:val="36"/>
              </w:rPr>
            </w:pPr>
            <w:r w:rsidRPr="002151F5">
              <w:rPr>
                <w:color w:val="000000"/>
                <w:kern w:val="36"/>
              </w:rPr>
              <w:t>Рабочая программа "История Древнего мира", 5 класс</w:t>
            </w:r>
          </w:p>
          <w:p w:rsidR="002151F5" w:rsidRPr="002151F5" w:rsidRDefault="00447EEC" w:rsidP="002151F5">
            <w:pPr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hyperlink r:id="rId22" w:history="1">
              <w:r w:rsidR="002151F5" w:rsidRPr="002151F5">
                <w:rPr>
                  <w:color w:val="0000FF"/>
                  <w:kern w:val="36"/>
                  <w:u w:val="single"/>
                </w:rPr>
                <w:t>https://infourok.ru/rabochaya-programma-istoriya-drevnego-mira-klass-1523899.html</w:t>
              </w:r>
            </w:hyperlink>
          </w:p>
        </w:tc>
      </w:tr>
      <w:tr w:rsidR="002151F5" w:rsidRPr="007E762D" w:rsidTr="00645A64">
        <w:tc>
          <w:tcPr>
            <w:tcW w:w="602" w:type="dxa"/>
            <w:vMerge w:val="restart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 xml:space="preserve"> 4</w:t>
            </w:r>
          </w:p>
        </w:tc>
        <w:tc>
          <w:tcPr>
            <w:tcW w:w="2376" w:type="dxa"/>
            <w:vMerge w:val="restart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Рашевская</w:t>
            </w:r>
            <w:proofErr w:type="spellEnd"/>
            <w:r w:rsidRPr="002151F5">
              <w:rPr>
                <w:lang w:eastAsia="ar-SA"/>
              </w:rPr>
              <w:t xml:space="preserve"> </w:t>
            </w:r>
            <w:proofErr w:type="gramStart"/>
            <w:r w:rsidRPr="002151F5">
              <w:rPr>
                <w:lang w:eastAsia="ar-SA"/>
              </w:rPr>
              <w:t>Ольга  Анатольевна</w:t>
            </w:r>
            <w:proofErr w:type="gramEnd"/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  <w:tc>
          <w:tcPr>
            <w:tcW w:w="2296" w:type="dxa"/>
            <w:vMerge w:val="restart"/>
          </w:tcPr>
          <w:p w:rsidR="002151F5" w:rsidRPr="002151F5" w:rsidRDefault="002151F5" w:rsidP="002151F5">
            <w:pPr>
              <w:suppressAutoHyphens/>
              <w:rPr>
                <w:lang w:val="en-US" w:eastAsia="ar-SA"/>
              </w:rPr>
            </w:pPr>
            <w:r w:rsidRPr="002151F5">
              <w:rPr>
                <w:lang w:val="en-US" w:eastAsia="ar-SA"/>
              </w:rPr>
              <w:t>Rashevskaya.ru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val="en-US" w:eastAsia="ar-SA"/>
              </w:rPr>
            </w:pPr>
            <w:r w:rsidRPr="002151F5">
              <w:rPr>
                <w:lang w:val="en-US" w:eastAsia="ar-SA"/>
              </w:rPr>
              <w:t>http://rashevskaya.ru/?page_id=1485</w:t>
            </w:r>
          </w:p>
        </w:tc>
      </w:tr>
      <w:tr w:rsidR="002151F5" w:rsidRPr="007E762D" w:rsidTr="00645A64">
        <w:tc>
          <w:tcPr>
            <w:tcW w:w="602" w:type="dxa"/>
            <w:vMerge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2376" w:type="dxa"/>
            <w:vMerge/>
          </w:tcPr>
          <w:p w:rsidR="002151F5" w:rsidRPr="002151F5" w:rsidRDefault="002151F5" w:rsidP="002151F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296" w:type="dxa"/>
            <w:vMerge/>
          </w:tcPr>
          <w:p w:rsidR="002151F5" w:rsidRPr="002151F5" w:rsidRDefault="002151F5" w:rsidP="002151F5">
            <w:pPr>
              <w:suppressAutoHyphens/>
              <w:rPr>
                <w:lang w:val="en-US" w:eastAsia="ar-SA"/>
              </w:rPr>
            </w:pP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val="en-US" w:eastAsia="ar-SA"/>
              </w:rPr>
            </w:pPr>
            <w:r w:rsidRPr="002151F5">
              <w:rPr>
                <w:lang w:val="en-US" w:eastAsia="ar-SA"/>
              </w:rPr>
              <w:t>http://rashevskaya.ru/?page_id=1485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  <w:lang w:val="en-US"/>
              </w:rPr>
              <w:t xml:space="preserve"> </w:t>
            </w:r>
            <w:r w:rsidRPr="002151F5">
              <w:rPr>
                <w:sz w:val="28"/>
                <w:szCs w:val="20"/>
              </w:rPr>
              <w:t>5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Ремизова Н.И.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Собственный сайт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https://sites.google.com/site/remizovani/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Главный редактор газеты Управления образования Зерноградского района «</w:t>
            </w:r>
            <w:proofErr w:type="gramStart"/>
            <w:r w:rsidRPr="002151F5">
              <w:rPr>
                <w:lang w:eastAsia="ar-SA"/>
              </w:rPr>
              <w:t>Ритм»-</w:t>
            </w:r>
            <w:proofErr w:type="gramEnd"/>
            <w:r w:rsidRPr="002151F5">
              <w:rPr>
                <w:lang w:eastAsia="ar-SA"/>
              </w:rPr>
              <w:t xml:space="preserve"> </w:t>
            </w:r>
            <w:proofErr w:type="spellStart"/>
            <w:r w:rsidRPr="002151F5">
              <w:rPr>
                <w:lang w:eastAsia="ar-SA"/>
              </w:rPr>
              <w:t>спецвыпуск</w:t>
            </w:r>
            <w:proofErr w:type="spellEnd"/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lastRenderedPageBreak/>
              <w:t xml:space="preserve"> 6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Тютюнникова</w:t>
            </w:r>
            <w:proofErr w:type="spellEnd"/>
            <w:r w:rsidRPr="002151F5">
              <w:rPr>
                <w:lang w:eastAsia="ar-SA"/>
              </w:rPr>
              <w:t xml:space="preserve"> Светлана Викторовна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jc w:val="center"/>
              <w:rPr>
                <w:lang w:eastAsia="ar-SA"/>
              </w:rPr>
            </w:pPr>
            <w:r w:rsidRPr="002151F5">
              <w:rPr>
                <w:lang w:eastAsia="ar-SA"/>
              </w:rPr>
              <w:t>http://nsportal.ru/avoknivas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jc w:val="center"/>
              <w:rPr>
                <w:lang w:eastAsia="ar-SA"/>
              </w:rPr>
            </w:pPr>
            <w:r w:rsidRPr="002151F5">
              <w:rPr>
                <w:lang w:eastAsia="ar-SA"/>
              </w:rPr>
              <w:t>Муниципальный методический ресурсный центр «Организация исследовательской деятельности обучающихся на уроках географии»2017г Донской Маяк№3 2017г «Вот такие они, наши дети»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Антипкина</w:t>
            </w:r>
            <w:proofErr w:type="spellEnd"/>
            <w:r w:rsidRPr="002151F5">
              <w:rPr>
                <w:lang w:eastAsia="ar-SA"/>
              </w:rPr>
              <w:t xml:space="preserve"> Оксана Анатольевна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https://infourok.ru/user/antipkina-oksana-anatolevna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Инфоурок</w:t>
            </w:r>
            <w:proofErr w:type="spellEnd"/>
            <w:r w:rsidRPr="002151F5">
              <w:rPr>
                <w:lang w:eastAsia="ar-SA"/>
              </w:rPr>
              <w:t xml:space="preserve">, методическая разработка «Технологическая карта урока физической культуры по баскетболу в 5 классе» </w:t>
            </w:r>
          </w:p>
        </w:tc>
      </w:tr>
      <w:tr w:rsidR="002151F5" w:rsidRPr="002151F5" w:rsidTr="00645A64">
        <w:tc>
          <w:tcPr>
            <w:tcW w:w="602" w:type="dxa"/>
            <w:vMerge w:val="restart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 xml:space="preserve"> 8</w:t>
            </w:r>
          </w:p>
        </w:tc>
        <w:tc>
          <w:tcPr>
            <w:tcW w:w="2376" w:type="dxa"/>
            <w:vMerge w:val="restart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Гданская</w:t>
            </w:r>
            <w:proofErr w:type="spellEnd"/>
            <w:r w:rsidRPr="002151F5">
              <w:rPr>
                <w:lang w:eastAsia="ar-SA"/>
              </w:rPr>
              <w:t xml:space="preserve"> А.В.</w:t>
            </w:r>
          </w:p>
        </w:tc>
        <w:tc>
          <w:tcPr>
            <w:tcW w:w="2296" w:type="dxa"/>
            <w:vMerge w:val="restart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sz w:val="20"/>
                <w:szCs w:val="20"/>
                <w:u w:val="single"/>
              </w:rPr>
              <w:t xml:space="preserve">Страница: </w:t>
            </w:r>
            <w:hyperlink r:id="rId23" w:history="1">
              <w:proofErr w:type="gramStart"/>
              <w:r w:rsidRPr="002151F5">
                <w:rPr>
                  <w:color w:val="0000FF"/>
                  <w:sz w:val="20"/>
                  <w:szCs w:val="20"/>
                  <w:u w:val="single"/>
                </w:rPr>
                <w:t>https://infourok.ru/user</w:t>
              </w:r>
            </w:hyperlink>
            <w:r w:rsidRPr="002151F5"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2151F5">
              <w:rPr>
                <w:sz w:val="20"/>
                <w:szCs w:val="20"/>
                <w:u w:val="single"/>
                <w:lang w:val="en-US"/>
              </w:rPr>
              <w:t>Gdanskaya</w:t>
            </w:r>
            <w:proofErr w:type="spellEnd"/>
            <w:proofErr w:type="gramEnd"/>
            <w:r w:rsidRPr="002151F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2151F5">
              <w:rPr>
                <w:sz w:val="20"/>
                <w:szCs w:val="20"/>
                <w:u w:val="single"/>
                <w:lang w:val="en-US"/>
              </w:rPr>
              <w:t>Alla</w:t>
            </w:r>
            <w:proofErr w:type="spellEnd"/>
            <w:r w:rsidRPr="002151F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Публикация на сайте </w:t>
            </w:r>
            <w:proofErr w:type="spellStart"/>
            <w:proofErr w:type="gramStart"/>
            <w:r w:rsidRPr="002151F5">
              <w:rPr>
                <w:lang w:val="en-US" w:eastAsia="ar-SA"/>
              </w:rPr>
              <w:t>infourok</w:t>
            </w:r>
            <w:proofErr w:type="spellEnd"/>
            <w:r w:rsidRPr="002151F5">
              <w:rPr>
                <w:lang w:eastAsia="ar-SA"/>
              </w:rPr>
              <w:t>.</w:t>
            </w:r>
            <w:proofErr w:type="spellStart"/>
            <w:r w:rsidRPr="002151F5">
              <w:rPr>
                <w:lang w:val="en-US" w:eastAsia="ar-SA"/>
              </w:rPr>
              <w:t>ru</w:t>
            </w:r>
            <w:proofErr w:type="spellEnd"/>
            <w:r w:rsidRPr="002151F5">
              <w:rPr>
                <w:lang w:eastAsia="ar-SA"/>
              </w:rPr>
              <w:t xml:space="preserve">  </w:t>
            </w:r>
            <w:r w:rsidRPr="002151F5">
              <w:rPr>
                <w:lang w:val="en-US" w:eastAsia="ar-SA"/>
              </w:rPr>
              <w:t>c</w:t>
            </w:r>
            <w:proofErr w:type="spellStart"/>
            <w:proofErr w:type="gramEnd"/>
            <w:r w:rsidRPr="002151F5">
              <w:rPr>
                <w:lang w:eastAsia="ar-SA"/>
              </w:rPr>
              <w:t>татья</w:t>
            </w:r>
            <w:proofErr w:type="spellEnd"/>
            <w:r w:rsidRPr="002151F5">
              <w:rPr>
                <w:lang w:eastAsia="ar-SA"/>
              </w:rPr>
              <w:t xml:space="preserve"> «Дифференцированное обучение – условие эффективного изучения химии» 11.05.17</w:t>
            </w:r>
          </w:p>
        </w:tc>
      </w:tr>
      <w:tr w:rsidR="002151F5" w:rsidRPr="002151F5" w:rsidTr="00645A64">
        <w:tc>
          <w:tcPr>
            <w:tcW w:w="602" w:type="dxa"/>
            <w:vMerge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376" w:type="dxa"/>
            <w:vMerge/>
          </w:tcPr>
          <w:p w:rsidR="002151F5" w:rsidRPr="002151F5" w:rsidRDefault="002151F5" w:rsidP="002151F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96" w:type="dxa"/>
            <w:vMerge/>
          </w:tcPr>
          <w:p w:rsidR="002151F5" w:rsidRPr="002151F5" w:rsidRDefault="002151F5" w:rsidP="002151F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Публикация на сайте </w:t>
            </w:r>
            <w:proofErr w:type="spellStart"/>
            <w:proofErr w:type="gramStart"/>
            <w:r w:rsidRPr="002151F5">
              <w:rPr>
                <w:lang w:val="en-US" w:eastAsia="ar-SA"/>
              </w:rPr>
              <w:t>infourok</w:t>
            </w:r>
            <w:proofErr w:type="spellEnd"/>
            <w:r w:rsidRPr="002151F5">
              <w:rPr>
                <w:lang w:eastAsia="ar-SA"/>
              </w:rPr>
              <w:t>.</w:t>
            </w:r>
            <w:proofErr w:type="spellStart"/>
            <w:r w:rsidRPr="002151F5">
              <w:rPr>
                <w:lang w:val="en-US" w:eastAsia="ar-SA"/>
              </w:rPr>
              <w:t>ru</w:t>
            </w:r>
            <w:proofErr w:type="spellEnd"/>
            <w:r w:rsidRPr="002151F5">
              <w:rPr>
                <w:lang w:eastAsia="ar-SA"/>
              </w:rPr>
              <w:t xml:space="preserve">  </w:t>
            </w:r>
            <w:r w:rsidRPr="002151F5">
              <w:rPr>
                <w:lang w:val="en-US" w:eastAsia="ar-SA"/>
              </w:rPr>
              <w:t>c</w:t>
            </w:r>
            <w:proofErr w:type="spellStart"/>
            <w:proofErr w:type="gramEnd"/>
            <w:r w:rsidRPr="002151F5">
              <w:rPr>
                <w:lang w:eastAsia="ar-SA"/>
              </w:rPr>
              <w:t>татья</w:t>
            </w:r>
            <w:proofErr w:type="spellEnd"/>
            <w:r w:rsidRPr="002151F5">
              <w:rPr>
                <w:lang w:eastAsia="ar-SA"/>
              </w:rPr>
              <w:t xml:space="preserve"> «О повышении качества урока химии» 21.01.17</w:t>
            </w:r>
          </w:p>
        </w:tc>
      </w:tr>
      <w:tr w:rsidR="002151F5" w:rsidRPr="002151F5" w:rsidTr="00645A64">
        <w:tc>
          <w:tcPr>
            <w:tcW w:w="602" w:type="dxa"/>
            <w:vMerge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376" w:type="dxa"/>
            <w:vMerge/>
          </w:tcPr>
          <w:p w:rsidR="002151F5" w:rsidRPr="002151F5" w:rsidRDefault="002151F5" w:rsidP="002151F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96" w:type="dxa"/>
            <w:vMerge/>
          </w:tcPr>
          <w:p w:rsidR="002151F5" w:rsidRPr="002151F5" w:rsidRDefault="002151F5" w:rsidP="002151F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Публикации в </w:t>
            </w:r>
            <w:proofErr w:type="gramStart"/>
            <w:r w:rsidRPr="002151F5">
              <w:rPr>
                <w:lang w:eastAsia="ar-SA"/>
              </w:rPr>
              <w:t>сборнике  «</w:t>
            </w:r>
            <w:proofErr w:type="gramEnd"/>
            <w:r w:rsidRPr="002151F5">
              <w:rPr>
                <w:lang w:eastAsia="ar-SA"/>
              </w:rPr>
              <w:t xml:space="preserve">Исследователь» 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статьи: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1. «Организация исследовательской деятельности обучающихся на уроках химии»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2. «Проектный метод с использованием информационных технологий при проведении уроков химии»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3. «Метод проектов в современном образовании: как реализовать требования ФГОС нового поколения»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4. Презентация «Метод проектов в современном образовании: как реализовать требования ФГОС нового поколения»  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январь-май 2017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 xml:space="preserve"> 9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Куц Наталья Александровна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sz w:val="20"/>
                <w:szCs w:val="20"/>
                <w:u w:val="single"/>
              </w:rPr>
              <w:t>Страница: https://infourok.ru/user/kuc-natalya-aleksandrovna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10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LineNumbers/>
              <w:suppressAutoHyphens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Ганацкая</w:t>
            </w:r>
            <w:proofErr w:type="spellEnd"/>
            <w:r w:rsidRPr="002151F5">
              <w:rPr>
                <w:lang w:eastAsia="ar-SA"/>
              </w:rPr>
              <w:t xml:space="preserve"> Ольга Дмитриевна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Инфоурок.ру</w:t>
            </w:r>
            <w:proofErr w:type="spellEnd"/>
          </w:p>
          <w:p w:rsidR="002151F5" w:rsidRPr="002151F5" w:rsidRDefault="002151F5" w:rsidP="002151F5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Ганацкая</w:t>
            </w:r>
            <w:proofErr w:type="spellEnd"/>
            <w:r w:rsidRPr="002151F5">
              <w:rPr>
                <w:lang w:eastAsia="ar-SA"/>
              </w:rPr>
              <w:t xml:space="preserve"> Ольга Дмитриевна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LineNumbers/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Сайт </w:t>
            </w:r>
            <w:proofErr w:type="spellStart"/>
            <w:r w:rsidRPr="002151F5">
              <w:rPr>
                <w:lang w:eastAsia="ar-SA"/>
              </w:rPr>
              <w:t>инфоурок</w:t>
            </w:r>
            <w:proofErr w:type="spellEnd"/>
            <w:r w:rsidRPr="002151F5">
              <w:rPr>
                <w:lang w:eastAsia="ar-SA"/>
              </w:rPr>
              <w:t>.</w:t>
            </w:r>
          </w:p>
          <w:p w:rsidR="002151F5" w:rsidRPr="002151F5" w:rsidRDefault="002151F5" w:rsidP="002151F5">
            <w:pPr>
              <w:suppressLineNumbers/>
              <w:suppressAutoHyphens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ру</w:t>
            </w:r>
            <w:proofErr w:type="spellEnd"/>
            <w:r w:rsidRPr="002151F5">
              <w:rPr>
                <w:lang w:eastAsia="ar-SA"/>
              </w:rPr>
              <w:t xml:space="preserve"> Методическая разработка «Оценка экологического </w:t>
            </w:r>
            <w:proofErr w:type="spellStart"/>
            <w:r w:rsidRPr="002151F5">
              <w:rPr>
                <w:lang w:eastAsia="ar-SA"/>
              </w:rPr>
              <w:t>состояие</w:t>
            </w:r>
            <w:proofErr w:type="spellEnd"/>
            <w:r w:rsidRPr="002151F5">
              <w:rPr>
                <w:lang w:eastAsia="ar-SA"/>
              </w:rPr>
              <w:t xml:space="preserve"> реки </w:t>
            </w:r>
            <w:proofErr w:type="spellStart"/>
            <w:r w:rsidRPr="002151F5">
              <w:rPr>
                <w:lang w:eastAsia="ar-SA"/>
              </w:rPr>
              <w:t>Мечетка</w:t>
            </w:r>
            <w:proofErr w:type="spellEnd"/>
            <w:r w:rsidRPr="002151F5">
              <w:rPr>
                <w:lang w:eastAsia="ar-SA"/>
              </w:rPr>
              <w:t xml:space="preserve">» свидетельство о публикации№ДБ-075677 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11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LineNumbers/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Константиновская Ольга Олеговна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jc w:val="both"/>
              <w:rPr>
                <w:lang w:eastAsia="ar-SA"/>
              </w:rPr>
            </w:pPr>
          </w:p>
          <w:p w:rsidR="002151F5" w:rsidRPr="002151F5" w:rsidRDefault="002151F5" w:rsidP="002151F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LineNumbers/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 xml:space="preserve">Школьное издание, сборник «Опыт организации исследовательской </w:t>
            </w:r>
            <w:proofErr w:type="gramStart"/>
            <w:r w:rsidRPr="002151F5">
              <w:rPr>
                <w:lang w:eastAsia="ar-SA"/>
              </w:rPr>
              <w:t>деятельности  учащихся</w:t>
            </w:r>
            <w:proofErr w:type="gramEnd"/>
            <w:r w:rsidRPr="002151F5">
              <w:rPr>
                <w:lang w:eastAsia="ar-SA"/>
              </w:rPr>
              <w:t>»</w:t>
            </w:r>
          </w:p>
          <w:p w:rsidR="002151F5" w:rsidRPr="002151F5" w:rsidRDefault="002151F5" w:rsidP="002151F5">
            <w:pPr>
              <w:suppressLineNumbers/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Статья: «Организация исследовательской деятельности на уроках математики»</w:t>
            </w:r>
          </w:p>
          <w:p w:rsidR="002151F5" w:rsidRPr="002151F5" w:rsidRDefault="002151F5" w:rsidP="002151F5">
            <w:pPr>
              <w:suppressLineNumbers/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Сборник: «Программы внеурочной деятельности для 1-4 классов».</w:t>
            </w:r>
          </w:p>
          <w:p w:rsidR="002151F5" w:rsidRPr="002151F5" w:rsidRDefault="002151F5" w:rsidP="002151F5">
            <w:pPr>
              <w:suppressLineNumbers/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Статья: Программа внеурочной деятельности «Я познаю мир».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12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Меняйлова Галина Николаевна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val="en-US" w:eastAsia="ar-SA"/>
              </w:rPr>
              <w:t>http</w:t>
            </w:r>
            <w:r w:rsidRPr="002151F5">
              <w:rPr>
                <w:lang w:eastAsia="ar-SA"/>
              </w:rPr>
              <w:t>://</w:t>
            </w:r>
            <w:r w:rsidRPr="002151F5">
              <w:rPr>
                <w:lang w:val="en-US" w:eastAsia="ar-SA"/>
              </w:rPr>
              <w:t>multiurok.ru</w:t>
            </w:r>
            <w:r w:rsidRPr="002151F5">
              <w:rPr>
                <w:lang w:eastAsia="ar-SA"/>
              </w:rPr>
              <w:t>/</w:t>
            </w:r>
            <w:proofErr w:type="spellStart"/>
            <w:r w:rsidRPr="002151F5">
              <w:rPr>
                <w:lang w:val="en-US" w:eastAsia="ar-SA"/>
              </w:rPr>
              <w:t>menyaylovagn</w:t>
            </w:r>
            <w:proofErr w:type="spellEnd"/>
            <w:r w:rsidRPr="002151F5">
              <w:rPr>
                <w:lang w:eastAsia="ar-SA"/>
              </w:rPr>
              <w:t>/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Сборник «Опыт организации исследовательской деятельности учащихся»: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Главное для развития современного школьника-это проектно-исследовательская деятельность</w:t>
            </w:r>
          </w:p>
        </w:tc>
      </w:tr>
      <w:tr w:rsidR="002151F5" w:rsidRPr="002151F5" w:rsidTr="00645A64">
        <w:tc>
          <w:tcPr>
            <w:tcW w:w="602" w:type="dxa"/>
            <w:vMerge w:val="restart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13</w:t>
            </w:r>
          </w:p>
        </w:tc>
        <w:tc>
          <w:tcPr>
            <w:tcW w:w="2376" w:type="dxa"/>
            <w:vMerge w:val="restart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Беликова Екатерина Петровна</w:t>
            </w:r>
          </w:p>
        </w:tc>
        <w:tc>
          <w:tcPr>
            <w:tcW w:w="2296" w:type="dxa"/>
            <w:vMerge w:val="restart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</w:tr>
      <w:tr w:rsidR="002151F5" w:rsidRPr="002151F5" w:rsidTr="00645A64">
        <w:tc>
          <w:tcPr>
            <w:tcW w:w="602" w:type="dxa"/>
            <w:vMerge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376" w:type="dxa"/>
            <w:vMerge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  <w:tc>
          <w:tcPr>
            <w:tcW w:w="2296" w:type="dxa"/>
            <w:vMerge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Методический материал «Инсценировка к юбилею Ф.М. Достоевского</w:t>
            </w:r>
          </w:p>
        </w:tc>
      </w:tr>
      <w:tr w:rsidR="002151F5" w:rsidRPr="002151F5" w:rsidTr="00645A64">
        <w:tc>
          <w:tcPr>
            <w:tcW w:w="602" w:type="dxa"/>
            <w:vMerge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376" w:type="dxa"/>
            <w:vMerge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  <w:tc>
          <w:tcPr>
            <w:tcW w:w="2296" w:type="dxa"/>
            <w:vMerge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Разработка урока «Обособленные обстоятельства, выраженные деепричастными оборотами…»</w:t>
            </w:r>
          </w:p>
        </w:tc>
      </w:tr>
      <w:tr w:rsidR="002151F5" w:rsidRPr="002151F5" w:rsidTr="00645A64">
        <w:trPr>
          <w:trHeight w:val="557"/>
        </w:trPr>
        <w:tc>
          <w:tcPr>
            <w:tcW w:w="602" w:type="dxa"/>
            <w:vMerge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376" w:type="dxa"/>
            <w:vMerge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rPr>
                <w:lang w:val="en-US" w:eastAsia="ar-SA"/>
              </w:rPr>
            </w:pPr>
            <w:r w:rsidRPr="002151F5">
              <w:rPr>
                <w:lang w:val="en-US" w:eastAsia="ar-SA"/>
              </w:rPr>
              <w:t>http://multiurok.ru/belikovaekaterina/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«Организация исследовательской деятельности обучающихся на уроках русского языка и литературы»</w:t>
            </w:r>
          </w:p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«Проектная деятельность обучающихся во внеурочной деятельности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14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LineNumbers/>
              <w:suppressAutoHyphens/>
              <w:snapToGrid w:val="0"/>
              <w:rPr>
                <w:lang w:eastAsia="ar-SA"/>
              </w:rPr>
            </w:pPr>
            <w:proofErr w:type="spellStart"/>
            <w:r w:rsidRPr="002151F5">
              <w:rPr>
                <w:lang w:eastAsia="ar-SA"/>
              </w:rPr>
              <w:t>Гернер</w:t>
            </w:r>
            <w:proofErr w:type="spellEnd"/>
            <w:r w:rsidRPr="002151F5">
              <w:rPr>
                <w:lang w:eastAsia="ar-SA"/>
              </w:rPr>
              <w:t xml:space="preserve"> Елена Владимировна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2151F5">
              <w:rPr>
                <w:lang w:eastAsia="ar-SA"/>
              </w:rPr>
              <w:t>-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2151F5">
              <w:rPr>
                <w:lang w:eastAsia="ar-SA"/>
              </w:rPr>
              <w:t>Школьное издание. Разработки: программа внеурочной деятельности «Ритмика и танец».</w:t>
            </w:r>
          </w:p>
          <w:p w:rsidR="002151F5" w:rsidRPr="002151F5" w:rsidRDefault="002151F5" w:rsidP="002151F5">
            <w:pPr>
              <w:suppressLineNumbers/>
              <w:suppressAutoHyphens/>
              <w:snapToGrid w:val="0"/>
              <w:rPr>
                <w:lang w:val="en-US" w:eastAsia="ar-SA"/>
              </w:rPr>
            </w:pPr>
            <w:r w:rsidRPr="002151F5">
              <w:rPr>
                <w:lang w:eastAsia="ar-SA"/>
              </w:rPr>
              <w:t xml:space="preserve">Статья: «Проектно-исследовательская деятельность на коррекционно-логопедических занятиях. Как правильно произносить звук </w:t>
            </w:r>
            <w:r w:rsidRPr="002151F5">
              <w:rPr>
                <w:lang w:val="en-US" w:eastAsia="ar-SA"/>
              </w:rPr>
              <w:t>]</w:t>
            </w:r>
            <w:r w:rsidRPr="002151F5">
              <w:rPr>
                <w:lang w:eastAsia="ar-SA"/>
              </w:rPr>
              <w:t>Р</w:t>
            </w:r>
            <w:r w:rsidRPr="002151F5">
              <w:rPr>
                <w:lang w:val="en-US" w:eastAsia="ar-SA"/>
              </w:rPr>
              <w:t>]</w:t>
            </w:r>
          </w:p>
        </w:tc>
      </w:tr>
      <w:tr w:rsidR="002151F5" w:rsidRPr="002151F5" w:rsidTr="00645A64">
        <w:tc>
          <w:tcPr>
            <w:tcW w:w="602" w:type="dxa"/>
          </w:tcPr>
          <w:p w:rsidR="002151F5" w:rsidRPr="002151F5" w:rsidRDefault="002151F5" w:rsidP="002151F5">
            <w:pPr>
              <w:jc w:val="center"/>
              <w:rPr>
                <w:sz w:val="28"/>
                <w:szCs w:val="20"/>
              </w:rPr>
            </w:pPr>
            <w:r w:rsidRPr="002151F5">
              <w:rPr>
                <w:sz w:val="28"/>
                <w:szCs w:val="20"/>
              </w:rPr>
              <w:t>15</w:t>
            </w:r>
          </w:p>
        </w:tc>
        <w:tc>
          <w:tcPr>
            <w:tcW w:w="2376" w:type="dxa"/>
          </w:tcPr>
          <w:p w:rsidR="002151F5" w:rsidRPr="002151F5" w:rsidRDefault="002151F5" w:rsidP="002151F5">
            <w:pPr>
              <w:suppressAutoHyphens/>
              <w:rPr>
                <w:sz w:val="28"/>
                <w:szCs w:val="20"/>
                <w:lang w:eastAsia="ar-SA"/>
              </w:rPr>
            </w:pPr>
            <w:r w:rsidRPr="002151F5">
              <w:rPr>
                <w:lang w:eastAsia="ar-SA"/>
              </w:rPr>
              <w:t>Манаенко Т.В.</w:t>
            </w:r>
          </w:p>
        </w:tc>
        <w:tc>
          <w:tcPr>
            <w:tcW w:w="2296" w:type="dxa"/>
          </w:tcPr>
          <w:p w:rsidR="002151F5" w:rsidRPr="002151F5" w:rsidRDefault="002151F5" w:rsidP="002151F5">
            <w:pPr>
              <w:suppressAutoHyphens/>
              <w:rPr>
                <w:sz w:val="28"/>
                <w:szCs w:val="20"/>
                <w:lang w:val="en-US" w:eastAsia="ar-SA"/>
              </w:rPr>
            </w:pPr>
            <w:r w:rsidRPr="002151F5">
              <w:rPr>
                <w:lang w:val="en-US" w:eastAsia="ar-SA"/>
              </w:rPr>
              <w:t>macthteacher.ucoz.ru</w:t>
            </w:r>
          </w:p>
        </w:tc>
        <w:tc>
          <w:tcPr>
            <w:tcW w:w="4962" w:type="dxa"/>
          </w:tcPr>
          <w:p w:rsidR="002151F5" w:rsidRPr="002151F5" w:rsidRDefault="002151F5" w:rsidP="002151F5">
            <w:pPr>
              <w:suppressAutoHyphens/>
              <w:rPr>
                <w:lang w:eastAsia="ar-SA"/>
              </w:rPr>
            </w:pPr>
            <w:r w:rsidRPr="002151F5">
              <w:rPr>
                <w:lang w:eastAsia="ar-SA"/>
              </w:rPr>
              <w:t>«Организация исследовательской деятельности на уроках математики»</w:t>
            </w:r>
          </w:p>
        </w:tc>
      </w:tr>
    </w:tbl>
    <w:p w:rsidR="0027145D" w:rsidRDefault="0027145D" w:rsidP="0027145D">
      <w:pPr>
        <w:pStyle w:val="a4"/>
        <w:jc w:val="center"/>
        <w:rPr>
          <w:b/>
          <w:color w:val="000000"/>
          <w:sz w:val="26"/>
          <w:szCs w:val="26"/>
        </w:rPr>
      </w:pPr>
    </w:p>
    <w:p w:rsidR="002151F5" w:rsidRDefault="002151F5" w:rsidP="0027145D">
      <w:pPr>
        <w:pStyle w:val="a4"/>
        <w:jc w:val="center"/>
        <w:rPr>
          <w:b/>
          <w:color w:val="000000"/>
          <w:sz w:val="26"/>
          <w:szCs w:val="26"/>
        </w:rPr>
      </w:pPr>
    </w:p>
    <w:p w:rsidR="0027145D" w:rsidRPr="00516CFB" w:rsidRDefault="0027145D" w:rsidP="0027145D">
      <w:pPr>
        <w:pStyle w:val="a4"/>
        <w:jc w:val="center"/>
        <w:rPr>
          <w:b/>
          <w:color w:val="000000"/>
          <w:sz w:val="26"/>
          <w:szCs w:val="26"/>
        </w:rPr>
      </w:pPr>
      <w:r w:rsidRPr="00516CFB">
        <w:rPr>
          <w:b/>
          <w:color w:val="000000"/>
          <w:sz w:val="26"/>
          <w:szCs w:val="26"/>
        </w:rPr>
        <w:t>РАЗДЕЛ 5. ИНФОРМАЦИОННО-ТЕХНИЧЕСКОЕ ОСНАЩЕНИЕ</w:t>
      </w:r>
      <w:r>
        <w:rPr>
          <w:b/>
          <w:color w:val="000000"/>
          <w:sz w:val="26"/>
          <w:szCs w:val="26"/>
        </w:rPr>
        <w:t xml:space="preserve"> И НАЛИЧИЕ УСЛОВИЙ</w:t>
      </w:r>
      <w:r w:rsidRPr="00516CF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ОБРАЗОВАТЕЛЬНОЙ ДЕЯТЕЛЬНОСТИ</w:t>
      </w:r>
    </w:p>
    <w:p w:rsidR="0027145D" w:rsidRPr="001C46A2" w:rsidRDefault="0027145D" w:rsidP="0027145D">
      <w:pPr>
        <w:pStyle w:val="a4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 xml:space="preserve">5.1.        </w:t>
      </w:r>
      <w:r w:rsidRPr="00601856">
        <w:rPr>
          <w:b/>
          <w:color w:val="000000"/>
          <w:sz w:val="26"/>
          <w:szCs w:val="26"/>
        </w:rPr>
        <w:t>Характеристика информационно-технического оснащения и условий</w:t>
      </w:r>
      <w:r>
        <w:rPr>
          <w:color w:val="000000"/>
          <w:sz w:val="26"/>
          <w:szCs w:val="26"/>
        </w:rPr>
        <w:t xml:space="preserve">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1927"/>
      </w:tblGrid>
      <w:tr w:rsidR="0027145D" w:rsidRPr="00B50CCF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ind w:left="-558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Показатели ОУ</w:t>
            </w:r>
          </w:p>
        </w:tc>
      </w:tr>
      <w:tr w:rsidR="0027145D" w:rsidRPr="00B50CCF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Обеспеченность </w:t>
            </w:r>
            <w:r>
              <w:rPr>
                <w:sz w:val="26"/>
                <w:szCs w:val="26"/>
              </w:rPr>
              <w:t>обучающ</w:t>
            </w:r>
            <w:r w:rsidRPr="007E7540">
              <w:rPr>
                <w:sz w:val="26"/>
                <w:szCs w:val="26"/>
              </w:rPr>
              <w:t>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 100</w:t>
            </w:r>
          </w:p>
        </w:tc>
      </w:tr>
      <w:tr w:rsidR="0027145D" w:rsidRPr="005416F9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5416F9" w:rsidRDefault="0027145D" w:rsidP="00CE6607">
            <w:pPr>
              <w:pStyle w:val="a4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5416F9" w:rsidRDefault="00444295" w:rsidP="00CE6607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</w:tr>
      <w:tr w:rsidR="0027145D" w:rsidRPr="00B50CCF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27145D" w:rsidRPr="00B50CCF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</w:t>
            </w:r>
            <w:proofErr w:type="spellStart"/>
            <w:r w:rsidRPr="007E7540">
              <w:rPr>
                <w:sz w:val="26"/>
                <w:szCs w:val="26"/>
              </w:rPr>
              <w:t>медиатеки</w:t>
            </w:r>
            <w:proofErr w:type="spellEnd"/>
            <w:r w:rsidRPr="007E7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27145D" w:rsidRPr="00B50CCF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Возможность пользования сетью Интернет </w:t>
            </w:r>
            <w:r>
              <w:rPr>
                <w:sz w:val="26"/>
                <w:szCs w:val="26"/>
              </w:rPr>
              <w:t>об</w:t>
            </w:r>
            <w:r w:rsidRPr="007E7540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7E7540">
              <w:rPr>
                <w:sz w:val="26"/>
                <w:szCs w:val="26"/>
              </w:rPr>
              <w:t xml:space="preserve">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27145D" w:rsidRPr="005416F9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5416F9" w:rsidRDefault="0027145D" w:rsidP="00CE6607">
            <w:pPr>
              <w:pStyle w:val="a4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5416F9" w:rsidRDefault="0027145D" w:rsidP="00CE6607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8</w:t>
            </w:r>
          </w:p>
        </w:tc>
      </w:tr>
      <w:tr w:rsidR="0027145D" w:rsidRPr="007E7540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27145D" w:rsidRPr="007E7540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27145D" w:rsidRPr="007E7540" w:rsidTr="00CE660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</w:tbl>
    <w:p w:rsidR="0027145D" w:rsidRPr="001C46A2" w:rsidRDefault="0027145D" w:rsidP="0027145D">
      <w:pPr>
        <w:pStyle w:val="a4"/>
        <w:tabs>
          <w:tab w:val="left" w:pos="588"/>
        </w:tabs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27145D" w:rsidRPr="001C46A2" w:rsidRDefault="0027145D" w:rsidP="0027145D">
      <w:pPr>
        <w:pStyle w:val="a4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5.2.</w:t>
      </w:r>
      <w:r>
        <w:rPr>
          <w:color w:val="000000"/>
          <w:sz w:val="26"/>
          <w:szCs w:val="26"/>
        </w:rPr>
        <w:t> </w:t>
      </w:r>
      <w:r w:rsidRPr="00601856">
        <w:rPr>
          <w:b/>
          <w:color w:val="000000"/>
          <w:sz w:val="26"/>
          <w:szCs w:val="26"/>
        </w:rPr>
        <w:t>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8"/>
        <w:gridCol w:w="1146"/>
      </w:tblGrid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Кол-во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444295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444295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444295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444295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444295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444295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«искусства»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иностранных языков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444295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lastRenderedPageBreak/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444295" w:rsidP="0044429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4A0912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условий для обеспечения </w:t>
            </w:r>
            <w:r>
              <w:rPr>
                <w:sz w:val="26"/>
                <w:szCs w:val="26"/>
              </w:rPr>
              <w:t>об</w:t>
            </w:r>
            <w:r w:rsidRPr="007E7540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7E7540">
              <w:rPr>
                <w:sz w:val="26"/>
                <w:szCs w:val="26"/>
              </w:rPr>
              <w:t xml:space="preserve">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27145D" w:rsidRPr="007E7540" w:rsidTr="00CE660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D" w:rsidRPr="007E7540" w:rsidRDefault="0027145D" w:rsidP="00CE6607">
            <w:pPr>
              <w:pStyle w:val="a4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</w:tbl>
    <w:p w:rsidR="0027145D" w:rsidRPr="001C46A2" w:rsidRDefault="0027145D" w:rsidP="0027145D">
      <w:pPr>
        <w:pStyle w:val="a4"/>
        <w:jc w:val="center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27145D" w:rsidRDefault="0027145D" w:rsidP="0027145D">
      <w:pPr>
        <w:pStyle w:val="a4"/>
        <w:jc w:val="center"/>
        <w:rPr>
          <w:color w:val="000000"/>
          <w:sz w:val="26"/>
          <w:szCs w:val="26"/>
        </w:rPr>
      </w:pPr>
    </w:p>
    <w:p w:rsidR="0027145D" w:rsidRDefault="0027145D" w:rsidP="0027145D">
      <w:pPr>
        <w:pStyle w:val="a4"/>
        <w:jc w:val="center"/>
        <w:rPr>
          <w:b/>
          <w:color w:val="000000"/>
          <w:sz w:val="26"/>
          <w:szCs w:val="26"/>
        </w:rPr>
      </w:pPr>
      <w:r w:rsidRPr="000956EE">
        <w:rPr>
          <w:color w:val="000000"/>
          <w:sz w:val="26"/>
          <w:szCs w:val="26"/>
        </w:rPr>
        <w:t> </w:t>
      </w:r>
      <w:r w:rsidRPr="000956EE">
        <w:rPr>
          <w:b/>
          <w:color w:val="000000"/>
          <w:sz w:val="26"/>
          <w:szCs w:val="26"/>
        </w:rPr>
        <w:t xml:space="preserve">РАЗДЕЛ 6. ДОПОЛНИТЕЛЬНАЯ ИНФОРМАЦИЯ </w:t>
      </w:r>
    </w:p>
    <w:p w:rsidR="002151F5" w:rsidRPr="002151F5" w:rsidRDefault="002151F5" w:rsidP="002151F5">
      <w:pPr>
        <w:pStyle w:val="a9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151F5">
        <w:rPr>
          <w:rFonts w:ascii="Times New Roman" w:hAnsi="Times New Roman"/>
          <w:b/>
          <w:sz w:val="28"/>
          <w:szCs w:val="28"/>
        </w:rPr>
        <w:t>Инновационная деятельность в школе</w:t>
      </w:r>
    </w:p>
    <w:p w:rsidR="002151F5" w:rsidRDefault="002151F5" w:rsidP="002151F5">
      <w:pPr>
        <w:widowControl w:val="0"/>
        <w:jc w:val="center"/>
        <w:rPr>
          <w:rFonts w:eastAsia="SimSun" w:cs="Mangal"/>
          <w:kern w:val="1"/>
          <w:lang w:eastAsia="zh-CN" w:bidi="hi-IN"/>
        </w:rPr>
      </w:pPr>
      <w:r w:rsidRPr="00432845">
        <w:rPr>
          <w:rFonts w:eastAsia="SimSun" w:cs="Mangal"/>
          <w:kern w:val="1"/>
          <w:lang w:eastAsia="zh-CN" w:bidi="hi-IN"/>
        </w:rPr>
        <w:t>Деятельность областных (муниципальных,</w:t>
      </w:r>
      <w:r>
        <w:rPr>
          <w:rFonts w:eastAsia="SimSun" w:cs="Mangal"/>
          <w:kern w:val="1"/>
          <w:lang w:eastAsia="zh-CN" w:bidi="hi-IN"/>
        </w:rPr>
        <w:t xml:space="preserve"> </w:t>
      </w:r>
      <w:r w:rsidRPr="00432845">
        <w:rPr>
          <w:rFonts w:eastAsia="SimSun" w:cs="Mangal"/>
          <w:kern w:val="1"/>
          <w:lang w:eastAsia="zh-CN" w:bidi="hi-IN"/>
        </w:rPr>
        <w:t>школьных)</w:t>
      </w:r>
      <w:r>
        <w:rPr>
          <w:rFonts w:eastAsia="SimSun" w:cs="Mangal"/>
          <w:kern w:val="1"/>
          <w:lang w:eastAsia="zh-CN" w:bidi="hi-IN"/>
        </w:rPr>
        <w:t xml:space="preserve"> </w:t>
      </w:r>
      <w:r w:rsidRPr="00432845">
        <w:rPr>
          <w:rFonts w:eastAsia="SimSun" w:cs="Mangal"/>
          <w:kern w:val="1"/>
          <w:lang w:eastAsia="zh-CN" w:bidi="hi-IN"/>
        </w:rPr>
        <w:t xml:space="preserve">инновационных </w:t>
      </w:r>
    </w:p>
    <w:p w:rsidR="002151F5" w:rsidRDefault="002151F5" w:rsidP="002151F5">
      <w:pPr>
        <w:widowControl w:val="0"/>
        <w:jc w:val="center"/>
        <w:rPr>
          <w:rFonts w:eastAsia="SimSun" w:cs="Mangal"/>
          <w:kern w:val="1"/>
          <w:lang w:eastAsia="zh-CN" w:bidi="hi-IN"/>
        </w:rPr>
      </w:pPr>
      <w:r w:rsidRPr="00432845">
        <w:rPr>
          <w:rFonts w:eastAsia="SimSun" w:cs="Mangal"/>
          <w:kern w:val="1"/>
          <w:lang w:eastAsia="zh-CN" w:bidi="hi-IN"/>
        </w:rPr>
        <w:t>и пилотных площадок</w:t>
      </w:r>
    </w:p>
    <w:p w:rsidR="002151F5" w:rsidRPr="00432845" w:rsidRDefault="002151F5" w:rsidP="002151F5">
      <w:pPr>
        <w:widowControl w:val="0"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2940"/>
        <w:gridCol w:w="3195"/>
        <w:gridCol w:w="2865"/>
      </w:tblGrid>
      <w:tr w:rsidR="002151F5" w:rsidRPr="00432845" w:rsidTr="00645A6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№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Наименование инновационного (пилотного)проекта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Основные мероприятия за январь-май 2017 года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Полученные результаты</w:t>
            </w:r>
          </w:p>
        </w:tc>
      </w:tr>
      <w:tr w:rsidR="002151F5" w:rsidRPr="00432845" w:rsidTr="00645A64"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1</w:t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Исследовательская и проектная деятельность обучающихся в условиях интеграции общего и дополнительного </w:t>
            </w:r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образования .Деятельность</w:t>
            </w:r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 xml:space="preserve"> школы в режиме ресурсного центра(муниципальный). Приказ УО АЗР № 391 от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27.08.2015г. 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Проведение весенней научно-практической конференции Донской академии наук юных исследователей(ДАНЮИ) </w:t>
            </w:r>
            <w:proofErr w:type="spellStart"/>
            <w:r w:rsidRPr="007973F7">
              <w:rPr>
                <w:rFonts w:eastAsia="SimSun"/>
                <w:kern w:val="1"/>
                <w:lang w:eastAsia="zh-CN" w:bidi="hi-IN"/>
              </w:rPr>
              <w:t>им.Ю.А</w:t>
            </w:r>
            <w:proofErr w:type="spellEnd"/>
            <w:r w:rsidRPr="007973F7">
              <w:rPr>
                <w:rFonts w:eastAsia="SimSun"/>
                <w:kern w:val="1"/>
                <w:lang w:eastAsia="zh-CN" w:bidi="hi-IN"/>
              </w:rPr>
              <w:t xml:space="preserve"> Жданова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Участие 17 </w:t>
            </w:r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обучающихся  МОО</w:t>
            </w:r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 xml:space="preserve"> и 15 научных руководителей</w:t>
            </w:r>
          </w:p>
        </w:tc>
      </w:tr>
      <w:tr w:rsidR="002151F5" w:rsidRPr="00432845" w:rsidTr="00645A64"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Механизмы ,формы</w:t>
            </w:r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 xml:space="preserve"> и методы управления образовательной системой учреждения в условиях перехода на «эффективный  контракт»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Региональный инновационный кластер(областной)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Разработка моделей эффективного контракта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Введение</w:t>
            </w:r>
          </w:p>
        </w:tc>
      </w:tr>
      <w:tr w:rsidR="002151F5" w:rsidRPr="00432845" w:rsidTr="00645A64"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Инновационная деятельность педагогических кадров в условиях апробации и внедрении профессионального стандарта «педагог» в рамках муниципального ресурсного </w:t>
            </w:r>
            <w:proofErr w:type="spellStart"/>
            <w:r w:rsidRPr="007973F7">
              <w:rPr>
                <w:rFonts w:eastAsia="SimSun"/>
                <w:kern w:val="1"/>
                <w:lang w:eastAsia="zh-CN" w:bidi="hi-IN"/>
              </w:rPr>
              <w:t>цетра</w:t>
            </w:r>
            <w:proofErr w:type="spellEnd"/>
            <w:r w:rsidRPr="007973F7">
              <w:rPr>
                <w:rFonts w:eastAsia="SimSun"/>
                <w:kern w:val="1"/>
                <w:lang w:eastAsia="zh-CN" w:bidi="hi-IN"/>
              </w:rPr>
              <w:t xml:space="preserve">. 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Муниципальный методический ресурсный </w:t>
            </w:r>
            <w:r w:rsidRPr="007973F7">
              <w:rPr>
                <w:rFonts w:eastAsia="SimSun"/>
                <w:kern w:val="1"/>
                <w:lang w:eastAsia="zh-CN" w:bidi="hi-IN"/>
              </w:rPr>
              <w:lastRenderedPageBreak/>
              <w:t>центр(региональный)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lastRenderedPageBreak/>
              <w:t>Самоанализ и самооценка профессиональной деятельности учителя на основе профессионального стандарта «педагог</w:t>
            </w:r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» ;</w:t>
            </w:r>
            <w:proofErr w:type="gramEnd"/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   индивидуальный план профессионального </w:t>
            </w:r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развития  педагога</w:t>
            </w:r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 xml:space="preserve"> на  основе результатов  самоанализа и самооценки                                                                                                                                                                профессиональной </w:t>
            </w:r>
            <w:r w:rsidRPr="007973F7">
              <w:rPr>
                <w:rFonts w:eastAsia="SimSun"/>
                <w:kern w:val="1"/>
                <w:lang w:eastAsia="zh-CN" w:bidi="hi-IN"/>
              </w:rPr>
              <w:lastRenderedPageBreak/>
              <w:t>деятельности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lastRenderedPageBreak/>
              <w:t xml:space="preserve">Выполнены педагогами 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составлены педагогами</w:t>
            </w:r>
          </w:p>
        </w:tc>
      </w:tr>
      <w:tr w:rsidR="002151F5" w:rsidRPr="00432845" w:rsidTr="00645A64"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«Создание модели школы,</w:t>
            </w:r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7973F7">
              <w:rPr>
                <w:rFonts w:eastAsia="SimSun"/>
                <w:kern w:val="1"/>
                <w:lang w:eastAsia="zh-CN" w:bidi="hi-IN"/>
              </w:rPr>
              <w:t>способствующей становлению творческой и компетентной личности через вовлечение в проектную и учебно-исследовательскую деятельность».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Зерноградский муниципальный инновационный кластер.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Разработка модели социального партнёрства 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ДГТУ,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ДАНЮИ,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МАН «Интеллект будущего»,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ЮФУ(</w:t>
            </w:r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>цифровая школа)</w:t>
            </w:r>
          </w:p>
        </w:tc>
      </w:tr>
      <w:tr w:rsidR="002151F5" w:rsidRPr="00432845" w:rsidTr="00645A64"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5</w:t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Создание модели </w:t>
            </w:r>
            <w:proofErr w:type="spellStart"/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школы,реализующей</w:t>
            </w:r>
            <w:proofErr w:type="spellEnd"/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 xml:space="preserve"> индивидуальные творческие запросы участников образовательного процесса.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Зерноградский филиал Донской академии наук юных исследователей(ДАНЮИ)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7973F7">
              <w:rPr>
                <w:rFonts w:eastAsia="SimSun"/>
                <w:kern w:val="1"/>
                <w:lang w:eastAsia="zh-CN" w:bidi="hi-IN"/>
              </w:rPr>
              <w:t>им.Ю.А.Жданова</w:t>
            </w:r>
            <w:proofErr w:type="spellEnd"/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Осенняя </w:t>
            </w:r>
            <w:proofErr w:type="spellStart"/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сессия,Шолоховские</w:t>
            </w:r>
            <w:proofErr w:type="spellEnd"/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 xml:space="preserve"> чтения ,</w:t>
            </w:r>
            <w:r w:rsidRPr="007973F7">
              <w:rPr>
                <w:rFonts w:eastAsia="SimSun"/>
                <w:kern w:val="1"/>
                <w:lang w:val="en-US" w:eastAsia="zh-CN" w:bidi="hi-IN"/>
              </w:rPr>
              <w:t>XLII</w:t>
            </w:r>
            <w:r w:rsidRPr="007973F7">
              <w:rPr>
                <w:rFonts w:eastAsia="SimSun"/>
                <w:kern w:val="1"/>
                <w:lang w:eastAsia="zh-CN" w:bidi="hi-IN"/>
              </w:rPr>
              <w:t xml:space="preserve"> научно-практическая конференция ,Славянские чтения.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152 работы</w:t>
            </w:r>
          </w:p>
        </w:tc>
      </w:tr>
      <w:tr w:rsidR="002151F5" w:rsidRPr="00432845" w:rsidTr="00645A64"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6</w:t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Национальная образовательная программа «Интеллектуально-творческий потенциал России».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Зерноградское местное отделение общероссийской детской общественной </w:t>
            </w:r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организации  «</w:t>
            </w:r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>Общественная Малая Академия наук « Интеллект будущего»»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Участие в 4 проектах 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40 участников</w:t>
            </w:r>
          </w:p>
        </w:tc>
      </w:tr>
      <w:tr w:rsidR="002151F5" w:rsidRPr="00432845" w:rsidTr="00645A64"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7</w:t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Олимпиадное движение.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Школа-площадка ДГТУ 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 xml:space="preserve">Всероссийская олимпиада « </w:t>
            </w:r>
          </w:p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Я-</w:t>
            </w:r>
            <w:proofErr w:type="spellStart"/>
            <w:r w:rsidRPr="007973F7">
              <w:rPr>
                <w:rFonts w:eastAsia="SimSun"/>
                <w:kern w:val="1"/>
                <w:lang w:eastAsia="zh-CN" w:bidi="hi-IN"/>
              </w:rPr>
              <w:t>бакалавр</w:t>
            </w:r>
            <w:proofErr w:type="gramStart"/>
            <w:r w:rsidRPr="007973F7">
              <w:rPr>
                <w:rFonts w:eastAsia="SimSun"/>
                <w:kern w:val="1"/>
                <w:lang w:eastAsia="zh-CN" w:bidi="hi-IN"/>
              </w:rPr>
              <w:t>».Многопрофильная</w:t>
            </w:r>
            <w:proofErr w:type="spellEnd"/>
            <w:proofErr w:type="gramEnd"/>
            <w:r w:rsidRPr="007973F7">
              <w:rPr>
                <w:rFonts w:eastAsia="SimSun"/>
                <w:kern w:val="1"/>
                <w:lang w:eastAsia="zh-CN" w:bidi="hi-IN"/>
              </w:rPr>
              <w:t xml:space="preserve"> инженерная олимпиада «Звезда»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1F5" w:rsidRPr="007973F7" w:rsidRDefault="002151F5" w:rsidP="00645A64">
            <w:pPr>
              <w:widowControl w:val="0"/>
              <w:suppressLineNumbers/>
              <w:rPr>
                <w:rFonts w:eastAsia="SimSun"/>
                <w:kern w:val="1"/>
                <w:lang w:eastAsia="zh-CN" w:bidi="hi-IN"/>
              </w:rPr>
            </w:pPr>
            <w:r w:rsidRPr="007973F7">
              <w:rPr>
                <w:rFonts w:eastAsia="SimSun"/>
                <w:kern w:val="1"/>
                <w:lang w:eastAsia="zh-CN" w:bidi="hi-IN"/>
              </w:rPr>
              <w:t>Прошли отборочный тур 432 обучающихся</w:t>
            </w:r>
          </w:p>
        </w:tc>
      </w:tr>
    </w:tbl>
    <w:p w:rsidR="002151F5" w:rsidRPr="001A0276" w:rsidRDefault="002151F5" w:rsidP="002151F5">
      <w:pPr>
        <w:pStyle w:val="a9"/>
        <w:ind w:left="0" w:firstLine="567"/>
        <w:rPr>
          <w:szCs w:val="28"/>
        </w:rPr>
      </w:pPr>
    </w:p>
    <w:p w:rsidR="002151F5" w:rsidRPr="00432845" w:rsidRDefault="002151F5" w:rsidP="002151F5">
      <w:pPr>
        <w:spacing w:line="100" w:lineRule="atLeast"/>
      </w:pPr>
      <w:r w:rsidRPr="00432845">
        <w:t>Деятельность МБОУ в системе развития: семинары, конференции, смотры, конкурсы, открытые мероприятия для педагогов и обучающихся (названия, тема, результативность).</w:t>
      </w:r>
    </w:p>
    <w:tbl>
      <w:tblPr>
        <w:tblW w:w="0" w:type="auto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745"/>
        <w:gridCol w:w="2400"/>
        <w:gridCol w:w="1335"/>
        <w:gridCol w:w="2304"/>
      </w:tblGrid>
      <w:tr w:rsidR="002151F5" w:rsidRPr="007229C0" w:rsidTr="00645A6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u w:val="single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u w:val="single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u w:val="single"/>
                <w:lang w:eastAsia="zh-CN" w:bidi="hi-IN"/>
              </w:rPr>
              <w:t>Название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u w:val="single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u w:val="single"/>
                <w:lang w:eastAsia="zh-CN" w:bidi="hi-IN"/>
              </w:rPr>
              <w:t>Тема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u w:val="single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u w:val="single"/>
                <w:lang w:eastAsia="zh-CN" w:bidi="hi-IN"/>
              </w:rPr>
              <w:t>Количество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u w:val="single"/>
                <w:lang w:eastAsia="zh-CN" w:bidi="hi-IN"/>
              </w:rPr>
              <w:t>Результативность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Вебинар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Проектная деятельность учителя и учащихся в контексте требований ФГОС и общего образования 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30 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30 сертификатов 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lastRenderedPageBreak/>
              <w:t>2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Профессиональное сообщество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Педагоги онлайн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8 сертификатов 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Форум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Педагоги России: инновации в образовании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7 дипломов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Многопрофильная инженерная олимпиада ДГТУ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«Звезда»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13 благодарственных писем 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Методическое мероприятие: образовательный семинар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Электронный учебник и электронные образовательные сервисы издательской группы «</w:t>
            </w:r>
            <w:proofErr w:type="spellStart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ДРОФА-ВЕНТАНА</w:t>
            </w:r>
            <w:proofErr w:type="gramStart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»:практика</w:t>
            </w:r>
            <w:proofErr w:type="spellEnd"/>
            <w:proofErr w:type="gramEnd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и новые перспективы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 сертификатов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Районная конференция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По экологии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Участие 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Всероссийский конкурс молодых педагогов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Образование: будущее рождается сегодня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1 </w:t>
            </w:r>
            <w:proofErr w:type="gramStart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диплом 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  <w:t>I</w:t>
            </w:r>
            <w:proofErr w:type="gramEnd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степени</w:t>
            </w:r>
          </w:p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4 диплома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  <w:t>II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степени</w:t>
            </w:r>
          </w:p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1 диплом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  <w:t xml:space="preserve">III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степени 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Всероссийский конкурс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Образовательный потенциал России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1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диплом 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  <w:t>I</w:t>
            </w:r>
            <w:proofErr w:type="gramEnd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степени</w:t>
            </w:r>
          </w:p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8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дипломов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  <w:t>II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степени </w:t>
            </w:r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6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диплом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  <w:t>III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степени </w:t>
            </w:r>
          </w:p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6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дипломов участника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Заочный педагогический конкурс 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Педагогическое портфолио 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1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диплом лауреата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  <w:t xml:space="preserve">I 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степени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Всероссийский конкурс проектных работ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Созидание и творчество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10 свидетельств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ДАНЮИ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Славянские чтения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2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благодарственных письма </w:t>
            </w:r>
          </w:p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3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сертификата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ДАНЮИ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val="en-US" w:eastAsia="zh-CN" w:bidi="hi-IN"/>
              </w:rPr>
              <w:t>XLII</w:t>
            </w:r>
            <w:ins w:id="1" w:author="&lt;анонимный&gt;" w:date="2017-06-06T11:43:00Z">
              <w:r w:rsidRPr="007229C0">
                <w:rPr>
                  <w:rFonts w:eastAsia="SimSun" w:cs="Mangal"/>
                  <w:kern w:val="2"/>
                  <w:sz w:val="22"/>
                  <w:szCs w:val="22"/>
                  <w:lang w:val="en-US" w:eastAsia="zh-CN" w:bidi="hi-IN"/>
                </w:rPr>
                <w:t xml:space="preserve"> </w:t>
              </w:r>
            </w:ins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научно-практическая конференция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proofErr w:type="gramStart"/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15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 грамот</w:t>
            </w:r>
            <w:proofErr w:type="gramEnd"/>
          </w:p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b/>
                <w:bCs/>
                <w:kern w:val="2"/>
                <w:sz w:val="22"/>
                <w:szCs w:val="22"/>
                <w:lang w:eastAsia="zh-CN" w:bidi="hi-IN"/>
              </w:rPr>
              <w:t>15</w:t>
            </w: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сертификатов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Региональный методический семинар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Русский язык и чтение. Проблемы и тенденции чтения в условиях поликультурного региона 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2 сертификата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Вебинар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Трудные вопросы истории 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5 сертификатов</w:t>
            </w: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Всероссийский тест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По истории Отечества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31сертификат</w:t>
            </w:r>
          </w:p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151F5" w:rsidRPr="007229C0" w:rsidTr="00645A6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Международная акция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По истории ВОВ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jc w:val="center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1F5" w:rsidRPr="007229C0" w:rsidRDefault="002151F5" w:rsidP="00645A64">
            <w:pPr>
              <w:widowControl w:val="0"/>
              <w:suppressLineNumber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7229C0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4 благодарности</w:t>
            </w:r>
          </w:p>
        </w:tc>
      </w:tr>
    </w:tbl>
    <w:p w:rsidR="002151F5" w:rsidRPr="001A0276" w:rsidRDefault="002151F5" w:rsidP="002151F5">
      <w:pPr>
        <w:pStyle w:val="a9"/>
        <w:ind w:left="0" w:firstLine="567"/>
        <w:rPr>
          <w:szCs w:val="28"/>
        </w:rPr>
      </w:pPr>
    </w:p>
    <w:p w:rsidR="001F1BD8" w:rsidRPr="001F1BD8" w:rsidRDefault="001F1BD8" w:rsidP="001F1BD8">
      <w:pPr>
        <w:pStyle w:val="a9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</w:p>
    <w:p w:rsidR="001F1BD8" w:rsidRPr="001F1BD8" w:rsidRDefault="001F1BD8" w:rsidP="001F1BD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1BD8">
        <w:rPr>
          <w:rFonts w:ascii="Times New Roman" w:hAnsi="Times New Roman"/>
          <w:sz w:val="28"/>
          <w:szCs w:val="28"/>
        </w:rPr>
        <w:t xml:space="preserve"> МБОУ СОШ УИОП г. Зернограда реализуется проект </w:t>
      </w:r>
      <w:proofErr w:type="spellStart"/>
      <w:r w:rsidRPr="001F1BD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F1BD8">
        <w:rPr>
          <w:rFonts w:ascii="Times New Roman" w:hAnsi="Times New Roman"/>
          <w:sz w:val="28"/>
          <w:szCs w:val="28"/>
        </w:rPr>
        <w:t xml:space="preserve"> участников образовательного процесса.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lastRenderedPageBreak/>
        <w:t xml:space="preserve">Школой получен диагностический программно-комплексный аппарат АРМИС. Диагностический комплекс позволяет   обследовать учащихся школы на наличие заболеваний опорно-двигательного аппарата, системы кровообращения, зрения и т.д. Распечатки программы о состоянии здоровья каждого школьника вручаются родителям. И уже с этим документом при необходимости родители учащихся могут отправляться к врачу. Чтобы выявить отклонения в здоровье, аппарату требуется 20-30 минут. Полученные данные в зашифрованном виде передаются на сервер Регионального центра </w:t>
      </w:r>
      <w:proofErr w:type="spellStart"/>
      <w:r w:rsidRPr="001F1BD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F1BD8">
        <w:rPr>
          <w:rFonts w:ascii="Times New Roman" w:hAnsi="Times New Roman"/>
          <w:sz w:val="28"/>
          <w:szCs w:val="28"/>
        </w:rPr>
        <w:t xml:space="preserve"> в сфере образования г. Ростова- на –Дону.  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>В рамках реализации пилотного проекта в МБОУ СОШ УИОП г. Зернограда: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 xml:space="preserve">- Разработана Концепция формирования </w:t>
      </w:r>
      <w:proofErr w:type="spellStart"/>
      <w:proofErr w:type="gramStart"/>
      <w:r w:rsidRPr="001F1BD8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F1B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1BD8">
        <w:rPr>
          <w:rFonts w:ascii="Times New Roman" w:hAnsi="Times New Roman"/>
          <w:sz w:val="28"/>
          <w:szCs w:val="28"/>
        </w:rPr>
        <w:t>образова</w:t>
      </w:r>
      <w:proofErr w:type="spellEnd"/>
      <w:proofErr w:type="gramEnd"/>
      <w:r w:rsidRPr="001F1BD8">
        <w:rPr>
          <w:rFonts w:ascii="Times New Roman" w:hAnsi="Times New Roman"/>
          <w:sz w:val="28"/>
          <w:szCs w:val="28"/>
        </w:rPr>
        <w:t xml:space="preserve">-тельной среды ОУ, реализуется программа «Школа –территория здоровья», имеющая комплексный характер в рамках основных направлений деятельности  </w:t>
      </w:r>
      <w:proofErr w:type="spellStart"/>
      <w:r w:rsidRPr="001F1BD8">
        <w:rPr>
          <w:rFonts w:ascii="Times New Roman" w:hAnsi="Times New Roman"/>
          <w:sz w:val="28"/>
          <w:szCs w:val="28"/>
        </w:rPr>
        <w:t>здоровьеохранной</w:t>
      </w:r>
      <w:proofErr w:type="spellEnd"/>
      <w:r w:rsidRPr="001F1BD8">
        <w:rPr>
          <w:rFonts w:ascii="Times New Roman" w:hAnsi="Times New Roman"/>
          <w:sz w:val="28"/>
          <w:szCs w:val="28"/>
        </w:rPr>
        <w:t xml:space="preserve"> деятельности   участников образовательного процесса. В рамках реализации программы;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 xml:space="preserve">- урочная и внеурочная деятельности организуется на основе применения   элементов </w:t>
      </w:r>
      <w:proofErr w:type="gramStart"/>
      <w:r w:rsidRPr="001F1BD8">
        <w:rPr>
          <w:rFonts w:ascii="Times New Roman" w:hAnsi="Times New Roman"/>
          <w:sz w:val="28"/>
          <w:szCs w:val="28"/>
        </w:rPr>
        <w:t xml:space="preserve">современных  </w:t>
      </w:r>
      <w:proofErr w:type="spellStart"/>
      <w:r w:rsidRPr="001F1BD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proofErr w:type="gramEnd"/>
      <w:r w:rsidRPr="001F1BD8">
        <w:rPr>
          <w:rFonts w:ascii="Times New Roman" w:hAnsi="Times New Roman"/>
          <w:sz w:val="28"/>
          <w:szCs w:val="28"/>
        </w:rPr>
        <w:t xml:space="preserve">  образовательных технологий , 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 xml:space="preserve">-   систематически ведется направленная работа по обеспечению </w:t>
      </w:r>
      <w:proofErr w:type="gramStart"/>
      <w:r w:rsidRPr="001F1BD8">
        <w:rPr>
          <w:rFonts w:ascii="Times New Roman" w:hAnsi="Times New Roman"/>
          <w:sz w:val="28"/>
          <w:szCs w:val="28"/>
        </w:rPr>
        <w:t>качествен-</w:t>
      </w:r>
      <w:proofErr w:type="spellStart"/>
      <w:r w:rsidRPr="001F1BD8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1F1BD8">
        <w:rPr>
          <w:rFonts w:ascii="Times New Roman" w:hAnsi="Times New Roman"/>
          <w:sz w:val="28"/>
          <w:szCs w:val="28"/>
        </w:rPr>
        <w:t xml:space="preserve"> и рационального питания школьников и педагогов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>-  ведется психопрофилактическая работа, направленная на повышение степени устойчивости при стрессовых ситуациях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 xml:space="preserve">  -  на урочных и внеурочных занятиях организуется работа по профилактике и коррекции зрения у школьников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 xml:space="preserve"> -  спланирована работа по   организации и проведению олимпиад, спортивных праздников и состязаний для школьников с участием педагогов и родителей обучающихся.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 xml:space="preserve">  -   систематически проводится направленная работа по пропаганде здорового образа жизни (тематические классные часы, лекции, познавательные игры, конкурсы рисунков, плакатов,)</w:t>
      </w:r>
    </w:p>
    <w:p w:rsid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1F1BD8">
        <w:rPr>
          <w:rFonts w:ascii="Times New Roman" w:hAnsi="Times New Roman"/>
          <w:sz w:val="28"/>
          <w:szCs w:val="28"/>
        </w:rPr>
        <w:t xml:space="preserve">- С родителями   учащихся заключены договоры о взаимодействии </w:t>
      </w:r>
      <w:proofErr w:type="gramStart"/>
      <w:r w:rsidRPr="001F1BD8">
        <w:rPr>
          <w:rFonts w:ascii="Times New Roman" w:hAnsi="Times New Roman"/>
          <w:sz w:val="28"/>
          <w:szCs w:val="28"/>
        </w:rPr>
        <w:t>роди-</w:t>
      </w:r>
      <w:proofErr w:type="spellStart"/>
      <w:r w:rsidRPr="001F1BD8">
        <w:rPr>
          <w:rFonts w:ascii="Times New Roman" w:hAnsi="Times New Roman"/>
          <w:sz w:val="28"/>
          <w:szCs w:val="28"/>
        </w:rPr>
        <w:t>телей</w:t>
      </w:r>
      <w:proofErr w:type="spellEnd"/>
      <w:proofErr w:type="gramEnd"/>
      <w:r w:rsidRPr="001F1BD8">
        <w:rPr>
          <w:rFonts w:ascii="Times New Roman" w:hAnsi="Times New Roman"/>
          <w:sz w:val="28"/>
          <w:szCs w:val="28"/>
        </w:rPr>
        <w:t xml:space="preserve"> и ОУ по созданию </w:t>
      </w:r>
      <w:proofErr w:type="spellStart"/>
      <w:r w:rsidRPr="001F1BD8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1F1BD8">
        <w:rPr>
          <w:rFonts w:ascii="Times New Roman" w:hAnsi="Times New Roman"/>
          <w:sz w:val="28"/>
          <w:szCs w:val="28"/>
        </w:rPr>
        <w:t xml:space="preserve"> пространства в школе и проведению диагностическо</w:t>
      </w:r>
      <w:r>
        <w:rPr>
          <w:rFonts w:ascii="Times New Roman" w:hAnsi="Times New Roman"/>
          <w:sz w:val="28"/>
          <w:szCs w:val="28"/>
        </w:rPr>
        <w:t>го обследования прибором «АРМИС»</w:t>
      </w:r>
    </w:p>
    <w:p w:rsidR="001F1BD8" w:rsidRPr="001F1BD8" w:rsidRDefault="001F1BD8" w:rsidP="001F1BD8">
      <w:pPr>
        <w:pStyle w:val="a9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полноценное горячее питание обучающихся. Охват питанием составляет 97 %</w:t>
      </w:r>
    </w:p>
    <w:p w:rsidR="002151F5" w:rsidRPr="00E82806" w:rsidRDefault="002151F5" w:rsidP="0027145D">
      <w:pPr>
        <w:pStyle w:val="a4"/>
        <w:jc w:val="center"/>
        <w:rPr>
          <w:b/>
          <w:color w:val="000000"/>
          <w:sz w:val="26"/>
          <w:szCs w:val="26"/>
        </w:rPr>
      </w:pPr>
    </w:p>
    <w:p w:rsidR="0027145D" w:rsidRPr="00F2416F" w:rsidRDefault="0027145D" w:rsidP="0027145D">
      <w:pPr>
        <w:pStyle w:val="a4"/>
        <w:jc w:val="center"/>
        <w:rPr>
          <w:b/>
          <w:color w:val="000000"/>
          <w:sz w:val="24"/>
          <w:szCs w:val="24"/>
        </w:rPr>
      </w:pPr>
    </w:p>
    <w:p w:rsidR="008F7598" w:rsidRDefault="008F7598" w:rsidP="0027145D">
      <w:pPr>
        <w:pStyle w:val="a4"/>
        <w:rPr>
          <w:b/>
          <w:sz w:val="24"/>
          <w:szCs w:val="24"/>
        </w:rPr>
      </w:pPr>
    </w:p>
    <w:p w:rsidR="0027145D" w:rsidRPr="00634DD0" w:rsidRDefault="0027145D" w:rsidP="0027145D">
      <w:pPr>
        <w:pStyle w:val="a4"/>
        <w:rPr>
          <w:sz w:val="24"/>
          <w:szCs w:val="24"/>
        </w:rPr>
      </w:pPr>
      <w:proofErr w:type="gramStart"/>
      <w:r w:rsidRPr="00634DD0">
        <w:rPr>
          <w:b/>
          <w:sz w:val="24"/>
          <w:szCs w:val="24"/>
        </w:rPr>
        <w:t>ОБОБЩЕННЫЕ  ВЫВОДЫ</w:t>
      </w:r>
      <w:proofErr w:type="gramEnd"/>
    </w:p>
    <w:p w:rsidR="008F7598" w:rsidRDefault="0027145D" w:rsidP="0027145D">
      <w:pPr>
        <w:jc w:val="both"/>
      </w:pPr>
      <w:r w:rsidRPr="00634DD0">
        <w:t xml:space="preserve">  </w:t>
      </w:r>
    </w:p>
    <w:p w:rsidR="0027145D" w:rsidRPr="004821BC" w:rsidRDefault="0027145D" w:rsidP="0027145D">
      <w:pPr>
        <w:jc w:val="both"/>
        <w:rPr>
          <w:b/>
          <w:i/>
          <w:sz w:val="28"/>
        </w:rPr>
      </w:pPr>
      <w:r w:rsidRPr="004821BC">
        <w:rPr>
          <w:b/>
          <w:i/>
          <w:sz w:val="28"/>
        </w:rPr>
        <w:t xml:space="preserve">Школа продолжит </w:t>
      </w:r>
      <w:proofErr w:type="gramStart"/>
      <w:r w:rsidRPr="004821BC">
        <w:rPr>
          <w:b/>
          <w:i/>
          <w:sz w:val="28"/>
        </w:rPr>
        <w:t>работу  по</w:t>
      </w:r>
      <w:proofErr w:type="gramEnd"/>
    </w:p>
    <w:p w:rsidR="0027145D" w:rsidRPr="004821BC" w:rsidRDefault="0027145D" w:rsidP="0027145D">
      <w:pPr>
        <w:ind w:firstLine="567"/>
        <w:jc w:val="both"/>
        <w:rPr>
          <w:sz w:val="28"/>
        </w:rPr>
      </w:pPr>
      <w:r>
        <w:lastRenderedPageBreak/>
        <w:t xml:space="preserve"> - </w:t>
      </w:r>
      <w:r w:rsidRPr="004821BC">
        <w:rPr>
          <w:sz w:val="28"/>
        </w:rPr>
        <w:t>реализации прав граждан на получение, бесплатного, качественного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РФ»;</w:t>
      </w:r>
    </w:p>
    <w:p w:rsidR="0027145D" w:rsidRPr="004821BC" w:rsidRDefault="0027145D" w:rsidP="0027145D">
      <w:pPr>
        <w:ind w:firstLine="567"/>
        <w:contextualSpacing/>
        <w:jc w:val="both"/>
        <w:rPr>
          <w:rFonts w:eastAsia="Calibri"/>
          <w:iCs/>
          <w:sz w:val="28"/>
          <w:lang w:eastAsia="en-US"/>
        </w:rPr>
      </w:pPr>
      <w:r w:rsidRPr="004821BC">
        <w:rPr>
          <w:sz w:val="28"/>
        </w:rPr>
        <w:t xml:space="preserve">- </w:t>
      </w:r>
      <w:r w:rsidRPr="004821BC">
        <w:rPr>
          <w:rFonts w:eastAsia="Calibri"/>
          <w:iCs/>
          <w:sz w:val="28"/>
          <w:lang w:eastAsia="en-US"/>
        </w:rPr>
        <w:t>достижению современного качества общего образования:</w:t>
      </w:r>
    </w:p>
    <w:p w:rsidR="0027145D" w:rsidRPr="004821BC" w:rsidRDefault="0027145D" w:rsidP="0027145D">
      <w:pPr>
        <w:ind w:firstLine="567"/>
        <w:jc w:val="both"/>
        <w:rPr>
          <w:sz w:val="28"/>
        </w:rPr>
      </w:pPr>
      <w:r w:rsidRPr="004821BC">
        <w:rPr>
          <w:sz w:val="28"/>
        </w:rPr>
        <w:t xml:space="preserve">- введение ФГОС основного общего образования </w:t>
      </w:r>
      <w:proofErr w:type="gramStart"/>
      <w:r w:rsidRPr="004821BC">
        <w:rPr>
          <w:sz w:val="28"/>
        </w:rPr>
        <w:t>в  8</w:t>
      </w:r>
      <w:proofErr w:type="gramEnd"/>
      <w:r w:rsidRPr="004821BC">
        <w:rPr>
          <w:sz w:val="28"/>
        </w:rPr>
        <w:t>-ых классах;</w:t>
      </w:r>
    </w:p>
    <w:p w:rsidR="0027145D" w:rsidRPr="004821BC" w:rsidRDefault="0027145D" w:rsidP="0027145D">
      <w:pPr>
        <w:ind w:firstLine="567"/>
        <w:jc w:val="both"/>
        <w:rPr>
          <w:sz w:val="28"/>
        </w:rPr>
      </w:pPr>
      <w:r w:rsidRPr="004821BC">
        <w:rPr>
          <w:sz w:val="28"/>
        </w:rPr>
        <w:t>- повышение профессионального потенциала педагогов;</w:t>
      </w:r>
    </w:p>
    <w:p w:rsidR="0027145D" w:rsidRPr="004821BC" w:rsidRDefault="0027145D" w:rsidP="0027145D">
      <w:pPr>
        <w:ind w:firstLine="567"/>
        <w:jc w:val="both"/>
        <w:rPr>
          <w:rFonts w:eastAsia="Calibri"/>
          <w:iCs/>
          <w:sz w:val="28"/>
          <w:lang w:eastAsia="en-US"/>
        </w:rPr>
      </w:pPr>
      <w:r w:rsidRPr="004821BC">
        <w:rPr>
          <w:sz w:val="28"/>
        </w:rPr>
        <w:t xml:space="preserve">- </w:t>
      </w:r>
      <w:r w:rsidRPr="004821BC">
        <w:rPr>
          <w:rFonts w:eastAsia="Calibri"/>
          <w:iCs/>
          <w:sz w:val="28"/>
          <w:lang w:eastAsia="en-US"/>
        </w:rPr>
        <w:t>обеспечению специальных условий и предоставления инклюзивного образования детям-инвалидам и детям с ОВЗ;</w:t>
      </w:r>
    </w:p>
    <w:p w:rsidR="0027145D" w:rsidRPr="004821BC" w:rsidRDefault="0027145D" w:rsidP="0027145D">
      <w:pPr>
        <w:ind w:firstLine="567"/>
        <w:jc w:val="both"/>
        <w:rPr>
          <w:sz w:val="28"/>
        </w:rPr>
      </w:pPr>
      <w:r w:rsidRPr="004821BC">
        <w:rPr>
          <w:sz w:val="28"/>
        </w:rPr>
        <w:t>- доступу к электронным образ.  ресурсам, электронным журналам и дневникам;</w:t>
      </w:r>
    </w:p>
    <w:p w:rsidR="0027145D" w:rsidRPr="004821BC" w:rsidRDefault="0027145D" w:rsidP="0027145D">
      <w:pPr>
        <w:ind w:firstLine="567"/>
        <w:jc w:val="both"/>
        <w:rPr>
          <w:bCs/>
          <w:sz w:val="28"/>
        </w:rPr>
      </w:pPr>
      <w:r w:rsidRPr="004821BC">
        <w:rPr>
          <w:sz w:val="28"/>
        </w:rPr>
        <w:t xml:space="preserve">- по основным направлениям программы развития воспитания школьников: </w:t>
      </w:r>
      <w:r w:rsidRPr="004821BC">
        <w:rPr>
          <w:bCs/>
          <w:sz w:val="28"/>
        </w:rPr>
        <w:t xml:space="preserve">гражданско-патриотическому, спортивно-оздоровительному, духовно-нравственному, экологическому; </w:t>
      </w:r>
    </w:p>
    <w:p w:rsidR="0027145D" w:rsidRPr="004821BC" w:rsidRDefault="0027145D" w:rsidP="0027145D">
      <w:pPr>
        <w:ind w:firstLine="567"/>
        <w:jc w:val="both"/>
        <w:rPr>
          <w:bCs/>
          <w:sz w:val="28"/>
        </w:rPr>
      </w:pPr>
      <w:r w:rsidRPr="004821BC">
        <w:rPr>
          <w:bCs/>
          <w:sz w:val="28"/>
        </w:rPr>
        <w:t xml:space="preserve">- совершенствованию </w:t>
      </w:r>
      <w:r w:rsidR="001F1BD8">
        <w:rPr>
          <w:bCs/>
          <w:sz w:val="28"/>
        </w:rPr>
        <w:t>работы по индивидуальному учебному плану</w:t>
      </w:r>
    </w:p>
    <w:p w:rsidR="0027145D" w:rsidRPr="004821BC" w:rsidRDefault="0027145D" w:rsidP="0027145D">
      <w:pPr>
        <w:ind w:firstLine="567"/>
        <w:jc w:val="both"/>
        <w:rPr>
          <w:bCs/>
          <w:sz w:val="28"/>
        </w:rPr>
      </w:pPr>
      <w:r w:rsidRPr="004821BC">
        <w:rPr>
          <w:bCs/>
          <w:sz w:val="28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4821BC" w:rsidRDefault="0027145D" w:rsidP="0027145D">
      <w:pPr>
        <w:ind w:firstLine="567"/>
        <w:jc w:val="both"/>
        <w:rPr>
          <w:sz w:val="28"/>
        </w:rPr>
      </w:pPr>
      <w:r w:rsidRPr="004821BC">
        <w:rPr>
          <w:sz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27145D" w:rsidRPr="004821BC" w:rsidRDefault="0027145D" w:rsidP="0027145D">
      <w:pPr>
        <w:ind w:firstLine="567"/>
        <w:jc w:val="both"/>
        <w:rPr>
          <w:bCs/>
          <w:sz w:val="28"/>
        </w:rPr>
      </w:pPr>
      <w:r w:rsidRPr="004821BC">
        <w:rPr>
          <w:bCs/>
          <w:sz w:val="28"/>
        </w:rPr>
        <w:t xml:space="preserve">- совершенствованию и развитию дополнительных </w:t>
      </w:r>
      <w:r w:rsidR="001F1BD8" w:rsidRPr="004821BC">
        <w:rPr>
          <w:bCs/>
          <w:sz w:val="28"/>
        </w:rPr>
        <w:t>платных образовательных</w:t>
      </w:r>
      <w:r w:rsidRPr="004821BC">
        <w:rPr>
          <w:bCs/>
          <w:sz w:val="28"/>
        </w:rPr>
        <w:t xml:space="preserve"> услуг за пределами основных образовательных программ школы.</w:t>
      </w:r>
    </w:p>
    <w:p w:rsidR="004821BC" w:rsidRDefault="004821BC" w:rsidP="0027145D">
      <w:pPr>
        <w:pStyle w:val="a4"/>
        <w:rPr>
          <w:b/>
          <w:color w:val="000000"/>
          <w:sz w:val="26"/>
          <w:szCs w:val="26"/>
        </w:rPr>
      </w:pPr>
    </w:p>
    <w:p w:rsidR="00A04701" w:rsidRDefault="00A04701" w:rsidP="0027145D">
      <w:pPr>
        <w:pStyle w:val="a4"/>
        <w:rPr>
          <w:b/>
          <w:color w:val="000000"/>
          <w:sz w:val="26"/>
          <w:szCs w:val="26"/>
        </w:rPr>
      </w:pPr>
    </w:p>
    <w:p w:rsidR="00EB72B3" w:rsidRDefault="00EB72B3" w:rsidP="0027145D">
      <w:pPr>
        <w:pStyle w:val="a4"/>
        <w:rPr>
          <w:b/>
          <w:color w:val="000000"/>
          <w:sz w:val="26"/>
          <w:szCs w:val="26"/>
        </w:rPr>
      </w:pPr>
    </w:p>
    <w:p w:rsidR="0027145D" w:rsidRPr="000742B2" w:rsidRDefault="0027145D" w:rsidP="001F1BD8">
      <w:pPr>
        <w:pStyle w:val="a4"/>
        <w:jc w:val="center"/>
        <w:rPr>
          <w:color w:val="000000"/>
          <w:sz w:val="28"/>
          <w:szCs w:val="28"/>
        </w:rPr>
      </w:pPr>
      <w:r w:rsidRPr="00FF2A7F">
        <w:rPr>
          <w:b/>
          <w:color w:val="000000"/>
          <w:sz w:val="26"/>
          <w:szCs w:val="26"/>
          <w:lang w:val="en-US"/>
        </w:rPr>
        <w:t>II</w:t>
      </w:r>
      <w:r w:rsidRPr="00FF2A7F">
        <w:rPr>
          <w:b/>
          <w:color w:val="000000"/>
          <w:sz w:val="26"/>
          <w:szCs w:val="26"/>
        </w:rPr>
        <w:t>.</w:t>
      </w:r>
      <w:r w:rsidRPr="000742B2">
        <w:rPr>
          <w:rFonts w:ascii="Arial" w:hAnsi="Arial" w:cs="Arial"/>
          <w:b/>
          <w:bCs/>
          <w:color w:val="003C80"/>
        </w:rPr>
        <w:t xml:space="preserve"> </w:t>
      </w:r>
      <w:r w:rsidRPr="000742B2">
        <w:rPr>
          <w:b/>
          <w:bCs/>
          <w:sz w:val="26"/>
          <w:szCs w:val="26"/>
        </w:rPr>
        <w:t>ПОКАЗАТЕЛИ ДЕЯТЕЛЬНОСТИ</w:t>
      </w:r>
    </w:p>
    <w:tbl>
      <w:tblPr>
        <w:tblpPr w:leftFromText="180" w:rightFromText="180" w:bottomFromText="200" w:vertAnchor="text" w:horzAnchor="margin" w:tblpXSpec="center" w:tblpY="333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587"/>
      </w:tblGrid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Pr="009C1B9B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B9B">
              <w:rPr>
                <w:b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Pr="009C1B9B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B9B">
              <w:rPr>
                <w:b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Pr="009C1B9B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B9B">
              <w:rPr>
                <w:b/>
              </w:rPr>
              <w:t>Единица измерения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keepNext/>
              <w:outlineLvl w:val="0"/>
              <w:rPr>
                <w:b/>
                <w:bCs/>
                <w:kern w:val="32"/>
              </w:rPr>
            </w:pPr>
            <w:bookmarkStart w:id="2" w:name="sub_2001"/>
            <w:r>
              <w:rPr>
                <w:b/>
                <w:bCs/>
                <w:kern w:val="32"/>
              </w:rPr>
              <w:t>1.</w:t>
            </w:r>
            <w:bookmarkEnd w:id="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26282F"/>
              </w:rPr>
              <w:t>Образовательная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2011"/>
            <w:r>
              <w:t>1.1</w:t>
            </w:r>
            <w:bookmarkEnd w:id="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721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2012"/>
            <w:r>
              <w:t>1.2</w:t>
            </w:r>
            <w:bookmarkEnd w:id="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sub_2013"/>
            <w:r>
              <w:t>1.3</w:t>
            </w:r>
            <w:bookmarkEnd w:id="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sub_2014"/>
            <w:r>
              <w:t>1.4</w:t>
            </w:r>
            <w:bookmarkEnd w:id="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среднего общего образования, из них на домашнем обучении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" w:name="sub_2015"/>
            <w:r>
              <w:t>1.5</w:t>
            </w:r>
            <w:bookmarkEnd w:id="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eastAsia="Calibri" w:cs="Arial"/>
              </w:rPr>
              <w:t>297/55,7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sub_2016"/>
            <w:r>
              <w:t>1.6</w:t>
            </w:r>
            <w:bookmarkEnd w:id="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Средний балл государственной итоговой аттестации выпускников 9 класса </w:t>
            </w:r>
            <w:r w:rsidRPr="00A90D06">
              <w:rPr>
                <w:b/>
              </w:rPr>
              <w:t>по русскому языку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sub_2017"/>
            <w:r>
              <w:t>1.7</w:t>
            </w:r>
            <w:bookmarkEnd w:id="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Средний балл государственной итоговой аттестации выпускников 9 класса </w:t>
            </w:r>
            <w:r w:rsidRPr="00A90D06">
              <w:rPr>
                <w:b/>
              </w:rPr>
              <w:t>по математике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sub_2018"/>
            <w:r>
              <w:t>1.8</w:t>
            </w:r>
            <w:bookmarkEnd w:id="1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Средний балл единого государственного экзамена выпускников 11 класса </w:t>
            </w:r>
            <w:r w:rsidRPr="00A90D06">
              <w:rPr>
                <w:b/>
              </w:rPr>
              <w:t>по русскому языку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71,8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1" w:name="sub_2019"/>
            <w:r>
              <w:t>1.9</w:t>
            </w:r>
            <w:bookmarkEnd w:id="1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Средний балл единого государственного экзамена выпускников 11 класса </w:t>
            </w:r>
            <w:r w:rsidRPr="00A90D06">
              <w:rPr>
                <w:b/>
              </w:rPr>
              <w:t>по математике:</w:t>
            </w:r>
          </w:p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- базовый уровень</w:t>
            </w:r>
          </w:p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- профильный уровень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4,66</w:t>
            </w:r>
          </w:p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56,7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sub_2110"/>
            <w:r>
              <w:lastRenderedPageBreak/>
              <w:t>1.10</w:t>
            </w:r>
            <w:bookmarkEnd w:id="1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 w:rsidRPr="00A90D06">
              <w:rPr>
                <w:b/>
              </w:rPr>
              <w:t>по русскому языку</w:t>
            </w:r>
            <w:r>
              <w:t>, в общей численности выпускников 9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2111"/>
            <w:r>
              <w:t>1.11</w:t>
            </w:r>
            <w:bookmarkEnd w:id="1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 w:rsidRPr="00A90D06">
              <w:rPr>
                <w:b/>
              </w:rPr>
              <w:t>по математике</w:t>
            </w:r>
            <w:r>
              <w:t>, в общей численности выпускников 9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2112"/>
            <w:r>
              <w:t>1.12</w:t>
            </w:r>
            <w:bookmarkEnd w:id="1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</w:t>
            </w:r>
            <w:r w:rsidRPr="00A90D06">
              <w:rPr>
                <w:b/>
              </w:rPr>
              <w:t>по русскому языку</w:t>
            </w:r>
            <w:r>
              <w:t>, в общей численности выпускников 11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2113"/>
            <w:r>
              <w:t>1.13</w:t>
            </w:r>
            <w:bookmarkEnd w:id="1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</w:t>
            </w:r>
            <w:r w:rsidRPr="00A90D06">
              <w:rPr>
                <w:b/>
              </w:rPr>
              <w:t>по математике</w:t>
            </w:r>
            <w:r>
              <w:t>, в общей численности выпускников 11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2114"/>
            <w:r>
              <w:t>1.14</w:t>
            </w:r>
            <w:bookmarkEnd w:id="1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9 класса, не получивших аттестаты </w:t>
            </w:r>
            <w:r w:rsidRPr="00A90D06">
              <w:rPr>
                <w:b/>
              </w:rPr>
              <w:t>об основном общем образовании</w:t>
            </w:r>
            <w:r>
              <w:t>, в общей численности выпускников 9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2115"/>
            <w:r>
              <w:t>1.15</w:t>
            </w:r>
            <w:bookmarkEnd w:id="1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11 класса, не получивших аттестаты </w:t>
            </w:r>
            <w:r w:rsidRPr="00A90D06">
              <w:rPr>
                <w:b/>
              </w:rPr>
              <w:t>о среднем общем образовании</w:t>
            </w:r>
            <w:r>
              <w:t>, в общей численности выпускников 11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2116"/>
            <w:r>
              <w:t>1.16</w:t>
            </w:r>
            <w:bookmarkEnd w:id="1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</w:t>
            </w:r>
            <w:r w:rsidRPr="00A90D06">
              <w:rPr>
                <w:b/>
              </w:rPr>
              <w:t>с отличием</w:t>
            </w:r>
            <w:r>
              <w:t>, в общей численности выпускников 9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4/8,5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sub_2117"/>
            <w:r>
              <w:t>1.17</w:t>
            </w:r>
            <w:bookmarkEnd w:id="1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</w:t>
            </w:r>
            <w:r w:rsidRPr="00A90D06">
              <w:rPr>
                <w:b/>
              </w:rPr>
              <w:t>с отличием</w:t>
            </w:r>
            <w:r>
              <w:t>, в общей численности выпускников 11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5/23,8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sub_2118"/>
            <w:r>
              <w:t>1.18</w:t>
            </w:r>
            <w:bookmarkEnd w:id="2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520/72,4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sub_2119"/>
            <w:r>
              <w:t>1.19</w:t>
            </w:r>
            <w:bookmarkEnd w:id="2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149/21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sub_21192"/>
            <w:r>
              <w:t>1.19.</w:t>
            </w:r>
            <w:bookmarkEnd w:id="22"/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Регионального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30/19,4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3" w:name="sub_21193"/>
            <w:r>
              <w:t>1.19.</w:t>
            </w:r>
            <w:bookmarkEnd w:id="23"/>
            <w: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Федерального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60/40,3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Международного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60/40,3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141/19,5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54/7,4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2E">
              <w:t>48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45/94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0" w:name="sub_2126"/>
            <w:r>
              <w:lastRenderedPageBreak/>
              <w:t>1.26</w:t>
            </w:r>
            <w:bookmarkEnd w:id="3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45/94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3/6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3/6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40/80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27/54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13/26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7" w:name="sub_21301"/>
            <w:r>
              <w:t>1.30.1</w:t>
            </w:r>
            <w:bookmarkEnd w:id="3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7/14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8/16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5/10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10/20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48/100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48/100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keepNext/>
              <w:outlineLvl w:val="0"/>
              <w:rPr>
                <w:b/>
                <w:bCs/>
                <w:kern w:val="32"/>
              </w:rPr>
            </w:pPr>
            <w:bookmarkStart w:id="43" w:name="sub_2002"/>
            <w:r>
              <w:rPr>
                <w:b/>
                <w:bCs/>
                <w:kern w:val="32"/>
              </w:rPr>
              <w:t>2.</w:t>
            </w:r>
            <w:bookmarkEnd w:id="4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26282F"/>
              </w:rPr>
              <w:t>Инфраструктура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компьютеров в </w:t>
            </w:r>
            <w:proofErr w:type="gramStart"/>
            <w:r>
              <w:t>расчете  на</w:t>
            </w:r>
            <w:proofErr w:type="gramEnd"/>
            <w:r>
              <w:t xml:space="preserve"> 1 учащегося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0,13</w:t>
            </w:r>
          </w:p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Наличие читального зала библиотеки,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С контролируемой распечаткой бумажных материалов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</w:t>
            </w:r>
            <w:r>
              <w:lastRenderedPageBreak/>
              <w:t>Мб/с),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721/100</w:t>
            </w:r>
          </w:p>
        </w:tc>
      </w:tr>
      <w:tr w:rsidR="00C65042" w:rsidTr="0064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 в расчете на 1 учащегося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42" w:rsidRDefault="00C65042" w:rsidP="00645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9500/9,9</w:t>
            </w:r>
          </w:p>
        </w:tc>
      </w:tr>
    </w:tbl>
    <w:p w:rsidR="0027145D" w:rsidRPr="00B50CCF" w:rsidRDefault="0027145D" w:rsidP="0027145D">
      <w:pPr>
        <w:rPr>
          <w:color w:val="FF0000"/>
          <w:sz w:val="26"/>
          <w:szCs w:val="26"/>
        </w:rPr>
      </w:pPr>
    </w:p>
    <w:p w:rsidR="0027145D" w:rsidRPr="00B50CCF" w:rsidRDefault="0027145D" w:rsidP="0027145D">
      <w:pPr>
        <w:rPr>
          <w:color w:val="FF0000"/>
          <w:sz w:val="26"/>
          <w:szCs w:val="26"/>
        </w:rPr>
      </w:pPr>
    </w:p>
    <w:p w:rsidR="0027145D" w:rsidRPr="00841A00" w:rsidRDefault="0027145D" w:rsidP="0027145D">
      <w:pPr>
        <w:pStyle w:val="a4"/>
        <w:jc w:val="center"/>
        <w:rPr>
          <w:sz w:val="26"/>
          <w:szCs w:val="26"/>
        </w:rPr>
      </w:pPr>
      <w:r w:rsidRPr="00841A00">
        <w:rPr>
          <w:sz w:val="26"/>
          <w:szCs w:val="26"/>
        </w:rPr>
        <w:t>Директор МБОУ</w:t>
      </w:r>
      <w:r>
        <w:rPr>
          <w:sz w:val="26"/>
          <w:szCs w:val="26"/>
        </w:rPr>
        <w:t xml:space="preserve"> </w:t>
      </w:r>
      <w:r w:rsidRPr="00841A00">
        <w:rPr>
          <w:sz w:val="26"/>
          <w:szCs w:val="26"/>
        </w:rPr>
        <w:t xml:space="preserve">СОШ </w:t>
      </w:r>
      <w:r w:rsidR="001F1BD8">
        <w:rPr>
          <w:sz w:val="26"/>
          <w:szCs w:val="26"/>
        </w:rPr>
        <w:t xml:space="preserve">УИОП </w:t>
      </w:r>
      <w:proofErr w:type="spellStart"/>
      <w:r w:rsidR="001F1BD8">
        <w:rPr>
          <w:sz w:val="26"/>
          <w:szCs w:val="26"/>
        </w:rPr>
        <w:t>г.Зернограда</w:t>
      </w:r>
      <w:proofErr w:type="spellEnd"/>
      <w:r w:rsidRPr="00841A00">
        <w:rPr>
          <w:sz w:val="26"/>
          <w:szCs w:val="26"/>
        </w:rPr>
        <w:t xml:space="preserve">   ________________/ </w:t>
      </w:r>
      <w:r w:rsidR="001F1BD8">
        <w:rPr>
          <w:sz w:val="26"/>
          <w:szCs w:val="26"/>
        </w:rPr>
        <w:t xml:space="preserve">И.Б. </w:t>
      </w:r>
      <w:proofErr w:type="spellStart"/>
      <w:proofErr w:type="gramStart"/>
      <w:r w:rsidR="001F1BD8">
        <w:rPr>
          <w:sz w:val="26"/>
          <w:szCs w:val="26"/>
        </w:rPr>
        <w:t>Рудиченко</w:t>
      </w:r>
      <w:proofErr w:type="spellEnd"/>
      <w:r w:rsidRPr="00841A00">
        <w:rPr>
          <w:sz w:val="26"/>
          <w:szCs w:val="26"/>
        </w:rPr>
        <w:t>./</w:t>
      </w:r>
      <w:proofErr w:type="gramEnd"/>
      <w:r w:rsidRPr="00841A00">
        <w:rPr>
          <w:sz w:val="26"/>
          <w:szCs w:val="26"/>
        </w:rPr>
        <w:t> </w:t>
      </w:r>
    </w:p>
    <w:p w:rsidR="0027145D" w:rsidRPr="00841A00" w:rsidRDefault="0027145D" w:rsidP="0027145D">
      <w:pPr>
        <w:rPr>
          <w:sz w:val="26"/>
          <w:szCs w:val="26"/>
        </w:rPr>
      </w:pPr>
    </w:p>
    <w:p w:rsidR="001B634B" w:rsidRDefault="001B634B"/>
    <w:sectPr w:rsidR="001B634B" w:rsidSect="00CE6607">
      <w:footerReference w:type="default" r:id="rId24"/>
      <w:pgSz w:w="11906" w:h="16838"/>
      <w:pgMar w:top="567" w:right="56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EC" w:rsidRDefault="00447EEC">
      <w:r>
        <w:separator/>
      </w:r>
    </w:p>
  </w:endnote>
  <w:endnote w:type="continuationSeparator" w:id="0">
    <w:p w:rsidR="00447EEC" w:rsidRDefault="0044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9" w:rsidRDefault="00B46E4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E762D">
      <w:rPr>
        <w:noProof/>
      </w:rPr>
      <w:t>33</w:t>
    </w:r>
    <w:r>
      <w:fldChar w:fldCharType="end"/>
    </w:r>
  </w:p>
  <w:p w:rsidR="00B46E49" w:rsidRDefault="00B46E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EC" w:rsidRDefault="00447EEC">
      <w:r>
        <w:separator/>
      </w:r>
    </w:p>
  </w:footnote>
  <w:footnote w:type="continuationSeparator" w:id="0">
    <w:p w:rsidR="00447EEC" w:rsidRDefault="0044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18036D5"/>
    <w:multiLevelType w:val="hybridMultilevel"/>
    <w:tmpl w:val="B600B0DC"/>
    <w:lvl w:ilvl="0" w:tplc="0B96D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451005"/>
    <w:multiLevelType w:val="hybridMultilevel"/>
    <w:tmpl w:val="63504BCE"/>
    <w:lvl w:ilvl="0" w:tplc="13F4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2D63"/>
    <w:multiLevelType w:val="hybridMultilevel"/>
    <w:tmpl w:val="B30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3C60"/>
    <w:multiLevelType w:val="hybridMultilevel"/>
    <w:tmpl w:val="A67C6596"/>
    <w:lvl w:ilvl="0" w:tplc="3F6C9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7B98"/>
    <w:multiLevelType w:val="hybridMultilevel"/>
    <w:tmpl w:val="332475A4"/>
    <w:lvl w:ilvl="0" w:tplc="E7C62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7D5"/>
    <w:multiLevelType w:val="multilevel"/>
    <w:tmpl w:val="6BB6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FB5777"/>
    <w:multiLevelType w:val="hybridMultilevel"/>
    <w:tmpl w:val="5BB00586"/>
    <w:lvl w:ilvl="0" w:tplc="0B2AC7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D7210D"/>
    <w:multiLevelType w:val="hybridMultilevel"/>
    <w:tmpl w:val="4AFACF2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44F9"/>
    <w:multiLevelType w:val="hybridMultilevel"/>
    <w:tmpl w:val="4F8C02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F34F95"/>
    <w:multiLevelType w:val="hybridMultilevel"/>
    <w:tmpl w:val="83B89A24"/>
    <w:lvl w:ilvl="0" w:tplc="542A5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9347B"/>
    <w:multiLevelType w:val="hybridMultilevel"/>
    <w:tmpl w:val="952C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898"/>
    <w:multiLevelType w:val="hybridMultilevel"/>
    <w:tmpl w:val="95660972"/>
    <w:lvl w:ilvl="0" w:tplc="1B8C3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07664"/>
    <w:multiLevelType w:val="hybridMultilevel"/>
    <w:tmpl w:val="CF88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646B6"/>
    <w:multiLevelType w:val="hybridMultilevel"/>
    <w:tmpl w:val="FF5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4570"/>
    <w:multiLevelType w:val="multilevel"/>
    <w:tmpl w:val="4D2A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CFA492C"/>
    <w:multiLevelType w:val="hybridMultilevel"/>
    <w:tmpl w:val="5306A4D2"/>
    <w:lvl w:ilvl="0" w:tplc="0016A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553F22E1"/>
    <w:multiLevelType w:val="hybridMultilevel"/>
    <w:tmpl w:val="A754B86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1" w15:restartNumberingAfterBreak="0">
    <w:nsid w:val="565C4CFE"/>
    <w:multiLevelType w:val="hybridMultilevel"/>
    <w:tmpl w:val="2D3CCAB8"/>
    <w:lvl w:ilvl="0" w:tplc="B74EC81A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733BFE"/>
    <w:multiLevelType w:val="hybridMultilevel"/>
    <w:tmpl w:val="1DDE20E0"/>
    <w:lvl w:ilvl="0" w:tplc="0B96D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C5CC0"/>
    <w:multiLevelType w:val="hybridMultilevel"/>
    <w:tmpl w:val="2EBEA42A"/>
    <w:lvl w:ilvl="0" w:tplc="96723A4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4" w15:restartNumberingAfterBreak="0">
    <w:nsid w:val="5C806237"/>
    <w:multiLevelType w:val="hybridMultilevel"/>
    <w:tmpl w:val="DF8A5CF4"/>
    <w:lvl w:ilvl="0" w:tplc="9EE68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6" w15:restartNumberingAfterBreak="0">
    <w:nsid w:val="5F9E7ADA"/>
    <w:multiLevelType w:val="hybridMultilevel"/>
    <w:tmpl w:val="C93E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22345"/>
    <w:multiLevelType w:val="multilevel"/>
    <w:tmpl w:val="FFFAB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9" w15:restartNumberingAfterBreak="0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5610D"/>
    <w:multiLevelType w:val="hybridMultilevel"/>
    <w:tmpl w:val="8A4E57F6"/>
    <w:lvl w:ilvl="0" w:tplc="A948D7CE">
      <w:start w:val="1"/>
      <w:numFmt w:val="decimal"/>
      <w:lvlText w:val="%1)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1" w15:restartNumberingAfterBreak="0">
    <w:nsid w:val="7CFE7E39"/>
    <w:multiLevelType w:val="hybridMultilevel"/>
    <w:tmpl w:val="2ADC8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EBA6E3E"/>
    <w:multiLevelType w:val="multilevel"/>
    <w:tmpl w:val="41D60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28"/>
  </w:num>
  <w:num w:numId="4">
    <w:abstractNumId w:val="23"/>
  </w:num>
  <w:num w:numId="5">
    <w:abstractNumId w:val="19"/>
  </w:num>
  <w:num w:numId="6">
    <w:abstractNumId w:val="0"/>
  </w:num>
  <w:num w:numId="7">
    <w:abstractNumId w:val="31"/>
  </w:num>
  <w:num w:numId="8">
    <w:abstractNumId w:val="22"/>
  </w:num>
  <w:num w:numId="9">
    <w:abstractNumId w:val="4"/>
  </w:num>
  <w:num w:numId="10">
    <w:abstractNumId w:val="16"/>
  </w:num>
  <w:num w:numId="11">
    <w:abstractNumId w:val="1"/>
  </w:num>
  <w:num w:numId="12">
    <w:abstractNumId w:val="29"/>
  </w:num>
  <w:num w:numId="13">
    <w:abstractNumId w:val="20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3"/>
  </w:num>
  <w:num w:numId="21">
    <w:abstractNumId w:val="27"/>
  </w:num>
  <w:num w:numId="22">
    <w:abstractNumId w:val="7"/>
  </w:num>
  <w:num w:numId="23">
    <w:abstractNumId w:val="17"/>
  </w:num>
  <w:num w:numId="24">
    <w:abstractNumId w:val="13"/>
  </w:num>
  <w:num w:numId="25">
    <w:abstractNumId w:val="6"/>
  </w:num>
  <w:num w:numId="26">
    <w:abstractNumId w:val="26"/>
  </w:num>
  <w:num w:numId="27">
    <w:abstractNumId w:val="3"/>
  </w:num>
  <w:num w:numId="28">
    <w:abstractNumId w:val="24"/>
  </w:num>
  <w:num w:numId="29">
    <w:abstractNumId w:val="5"/>
  </w:num>
  <w:num w:numId="30">
    <w:abstractNumId w:val="14"/>
  </w:num>
  <w:num w:numId="31">
    <w:abstractNumId w:val="11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DB"/>
    <w:rsid w:val="00012B29"/>
    <w:rsid w:val="00032A12"/>
    <w:rsid w:val="00040478"/>
    <w:rsid w:val="0004092D"/>
    <w:rsid w:val="001B634B"/>
    <w:rsid w:val="001F1BD8"/>
    <w:rsid w:val="002151F5"/>
    <w:rsid w:val="0027145D"/>
    <w:rsid w:val="002E25A1"/>
    <w:rsid w:val="00306FE2"/>
    <w:rsid w:val="00331540"/>
    <w:rsid w:val="003E1581"/>
    <w:rsid w:val="00444295"/>
    <w:rsid w:val="00447EEC"/>
    <w:rsid w:val="004821BC"/>
    <w:rsid w:val="004A0912"/>
    <w:rsid w:val="004D0F12"/>
    <w:rsid w:val="00562887"/>
    <w:rsid w:val="00563190"/>
    <w:rsid w:val="00582F4F"/>
    <w:rsid w:val="00584333"/>
    <w:rsid w:val="00601856"/>
    <w:rsid w:val="007C06E9"/>
    <w:rsid w:val="007C739D"/>
    <w:rsid w:val="007E762D"/>
    <w:rsid w:val="007F6107"/>
    <w:rsid w:val="008348C3"/>
    <w:rsid w:val="008F7598"/>
    <w:rsid w:val="00A040C5"/>
    <w:rsid w:val="00A04701"/>
    <w:rsid w:val="00A30AF7"/>
    <w:rsid w:val="00B46E49"/>
    <w:rsid w:val="00B845E2"/>
    <w:rsid w:val="00C205BC"/>
    <w:rsid w:val="00C23EDB"/>
    <w:rsid w:val="00C558CF"/>
    <w:rsid w:val="00C61FE8"/>
    <w:rsid w:val="00C65042"/>
    <w:rsid w:val="00C97BDD"/>
    <w:rsid w:val="00CE6607"/>
    <w:rsid w:val="00D509B1"/>
    <w:rsid w:val="00D51CE0"/>
    <w:rsid w:val="00D64E0C"/>
    <w:rsid w:val="00DE4463"/>
    <w:rsid w:val="00DF13C1"/>
    <w:rsid w:val="00EB72B3"/>
    <w:rsid w:val="00F13AEB"/>
    <w:rsid w:val="00F223F9"/>
    <w:rsid w:val="00F4477F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77B4F-EB40-4D12-A3B7-DE7E7306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145D"/>
    <w:pPr>
      <w:keepNext/>
      <w:numPr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0"/>
    <w:next w:val="a0"/>
    <w:link w:val="20"/>
    <w:qFormat/>
    <w:rsid w:val="0027145D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 w:eastAsia="x-none"/>
    </w:rPr>
  </w:style>
  <w:style w:type="paragraph" w:styleId="3">
    <w:name w:val="heading 3"/>
    <w:basedOn w:val="a0"/>
    <w:next w:val="a0"/>
    <w:link w:val="30"/>
    <w:qFormat/>
    <w:rsid w:val="0027145D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0"/>
    <w:next w:val="a0"/>
    <w:link w:val="40"/>
    <w:qFormat/>
    <w:rsid w:val="0027145D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 w:eastAsia="x-none"/>
    </w:rPr>
  </w:style>
  <w:style w:type="paragraph" w:styleId="5">
    <w:name w:val="heading 5"/>
    <w:basedOn w:val="a0"/>
    <w:next w:val="a0"/>
    <w:link w:val="50"/>
    <w:qFormat/>
    <w:rsid w:val="0027145D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 w:eastAsia="x-none"/>
    </w:rPr>
  </w:style>
  <w:style w:type="paragraph" w:styleId="6">
    <w:name w:val="heading 6"/>
    <w:basedOn w:val="a0"/>
    <w:next w:val="a0"/>
    <w:link w:val="60"/>
    <w:qFormat/>
    <w:rsid w:val="0027145D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27145D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 w:eastAsia="x-none"/>
    </w:rPr>
  </w:style>
  <w:style w:type="paragraph" w:styleId="8">
    <w:name w:val="heading 8"/>
    <w:basedOn w:val="a0"/>
    <w:next w:val="a0"/>
    <w:link w:val="80"/>
    <w:qFormat/>
    <w:rsid w:val="0027145D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 w:eastAsia="x-none"/>
    </w:rPr>
  </w:style>
  <w:style w:type="paragraph" w:styleId="9">
    <w:name w:val="heading 9"/>
    <w:basedOn w:val="a0"/>
    <w:next w:val="a0"/>
    <w:link w:val="90"/>
    <w:qFormat/>
    <w:rsid w:val="0027145D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145D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1"/>
    <w:link w:val="2"/>
    <w:rsid w:val="0027145D"/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1"/>
    <w:link w:val="3"/>
    <w:rsid w:val="0027145D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1"/>
    <w:link w:val="4"/>
    <w:rsid w:val="0027145D"/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1"/>
    <w:link w:val="5"/>
    <w:rsid w:val="0027145D"/>
    <w:rPr>
      <w:rFonts w:ascii="Arial" w:eastAsia="Calibri" w:hAnsi="Arial" w:cs="Times New Roman"/>
      <w:szCs w:val="20"/>
      <w:lang w:val="en-US" w:eastAsia="x-none"/>
    </w:rPr>
  </w:style>
  <w:style w:type="character" w:customStyle="1" w:styleId="60">
    <w:name w:val="Заголовок 6 Знак"/>
    <w:basedOn w:val="a1"/>
    <w:link w:val="6"/>
    <w:rsid w:val="0027145D"/>
    <w:rPr>
      <w:rFonts w:ascii="Arial" w:eastAsia="Calibri" w:hAnsi="Arial" w:cs="Times New Roman"/>
      <w:i/>
      <w:szCs w:val="20"/>
      <w:lang w:val="en-US" w:eastAsia="x-none"/>
    </w:rPr>
  </w:style>
  <w:style w:type="character" w:customStyle="1" w:styleId="70">
    <w:name w:val="Заголовок 7 Знак"/>
    <w:basedOn w:val="a1"/>
    <w:link w:val="7"/>
    <w:rsid w:val="0027145D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1"/>
    <w:link w:val="8"/>
    <w:rsid w:val="0027145D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rsid w:val="0027145D"/>
    <w:rPr>
      <w:rFonts w:ascii="Arial" w:eastAsia="Calibri" w:hAnsi="Arial" w:cs="Times New Roman"/>
      <w:i/>
      <w:sz w:val="18"/>
      <w:szCs w:val="20"/>
      <w:lang w:val="en-US" w:eastAsia="x-none"/>
    </w:rPr>
  </w:style>
  <w:style w:type="paragraph" w:styleId="a4">
    <w:name w:val="Normal (Web)"/>
    <w:basedOn w:val="a0"/>
    <w:uiPriority w:val="99"/>
    <w:rsid w:val="0027145D"/>
    <w:pPr>
      <w:spacing w:before="24" w:after="24"/>
    </w:pPr>
    <w:rPr>
      <w:sz w:val="20"/>
      <w:szCs w:val="20"/>
    </w:rPr>
  </w:style>
  <w:style w:type="paragraph" w:styleId="a5">
    <w:name w:val="Body Text Indent"/>
    <w:basedOn w:val="a0"/>
    <w:link w:val="a6"/>
    <w:rsid w:val="0027145D"/>
    <w:pPr>
      <w:spacing w:before="24" w:after="24"/>
    </w:pPr>
    <w:rPr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271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27145D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1"/>
    <w:rsid w:val="0027145D"/>
  </w:style>
  <w:style w:type="paragraph" w:customStyle="1" w:styleId="style10">
    <w:name w:val="style10"/>
    <w:basedOn w:val="a0"/>
    <w:rsid w:val="0027145D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0"/>
    <w:rsid w:val="0027145D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1"/>
    <w:rsid w:val="0027145D"/>
  </w:style>
  <w:style w:type="paragraph" w:customStyle="1" w:styleId="a7">
    <w:name w:val="Знак"/>
    <w:basedOn w:val="a0"/>
    <w:rsid w:val="00271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27145D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271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271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0"/>
    <w:link w:val="ac"/>
    <w:rsid w:val="0027145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1"/>
    <w:link w:val="ab"/>
    <w:rsid w:val="002714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0"/>
    <w:link w:val="ae"/>
    <w:rsid w:val="002714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2714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0"/>
    <w:link w:val="af0"/>
    <w:uiPriority w:val="99"/>
    <w:rsid w:val="002714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2714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0"/>
    <w:link w:val="af2"/>
    <w:rsid w:val="0027145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1"/>
    <w:link w:val="af1"/>
    <w:rsid w:val="002714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2">
    <w:name w:val="Font Style22"/>
    <w:rsid w:val="0027145D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27145D"/>
    <w:rPr>
      <w:i/>
      <w:iCs/>
    </w:rPr>
  </w:style>
  <w:style w:type="paragraph" w:customStyle="1" w:styleId="Default">
    <w:name w:val="Default"/>
    <w:rsid w:val="00271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27145D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27145D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0"/>
    <w:qFormat/>
    <w:rsid w:val="002714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2714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714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link w:val="12"/>
    <w:rsid w:val="0027145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4"/>
    <w:rsid w:val="0027145D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">
    <w:name w:val="Статья"/>
    <w:basedOn w:val="a0"/>
    <w:semiHidden/>
    <w:rsid w:val="0027145D"/>
    <w:pPr>
      <w:keepNext/>
      <w:numPr>
        <w:numId w:val="19"/>
      </w:numPr>
      <w:spacing w:before="60"/>
      <w:ind w:left="0" w:firstLine="340"/>
    </w:pPr>
    <w:rPr>
      <w:b/>
      <w:sz w:val="20"/>
      <w:szCs w:val="20"/>
    </w:rPr>
  </w:style>
  <w:style w:type="table" w:styleId="af5">
    <w:name w:val="Table Grid"/>
    <w:basedOn w:val="a2"/>
    <w:uiPriority w:val="39"/>
    <w:rsid w:val="00C5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0"/>
    <w:rsid w:val="00582F4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font14">
    <w:name w:val="font14"/>
    <w:basedOn w:val="a0"/>
    <w:rsid w:val="00582F4F"/>
    <w:pPr>
      <w:spacing w:before="100" w:beforeAutospacing="1" w:after="100" w:afterAutospacing="1"/>
    </w:pPr>
    <w:rPr>
      <w:rFonts w:ascii="Symbol" w:hAnsi="Symbol"/>
      <w:color w:val="000000"/>
      <w:sz w:val="22"/>
      <w:szCs w:val="22"/>
    </w:rPr>
  </w:style>
  <w:style w:type="paragraph" w:customStyle="1" w:styleId="xl67">
    <w:name w:val="xl67"/>
    <w:basedOn w:val="a0"/>
    <w:rsid w:val="00582F4F"/>
    <w:pPr>
      <w:spacing w:before="100" w:beforeAutospacing="1" w:after="100" w:afterAutospacing="1"/>
    </w:pPr>
    <w:rPr>
      <w:rFonts w:ascii="TimesNewRomanPSMT" w:hAnsi="TimesNewRomanPSM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user/zamkovaya-viktoriya-aleksandrovna" TargetMode="External"/><Relationship Id="rId18" Type="http://schemas.openxmlformats.org/officeDocument/2006/relationships/hyperlink" Target="http://nsportal.ru/shkola/raznoe/library/2016/11/30/rabochaya-programma-po-kursu-iskusstvo-8-klas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plan-konspekt-uroka-nauka-v-sovremennom-obschestve-klass-151668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zamkovaya-viktoriya-aleksandrovna" TargetMode="External"/><Relationship Id="rId17" Type="http://schemas.openxmlformats.org/officeDocument/2006/relationships/hyperlink" Target="http://nsportal.ru/shkola/raznoe/library/2016/11/30/rabochaya-programma-po-kursu-iskusstvo-9-klas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istoriya/library/2017/01/10/rabochaya-programma-vseobshchaya-istoriya-7-klass" TargetMode="External"/><Relationship Id="rId20" Type="http://schemas.openxmlformats.org/officeDocument/2006/relationships/hyperlink" Target="https://infourok.ru/rabochaya-programma-osnovi-duhovnonravstvennoy-kulturi-narodov-rossii-klass-153698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istoriya/library/2016/11/30/rabochaya-programma-po-kursu-istoriya-rossiya-i-mir-hh-nachale" TargetMode="External"/><Relationship Id="rId23" Type="http://schemas.openxmlformats.org/officeDocument/2006/relationships/hyperlink" Target="https://infourok.ru/user" TargetMode="External"/><Relationship Id="rId10" Type="http://schemas.openxmlformats.org/officeDocument/2006/relationships/hyperlink" Target="http://www.zscholuiop.ru/" TargetMode="External"/><Relationship Id="rId19" Type="http://schemas.openxmlformats.org/officeDocument/2006/relationships/hyperlink" Target="http://nsportal.ru/shkola/raznoe/library/2017/01/10/rabochaya-programma-osnovy-duhovno-nravstvennoy-kultury-narod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huiop@rambler.ru" TargetMode="External"/><Relationship Id="rId14" Type="http://schemas.openxmlformats.org/officeDocument/2006/relationships/hyperlink" Target="http://fusiavika.wixsite.com/zamkovayvictoria" TargetMode="External"/><Relationship Id="rId22" Type="http://schemas.openxmlformats.org/officeDocument/2006/relationships/hyperlink" Target="https://infourok.ru/rabochaya-programma-istoriya-drevnego-mira-klass-1523899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766185476815392E-2"/>
          <c:y val="3.75116652085156E-2"/>
          <c:w val="0.67184623797025367"/>
          <c:h val="0.706373213764946"/>
        </c:manualLayout>
      </c:layout>
      <c:barChart>
        <c:barDir val="col"/>
        <c:grouping val="clustered"/>
        <c:varyColors val="0"/>
        <c:ser>
          <c:idx val="0"/>
          <c:order val="0"/>
          <c:tx>
            <c:v>ПОБЕДИТЕЛИ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Лист1!$A$1:$A$6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16</c:v>
                </c:pt>
              </c:numCache>
            </c:numRef>
          </c:val>
        </c:ser>
        <c:ser>
          <c:idx val="1"/>
          <c:order val="1"/>
          <c:tx>
            <c:v>ПРИЗЁРЫ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Лист1!$A$1:$A$6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21</c:v>
                </c:pt>
                <c:pt idx="4">
                  <c:v>30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300392"/>
        <c:axId val="512303136"/>
      </c:barChart>
      <c:catAx>
        <c:axId val="512300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2303136"/>
        <c:crosses val="autoZero"/>
        <c:auto val="1"/>
        <c:lblAlgn val="ctr"/>
        <c:lblOffset val="100"/>
        <c:noMultiLvlLbl val="0"/>
      </c:catAx>
      <c:valAx>
        <c:axId val="51230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300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7F9B-89A9-4BC0-99EE-64B50EDB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8732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14</cp:revision>
  <dcterms:created xsi:type="dcterms:W3CDTF">2018-04-23T09:40:00Z</dcterms:created>
  <dcterms:modified xsi:type="dcterms:W3CDTF">2018-04-23T11:54:00Z</dcterms:modified>
</cp:coreProperties>
</file>