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8438" w14:textId="3E90F191" w:rsidR="00C246F5" w:rsidRPr="0041372C" w:rsidRDefault="00C246F5" w:rsidP="00C246F5">
      <w:pPr>
        <w:shd w:val="clear" w:color="auto" w:fill="FFFFFF"/>
        <w:spacing w:after="300" w:line="312" w:lineRule="atLeast"/>
        <w:textAlignment w:val="baseline"/>
        <w:outlineLvl w:val="0"/>
        <w:rPr>
          <w:rFonts w:ascii="Lora" w:eastAsia="Times New Roman" w:hAnsi="Lora" w:cs="Times New Roman"/>
          <w:color w:val="333333"/>
          <w:sz w:val="24"/>
          <w:szCs w:val="24"/>
          <w:lang w:eastAsia="ru-RU"/>
        </w:rPr>
      </w:pPr>
      <w:r>
        <w:rPr>
          <w:rFonts w:ascii="Lora" w:eastAsia="Times New Roman" w:hAnsi="Lora" w:cs="Times New Roman"/>
          <w:b/>
          <w:bCs/>
          <w:color w:val="333333"/>
          <w:kern w:val="36"/>
          <w:sz w:val="53"/>
          <w:szCs w:val="53"/>
          <w:lang w:eastAsia="ru-RU"/>
        </w:rPr>
        <w:t xml:space="preserve">        </w:t>
      </w:r>
    </w:p>
    <w:p w14:paraId="4C48BE1D" w14:textId="39AA4646" w:rsidR="0066267E" w:rsidRPr="00EE595D" w:rsidRDefault="00C246F5" w:rsidP="00EE595D">
      <w:pPr>
        <w:shd w:val="clear" w:color="auto" w:fill="FFFFFF"/>
        <w:spacing w:after="0" w:line="240" w:lineRule="auto"/>
        <w:textAlignment w:val="baseline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Lora" w:eastAsia="Times New Roman" w:hAnsi="Lora" w:cs="Times New Roman"/>
          <w:color w:val="333333"/>
          <w:sz w:val="24"/>
          <w:szCs w:val="24"/>
          <w:lang w:eastAsia="ru-RU"/>
        </w:rPr>
        <w:t xml:space="preserve"> </w:t>
      </w:r>
      <w:hyperlink r:id="rId5" w:anchor="main" w:history="1"/>
      <w:r w:rsidR="00EE595D">
        <w:rPr>
          <w:rFonts w:ascii="Times New Roman" w:eastAsia="Times New Roman" w:hAnsi="Times New Roman" w:cs="Times New Roman"/>
          <w:color w:val="009999"/>
          <w:sz w:val="24"/>
          <w:szCs w:val="24"/>
          <w:u w:val="single"/>
          <w:lang w:eastAsia="ru-RU"/>
        </w:rPr>
        <w:t xml:space="preserve"> </w:t>
      </w:r>
    </w:p>
    <w:p w14:paraId="1DB23EE5" w14:textId="6A38AEBE" w:rsidR="0066267E" w:rsidRPr="00EE595D" w:rsidRDefault="00962A2D" w:rsidP="0066267E">
      <w:pPr>
        <w:numPr>
          <w:ilvl w:val="0"/>
          <w:numId w:val="1"/>
        </w:numPr>
        <w:spacing w:after="0" w:line="0" w:lineRule="auto"/>
        <w:jc w:val="right"/>
        <w:textAlignment w:val="baseline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hyperlink r:id="rId6" w:anchor="nav" w:history="1">
        <w:r w:rsidR="0066267E" w:rsidRPr="00EE595D">
          <w:rPr>
            <w:rFonts w:ascii="Monotype Corsiva" w:eastAsia="Times New Roman" w:hAnsi="Monotype Corsiva" w:cs="Times New Roman"/>
            <w:color w:val="009999"/>
            <w:sz w:val="32"/>
            <w:szCs w:val="32"/>
            <w:u w:val="single"/>
            <w:lang w:eastAsia="ru-RU"/>
          </w:rPr>
          <w:t xml:space="preserve">Перейти к Главной навигации </w:t>
        </w:r>
        <w:r w:rsidRPr="00EE595D">
          <w:rPr>
            <w:rFonts w:ascii="Monotype Corsiva" w:eastAsia="Times New Roman" w:hAnsi="Monotype Corsiva" w:cs="Times New Roman"/>
            <w:color w:val="009999"/>
            <w:sz w:val="32"/>
            <w:szCs w:val="32"/>
            <w:u w:val="single"/>
            <w:lang w:eastAsia="ru-RU"/>
          </w:rPr>
          <w:t>и войти</w:t>
        </w:r>
      </w:hyperlink>
    </w:p>
    <w:p w14:paraId="30988864" w14:textId="6515A212" w:rsidR="0066267E" w:rsidRPr="003C0031" w:rsidRDefault="0066267E" w:rsidP="0066267E">
      <w:pPr>
        <w:spacing w:after="0" w:line="360" w:lineRule="atLeast"/>
        <w:jc w:val="center"/>
        <w:textAlignment w:val="baseline"/>
        <w:rPr>
          <w:rFonts w:ascii="Monotype Corsiva" w:eastAsia="Times New Roman" w:hAnsi="Monotype Corsiva" w:cs="Arial"/>
          <w:color w:val="C00000"/>
          <w:sz w:val="28"/>
          <w:szCs w:val="28"/>
          <w:lang w:eastAsia="ru-RU"/>
        </w:rPr>
      </w:pPr>
      <w:r w:rsidRPr="003C0031">
        <w:rPr>
          <w:rFonts w:ascii="Monotype Corsiva" w:eastAsia="Times New Roman" w:hAnsi="Monotype Corsiva" w:cs="Arial"/>
          <w:color w:val="C00000"/>
          <w:sz w:val="52"/>
          <w:szCs w:val="52"/>
          <w:bdr w:val="none" w:sz="0" w:space="0" w:color="auto" w:frame="1"/>
          <w:lang w:eastAsia="ru-RU"/>
        </w:rPr>
        <w:t>Летний оздоровительный лагерь 202</w:t>
      </w:r>
      <w:r w:rsidR="00C246F5" w:rsidRPr="003C0031">
        <w:rPr>
          <w:rFonts w:ascii="Monotype Corsiva" w:eastAsia="Times New Roman" w:hAnsi="Monotype Corsiva" w:cs="Arial"/>
          <w:color w:val="C00000"/>
          <w:sz w:val="52"/>
          <w:szCs w:val="52"/>
          <w:bdr w:val="none" w:sz="0" w:space="0" w:color="auto" w:frame="1"/>
          <w:lang w:eastAsia="ru-RU"/>
        </w:rPr>
        <w:t>2</w:t>
      </w:r>
    </w:p>
    <w:p w14:paraId="66B52969" w14:textId="7F3594C0" w:rsidR="0066267E" w:rsidRPr="0066267E" w:rsidRDefault="00EE595D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D16D7" wp14:editId="58D33EBE">
            <wp:simplePos x="0" y="0"/>
            <wp:positionH relativeFrom="column">
              <wp:posOffset>1015365</wp:posOffset>
            </wp:positionH>
            <wp:positionV relativeFrom="paragraph">
              <wp:posOffset>88265</wp:posOffset>
            </wp:positionV>
            <wp:extent cx="39147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547" y="21424"/>
                <wp:lineTo x="21547" y="0"/>
                <wp:lineTo x="0" y="0"/>
              </wp:wrapPolygon>
            </wp:wrapThrough>
            <wp:docPr id="1" name="Рисунок 1" descr="Загородный лагерь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ородный лагерь Раду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B424B" w14:textId="77777777" w:rsidR="00EE595D" w:rsidRDefault="00EE595D" w:rsidP="006626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14:paraId="424FCD15" w14:textId="77777777" w:rsidR="00EE595D" w:rsidRDefault="00EE595D" w:rsidP="006626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14:paraId="3C4556BA" w14:textId="77777777" w:rsidR="00EE595D" w:rsidRDefault="00EE595D" w:rsidP="006626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14:paraId="2E5E0A92" w14:textId="77777777" w:rsidR="00EE595D" w:rsidRDefault="00EE595D" w:rsidP="006626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14:paraId="69C553BA" w14:textId="77777777" w:rsidR="00EE595D" w:rsidRDefault="00EE595D" w:rsidP="006626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14:paraId="1FEB06F3" w14:textId="77777777" w:rsidR="00EE595D" w:rsidRPr="003C0031" w:rsidRDefault="0066267E" w:rsidP="006626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Лагерь дневного пребывания «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РАДУГА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» располагается на базе </w:t>
      </w:r>
    </w:p>
    <w:p w14:paraId="4F028D1E" w14:textId="7FBA0F54" w:rsidR="0066267E" w:rsidRPr="003C0031" w:rsidRDefault="0066267E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МБОУ 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СОШ УИОП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г. Зернограда.</w:t>
      </w:r>
    </w:p>
    <w:p w14:paraId="2FEC87EC" w14:textId="77777777" w:rsidR="0066267E" w:rsidRPr="003C0031" w:rsidRDefault="0066267E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Функционирует только в дневное время. </w:t>
      </w:r>
    </w:p>
    <w:p w14:paraId="20274247" w14:textId="77777777" w:rsidR="0066267E" w:rsidRPr="003C0031" w:rsidRDefault="0066267E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 течение дня дети занимаются в различных кружках, секциях, гуляют на школьной площадке, посещают экскурсии.</w:t>
      </w:r>
    </w:p>
    <w:tbl>
      <w:tblPr>
        <w:tblW w:w="99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5431"/>
      </w:tblGrid>
      <w:tr w:rsidR="003C0031" w:rsidRPr="0066267E" w14:paraId="58EC1FA9" w14:textId="77777777" w:rsidTr="0066267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65398" w14:textId="65A3D518" w:rsidR="0066267E" w:rsidRPr="0066267E" w:rsidRDefault="008E6DDA" w:rsidP="006626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7D8DA7" wp14:editId="4525A74D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71755</wp:posOffset>
                  </wp:positionV>
                  <wp:extent cx="2505075" cy="1785620"/>
                  <wp:effectExtent l="0" t="0" r="9525" b="5080"/>
                  <wp:wrapThrough wrapText="bothSides">
                    <wp:wrapPolygon edited="0">
                      <wp:start x="0" y="0"/>
                      <wp:lineTo x="0" y="21431"/>
                      <wp:lineTo x="21518" y="21431"/>
                      <wp:lineTo x="21518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"/>
                          <a:stretch/>
                        </pic:blipFill>
                        <pic:spPr bwMode="auto">
                          <a:xfrm>
                            <a:off x="0" y="0"/>
                            <a:ext cx="2505075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031">
              <w:rPr>
                <w:noProof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B1BA" w14:textId="565ECCE7" w:rsidR="0066267E" w:rsidRPr="0066267E" w:rsidRDefault="003C0031" w:rsidP="006626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EB6399" wp14:editId="603CF5A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71755</wp:posOffset>
                  </wp:positionV>
                  <wp:extent cx="3173095" cy="1785620"/>
                  <wp:effectExtent l="0" t="0" r="8255" b="5080"/>
                  <wp:wrapThrough wrapText="bothSides">
                    <wp:wrapPolygon edited="0">
                      <wp:start x="0" y="0"/>
                      <wp:lineTo x="0" y="21431"/>
                      <wp:lineTo x="21527" y="21431"/>
                      <wp:lineTo x="21527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95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0031" w:rsidRPr="003C0031" w14:paraId="03CBF823" w14:textId="77777777" w:rsidTr="0066267E"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7703B" w14:textId="0FFE4D69" w:rsidR="0066267E" w:rsidRPr="003C0031" w:rsidRDefault="0066267E" w:rsidP="0066267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7F77" w14:textId="4102EB9B" w:rsidR="0066267E" w:rsidRPr="003C0031" w:rsidRDefault="0066267E" w:rsidP="0066267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2FB0C83" w14:textId="77777777" w:rsidR="0066267E" w:rsidRPr="003C0031" w:rsidRDefault="0066267E" w:rsidP="0066267E">
      <w:pPr>
        <w:shd w:val="clear" w:color="auto" w:fill="FFFFFF"/>
        <w:spacing w:after="0" w:line="0" w:lineRule="auto"/>
        <w:jc w:val="center"/>
        <w:textAlignment w:val="baseline"/>
        <w:rPr>
          <w:ins w:id="0" w:author="Unknown"/>
          <w:rFonts w:ascii="Times New Roman" w:eastAsia="Times New Roman" w:hAnsi="Times New Roman" w:cs="Times New Roman"/>
          <w:b/>
          <w:bCs/>
          <w:color w:val="009999"/>
          <w:sz w:val="18"/>
          <w:szCs w:val="18"/>
          <w:bdr w:val="none" w:sz="0" w:space="0" w:color="auto" w:frame="1"/>
          <w:lang w:eastAsia="ru-RU"/>
        </w:rPr>
      </w:pPr>
      <w:ins w:id="1" w:author="Unknown">
        <w:r w:rsidRPr="003C0031">
          <w:rPr>
            <w:rFonts w:ascii="Arial" w:eastAsia="Times New Roman" w:hAnsi="Arial" w:cs="Arial"/>
            <w:b/>
            <w:bCs/>
            <w:color w:val="000000"/>
            <w:sz w:val="18"/>
            <w:szCs w:val="18"/>
            <w:bdr w:val="none" w:sz="0" w:space="0" w:color="auto" w:frame="1"/>
            <w:lang w:eastAsia="ru-RU"/>
          </w:rPr>
          <w:fldChar w:fldCharType="begin"/>
        </w:r>
        <w:r w:rsidRPr="003C0031">
          <w:rPr>
            <w:rFonts w:ascii="Arial" w:eastAsia="Times New Roman" w:hAnsi="Arial" w:cs="Arial"/>
            <w:b/>
            <w:bCs/>
            <w:color w:val="000000"/>
            <w:sz w:val="18"/>
            <w:szCs w:val="18"/>
            <w:bdr w:val="none" w:sz="0" w:space="0" w:color="auto" w:frame="1"/>
            <w:lang w:eastAsia="ru-RU"/>
          </w:rPr>
          <w:instrText xml:space="preserve"> HYPERLINK "https://t.mail.ru/redir/AAD68gHIWNRFYKG2WALcC-gLyccvFxPXVuyUQHOsDW8-mEQ-UU0F3xwS9wHWWn0qosxdXdumTRmfOZbqI4I_WUBk4xgtdwfm_H6-1_Cw8JxFV8KLHFr9w6zNdy9WPfZ_93dzV0qrqUWucodHJuwNUn2U3tEr3UJUUd_w2QKQk3OGkr8nHzW3CDYhBgAAn2VfHqg5I2nz3NOUPRZn0b27654wdPzclV91ERmmT1mgnvoYUnDWtelGGeRj4KWOc8aiZmOUKjnvzc88v45YckPZikfHoeHB7q6wxeTZ0ZxFD-idks4t8e7uFUo41eNAu3xRC95PCqk4M_7lQC9mVdrV8jYQyIVSS2BXUcadxBMqEF_85tDItp5Ji6ExkClL7TSiQ1WHfFOPlJ0pq-18UnUxGw93g56yp3f9QoUDFn10LD7CzXqIT1afkxEjrC7preV6gZ7NGhYWPi2QjkcIiIq4RC_KRo_oPRyuNfR6qSbp5wGYd-yA2Z0PzH2ZhZ9A-UGUqt3s1-nI22EAKnZp6MrKAETJoO2Lum0st8rwTSA3eQwgyr7pj1wPwm6nXtp0oZmNGuQbDT52DYb-Ox9_oN2jZYiDMd3RLEJC89R2difYr1rwr_jHd0Q-my86A-vwGA0fP2QEJFKHOmb6OU4P5QQE_4Yjk2Uo0UUgxCC-5FRyqM7RxahSDtrnhuIT3fijtEi5Ndkc0BgJ0tmUASjIIksQqtaOeIB54EkpuUb8E6aZp8TVHizxQo4TFJzlpX38N5IxOCP8CEeEF8uw6dXbcxFiXejELxMWkNwBPlu90-BJmCk7-x1wdLDxlv6Bu5afOcvqtGbfzcgKfnqwgYaiZcL41n7K9PI76S1tKiYF9h3qUL3E0vhkdeFG7bKG0TKoKWK5ubxJQ7qKI_EQ6L2mSTLTmSip-CGv31mArXJp4Jps_bF_1QyC7xCei6A_Wn1dgHmFrB8Y3jMjy_DVFt1e5P16g8-y1PUPw7dy_ayTtA-k4TEJlSP_AkXvgtebN0K0azBE6fDSOcCxXbM_JRhY_M0O7xfuDa-RBRZ0r59L8uKv0tFkVDHqxAsuoaTP3hsVZZJ6_p2wPeov_N0SD-AygbPMyKHss5DNtOleg3xoJf7q8ENlPIJfGJ9wyIl_4pjXqGy_L4EVbHZ4xUYv84OJVPqIRDDFQWOh6VgD2FeEapq2oA4tp55R3i7HP5Upk2_MxeCzsmVNm3KEgDBR4A-qPhEEfO00MZd0yXDHSIw85a9oJcm-TrLkjyeHHsk5lojV117IZGvl_Dvfu_6Rf8TQyu_uplqsF502RxQ-1CPu0q4BzEppNcO9g_XjrjVyfz4vApioNfU0Gr7IToFOm9KpgR8IRzsjJbUdGS_JCXUCeuG3bTcMZu4CF8RwaW-DsYlaHYq4oW6bk4E2FnxvSI8Oq1itzrfxdq9MaVl020Yvihxs8SzDsgCYzo278HzBvFtQ3fEAxsD-xyG8ylRFUWVawqGFwyC81hrz00dQJ1I_7UMn4JfuefmBZKgGF0h1zrB1JJKNSNf4qTurGJ-WSj5X-2qcMoNV929II-4IizbFxUbUbQoC5FW4OJSPfEQgbqe5oobt236ukGh4LZDzlezAkBcql0prf8UJjnPvrzzWlGHTahSzn4xAuocZ_RCUOkCE42GXIlGGl97hdLeTjCap1R8-VN5xcP3-kYCpAmAPi9bDr7xG-q7k8Zd_aD6Stm8w1L55TESWUWSjeswHi0FrUZ43kLnz4fKMpx3xMrYiyX0AesmhKyJC9tA2161MTooQa7ScLGBEK7XV9DBZqD4cRKP2QNKQ8DBulvvU6H8DonHc6PM3vS9qikmHrqPb49uqdgHLiTuWTMSzuHngsjPboWEpKXH_gGMB4Zbk7fxrC44II0FgkAoV5jp1pha7jxWVjcS5quGaimEV8PX9X_MMyTqzWZ07AiLvB4F2WMguFvGNS8C-hmjN5lgrc84xrdIluLqHdgV4Igu7IPv0uWKUlyVMEOVRyOgrAuzquickISudp4082TF3MZOCENpKmr_F6MNxJ1y1zXpj-FeQvtXRk7IMZ6SwiFzVrY6tF8lSaCAWchGFu9P4DacIy5SRr22cRiO069z5AVYuiJh1aRElfCVJgxNThLXDCt3eBp1Kqgka6XjZ0ilc915QysYdgE7wz5Z17q-ergddaXYF88yexJnbuQ0xKXZNeJ5ODto93M24ilgk1pkwAcgGaNdhr21AAfQXg2X7L_LHyKiSM2X2xIvOwybSZ6PjWat_WlmCzjcE3ZIsuKElpVxomczl9jhZ" \t "_blank" </w:instrText>
        </w:r>
        <w:r w:rsidRPr="003C0031">
          <w:rPr>
            <w:rFonts w:ascii="Arial" w:eastAsia="Times New Roman" w:hAnsi="Arial" w:cs="Arial"/>
            <w:b/>
            <w:bCs/>
            <w:color w:val="000000"/>
            <w:sz w:val="18"/>
            <w:szCs w:val="18"/>
            <w:bdr w:val="none" w:sz="0" w:space="0" w:color="auto" w:frame="1"/>
            <w:lang w:eastAsia="ru-RU"/>
          </w:rPr>
          <w:fldChar w:fldCharType="separate"/>
        </w:r>
      </w:ins>
    </w:p>
    <w:p w14:paraId="341BE777" w14:textId="749F3F47" w:rsidR="0066267E" w:rsidRPr="003C0031" w:rsidRDefault="0066267E" w:rsidP="0066267E">
      <w:pPr>
        <w:spacing w:after="0" w:line="0" w:lineRule="auto"/>
        <w:textAlignment w:val="baseline"/>
        <w:rPr>
          <w:ins w:id="2" w:author="Unknown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AB6CD7" w14:textId="77777777" w:rsidR="0066267E" w:rsidRPr="003C0031" w:rsidRDefault="0066267E" w:rsidP="0066267E">
      <w:pPr>
        <w:spacing w:after="0" w:line="0" w:lineRule="auto"/>
        <w:textAlignment w:val="baseline"/>
        <w:rPr>
          <w:ins w:id="3" w:author="Unknown"/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ins w:id="4" w:author="Unknown">
        <w:r w:rsidRPr="003C0031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Набор для выживания. 19 инструментов. 25 функций. Сегодня дешевле на 53%. Заказывайте!</w:t>
        </w:r>
      </w:ins>
    </w:p>
    <w:p w14:paraId="147B6C25" w14:textId="77777777" w:rsidR="0066267E" w:rsidRPr="003C0031" w:rsidRDefault="0066267E" w:rsidP="0066267E">
      <w:pPr>
        <w:spacing w:after="0" w:line="0" w:lineRule="auto"/>
        <w:textAlignment w:val="baseline"/>
        <w:rPr>
          <w:ins w:id="5" w:author="Unknown"/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ins w:id="6" w:author="Unknown">
        <w:r w:rsidRPr="003C0031">
          <w:rPr>
            <w:rFonts w:ascii="Arial" w:eastAsia="Times New Roman" w:hAnsi="Arial" w:cs="Arial"/>
            <w:b/>
            <w:bCs/>
            <w:color w:val="777777"/>
            <w:sz w:val="17"/>
            <w:szCs w:val="17"/>
            <w:bdr w:val="none" w:sz="0" w:space="0" w:color="auto" w:frame="1"/>
            <w:lang w:eastAsia="ru-RU"/>
          </w:rPr>
          <w:t>Реклама</w:t>
        </w:r>
      </w:ins>
    </w:p>
    <w:p w14:paraId="5DF07A77" w14:textId="01AFAC6F" w:rsidR="0066267E" w:rsidRPr="003C0031" w:rsidRDefault="0066267E" w:rsidP="0066267E">
      <w:pPr>
        <w:spacing w:after="0" w:line="0" w:lineRule="auto"/>
        <w:textAlignment w:val="baseline"/>
        <w:rPr>
          <w:ins w:id="7" w:author="Unknown"/>
          <w:rFonts w:ascii="Arial" w:eastAsia="Times New Roman" w:hAnsi="Arial" w:cs="Arial"/>
          <w:b/>
          <w:bCs/>
          <w:color w:val="000000"/>
          <w:sz w:val="2"/>
          <w:szCs w:val="2"/>
          <w:bdr w:val="none" w:sz="0" w:space="0" w:color="auto" w:frame="1"/>
          <w:lang w:eastAsia="ru-RU"/>
        </w:rPr>
      </w:pPr>
      <w:ins w:id="8" w:author="Unknown">
        <w:r w:rsidRPr="003C0031">
          <w:rPr>
            <w:rFonts w:ascii="Arial" w:eastAsia="Times New Roman" w:hAnsi="Arial" w:cs="Arial"/>
            <w:b/>
            <w:bCs/>
            <w:color w:val="FFFFFF"/>
            <w:sz w:val="15"/>
            <w:szCs w:val="15"/>
            <w:bdr w:val="none" w:sz="0" w:space="0" w:color="auto" w:frame="1"/>
            <w:lang w:eastAsia="ru-RU"/>
          </w:rPr>
          <w:t xml:space="preserve">Юр. </w:t>
        </w:r>
      </w:ins>
      <w:r w:rsidR="00962A2D" w:rsidRPr="003C0031">
        <w:rPr>
          <w:rFonts w:ascii="Arial" w:eastAsia="Times New Roman" w:hAnsi="Arial" w:cs="Arial"/>
          <w:b/>
          <w:bCs/>
          <w:color w:val="FFFFFF"/>
          <w:sz w:val="15"/>
          <w:szCs w:val="15"/>
          <w:bdr w:val="none" w:sz="0" w:space="0" w:color="auto" w:frame="1"/>
          <w:lang w:eastAsia="ru-RU"/>
        </w:rPr>
        <w:t>иног</w:t>
      </w:r>
      <w:r w:rsidR="00962A2D" w:rsidRPr="003C0031">
        <w:rPr>
          <w:rFonts w:ascii="Arial" w:eastAsia="Times New Roman" w:hAnsi="Arial" w:cs="Arial"/>
          <w:b/>
          <w:bCs/>
          <w:color w:val="CFCFCF"/>
          <w:sz w:val="15"/>
          <w:szCs w:val="15"/>
          <w:bdr w:val="none" w:sz="0" w:space="0" w:color="auto" w:frame="1"/>
          <w:lang w:eastAsia="ru-RU"/>
        </w:rPr>
        <w:t>о</w:t>
      </w:r>
      <w:ins w:id="9" w:author="Unknown">
        <w:r w:rsidRPr="003C0031">
          <w:rPr>
            <w:rFonts w:ascii="Arial" w:eastAsia="Times New Roman" w:hAnsi="Arial" w:cs="Arial"/>
            <w:b/>
            <w:bCs/>
            <w:color w:val="CFCFCF"/>
            <w:sz w:val="15"/>
            <w:szCs w:val="15"/>
            <w:bdr w:val="none" w:sz="0" w:space="0" w:color="auto" w:frame="1"/>
            <w:lang w:eastAsia="ru-RU"/>
          </w:rPr>
          <w:t xml:space="preserve"> "БРАВО-ТРЕЙД" ОГРН: 1203500014300 ИНН: 3528317114 Волгоградская обл., г. Череповец, ул. Устюженская, д. 1А</w:t>
        </w:r>
      </w:ins>
    </w:p>
    <w:p w14:paraId="6D971BD1" w14:textId="77777777" w:rsidR="0066267E" w:rsidRPr="003C0031" w:rsidRDefault="0066267E" w:rsidP="0066267E">
      <w:pPr>
        <w:shd w:val="clear" w:color="auto" w:fill="FFFFFF"/>
        <w:spacing w:after="0" w:line="0" w:lineRule="auto"/>
        <w:jc w:val="center"/>
        <w:textAlignment w:val="baseline"/>
        <w:rPr>
          <w:ins w:id="10" w:author="Unknown"/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ins w:id="11" w:author="Unknown">
        <w:r w:rsidRPr="003C0031">
          <w:rPr>
            <w:rFonts w:ascii="Arial" w:eastAsia="Times New Roman" w:hAnsi="Arial" w:cs="Arial"/>
            <w:b/>
            <w:bCs/>
            <w:color w:val="000000"/>
            <w:sz w:val="18"/>
            <w:szCs w:val="18"/>
            <w:bdr w:val="none" w:sz="0" w:space="0" w:color="auto" w:frame="1"/>
            <w:lang w:eastAsia="ru-RU"/>
          </w:rPr>
          <w:fldChar w:fldCharType="end"/>
        </w:r>
      </w:ins>
    </w:p>
    <w:p w14:paraId="5913130A" w14:textId="77777777" w:rsidR="0066267E" w:rsidRPr="003C0031" w:rsidRDefault="0066267E" w:rsidP="0066267E">
      <w:pPr>
        <w:spacing w:after="0" w:line="360" w:lineRule="atLeast"/>
        <w:jc w:val="center"/>
        <w:textAlignment w:val="baseline"/>
        <w:rPr>
          <w:rFonts w:ascii="Monotype Corsiva" w:eastAsia="Times New Roman" w:hAnsi="Monotype Corsiva" w:cs="Arial"/>
          <w:b/>
          <w:bCs/>
          <w:color w:val="002060"/>
          <w:sz w:val="19"/>
          <w:szCs w:val="19"/>
          <w:lang w:eastAsia="ru-RU"/>
        </w:rPr>
      </w:pPr>
      <w:r w:rsidRPr="003C0031">
        <w:rPr>
          <w:rFonts w:ascii="Monotype Corsiva" w:eastAsia="Times New Roman" w:hAnsi="Monotype Corsiva" w:cs="Arial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 ВСЁ ДЛЯ ДОСУГА И ОТДЫХА ДЕТЕЙ!</w:t>
      </w:r>
    </w:p>
    <w:p w14:paraId="4BCE590C" w14:textId="49052687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Название </w:t>
      </w:r>
      <w:proofErr w:type="gramStart"/>
      <w:r w:rsidR="00962A2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лагеря:  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  </w:t>
      </w:r>
      <w:r w:rsidR="00962A2D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 «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РАДУГА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14:paraId="463B0936" w14:textId="4E352815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Профиль </w:t>
      </w:r>
      <w:proofErr w:type="gramStart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лагеря:   </w:t>
      </w:r>
      <w:proofErr w:type="gramEnd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          Оздоровительный лагерь для        обучающихся начальных классов</w:t>
      </w:r>
    </w:p>
    <w:p w14:paraId="61DD2D03" w14:textId="1F55CAAB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Сроки работы </w:t>
      </w:r>
      <w:proofErr w:type="gramStart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лагеря:   </w:t>
      </w:r>
      <w:proofErr w:type="gramEnd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  с 01.06.202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г. по 2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4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.06.202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7D14C878" w14:textId="77777777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Время работы </w:t>
      </w:r>
      <w:proofErr w:type="gramStart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лагеря:   </w:t>
      </w:r>
      <w:proofErr w:type="gramEnd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  с 08.30 до 14.30</w:t>
      </w:r>
    </w:p>
    <w:p w14:paraId="215B9184" w14:textId="186FEF6A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Количество </w:t>
      </w:r>
      <w:proofErr w:type="gramStart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детей:   </w:t>
      </w:r>
      <w:proofErr w:type="gramEnd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       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77</w:t>
      </w:r>
    </w:p>
    <w:p w14:paraId="50EA3A69" w14:textId="5B3E4CB8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Возрастная категория детей: дети начальной школы (7-1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1</w:t>
      </w: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лет)</w:t>
      </w:r>
    </w:p>
    <w:p w14:paraId="44CFB698" w14:textId="52F1A48F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Количество сотрудников: 1</w:t>
      </w:r>
      <w:r w:rsidR="00EE595D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7</w:t>
      </w:r>
    </w:p>
    <w:p w14:paraId="6F9CC6FF" w14:textId="77777777" w:rsidR="0066267E" w:rsidRPr="003C0031" w:rsidRDefault="0066267E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Двухразовое </w:t>
      </w:r>
      <w:proofErr w:type="gramStart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питание:   </w:t>
      </w:r>
      <w:proofErr w:type="gramEnd"/>
      <w:r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  (завтрак, обед)</w:t>
      </w:r>
    </w:p>
    <w:p w14:paraId="6C8B2669" w14:textId="3D8AB8DA" w:rsidR="0066267E" w:rsidRDefault="0066267E" w:rsidP="0066267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bdr w:val="none" w:sz="0" w:space="0" w:color="auto" w:frame="1"/>
          <w:lang w:eastAsia="ru-RU"/>
        </w:rPr>
      </w:pPr>
      <w:r w:rsidRPr="003C0031">
        <w:rPr>
          <w:rFonts w:ascii="Times New Roman" w:eastAsia="Times New Roman" w:hAnsi="Times New Roman" w:cs="Times New Roman"/>
          <w:color w:val="002060"/>
          <w:sz w:val="19"/>
          <w:szCs w:val="19"/>
          <w:bdr w:val="none" w:sz="0" w:space="0" w:color="auto" w:frame="1"/>
          <w:lang w:eastAsia="ru-RU"/>
        </w:rPr>
        <w:t>   </w:t>
      </w:r>
    </w:p>
    <w:p w14:paraId="0DE24F8D" w14:textId="3E128B38" w:rsidR="003C0031" w:rsidRDefault="003C0031" w:rsidP="0066267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bdr w:val="none" w:sz="0" w:space="0" w:color="auto" w:frame="1"/>
          <w:lang w:eastAsia="ru-RU"/>
        </w:rPr>
      </w:pPr>
    </w:p>
    <w:p w14:paraId="6873C99E" w14:textId="58513F05" w:rsidR="003C0031" w:rsidRDefault="003C0031" w:rsidP="0066267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bdr w:val="none" w:sz="0" w:space="0" w:color="auto" w:frame="1"/>
          <w:lang w:eastAsia="ru-RU"/>
        </w:rPr>
      </w:pPr>
    </w:p>
    <w:p w14:paraId="3FEB9A2D" w14:textId="77777777" w:rsidR="0028724D" w:rsidRDefault="0028724D" w:rsidP="0066267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19"/>
          <w:szCs w:val="19"/>
          <w:bdr w:val="none" w:sz="0" w:space="0" w:color="auto" w:frame="1"/>
          <w:lang w:eastAsia="ru-RU"/>
        </w:rPr>
      </w:pPr>
    </w:p>
    <w:p w14:paraId="5E1973A0" w14:textId="77777777" w:rsidR="003C0031" w:rsidRPr="003C0031" w:rsidRDefault="003C0031" w:rsidP="0066267E">
      <w:pPr>
        <w:spacing w:after="0" w:line="360" w:lineRule="atLeast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</w:p>
    <w:p w14:paraId="314D7B10" w14:textId="06B1FFFD" w:rsidR="0066267E" w:rsidRPr="003C0031" w:rsidRDefault="0066267E" w:rsidP="0066267E">
      <w:pPr>
        <w:spacing w:after="0" w:line="360" w:lineRule="atLeast"/>
        <w:jc w:val="right"/>
        <w:textAlignment w:val="baseline"/>
        <w:rPr>
          <w:rFonts w:ascii="Monotype Corsiva" w:eastAsia="Times New Roman" w:hAnsi="Monotype Corsiva" w:cs="Arial"/>
          <w:b/>
          <w:bCs/>
          <w:color w:val="C00000"/>
          <w:sz w:val="19"/>
          <w:szCs w:val="19"/>
          <w:lang w:eastAsia="ru-RU"/>
        </w:rPr>
      </w:pPr>
      <w:r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ЛАГЕРЬ</w:t>
      </w:r>
      <w:r w:rsid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0031"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— это</w:t>
      </w:r>
      <w:r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большая, умная Игра,</w:t>
      </w:r>
    </w:p>
    <w:p w14:paraId="0476E477" w14:textId="77777777" w:rsidR="0066267E" w:rsidRPr="003C0031" w:rsidRDefault="0066267E" w:rsidP="0066267E">
      <w:pPr>
        <w:spacing w:after="0" w:line="360" w:lineRule="atLeast"/>
        <w:jc w:val="right"/>
        <w:textAlignment w:val="baseline"/>
        <w:rPr>
          <w:rFonts w:ascii="Monotype Corsiva" w:eastAsia="Times New Roman" w:hAnsi="Monotype Corsiva" w:cs="Arial"/>
          <w:b/>
          <w:bCs/>
          <w:color w:val="C00000"/>
          <w:sz w:val="19"/>
          <w:szCs w:val="19"/>
          <w:lang w:eastAsia="ru-RU"/>
        </w:rPr>
      </w:pPr>
      <w:r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которая помогает детям радоваться жизни,</w:t>
      </w:r>
    </w:p>
    <w:p w14:paraId="60275FED" w14:textId="6D7A547E" w:rsidR="0066267E" w:rsidRPr="003C0031" w:rsidRDefault="0066267E" w:rsidP="0066267E">
      <w:pPr>
        <w:spacing w:after="0" w:line="360" w:lineRule="atLeast"/>
        <w:jc w:val="right"/>
        <w:textAlignment w:val="baseline"/>
        <w:rPr>
          <w:rFonts w:ascii="Monotype Corsiva" w:eastAsia="Times New Roman" w:hAnsi="Monotype Corsiva" w:cs="Arial"/>
          <w:b/>
          <w:bCs/>
          <w:color w:val="C00000"/>
          <w:sz w:val="19"/>
          <w:szCs w:val="19"/>
          <w:lang w:eastAsia="ru-RU"/>
        </w:rPr>
      </w:pPr>
      <w:r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праздновать жизнь практически </w:t>
      </w:r>
      <w:r w:rsidR="003C0031"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ежечасно</w:t>
      </w:r>
      <w:r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.</w:t>
      </w:r>
    </w:p>
    <w:p w14:paraId="6197F7DD" w14:textId="77777777" w:rsidR="0066267E" w:rsidRPr="003C0031" w:rsidRDefault="0066267E" w:rsidP="0066267E">
      <w:pPr>
        <w:spacing w:after="0" w:line="360" w:lineRule="atLeast"/>
        <w:jc w:val="right"/>
        <w:textAlignment w:val="baseline"/>
        <w:rPr>
          <w:rFonts w:ascii="Monotype Corsiva" w:eastAsia="Times New Roman" w:hAnsi="Monotype Corsiva" w:cs="Arial"/>
          <w:b/>
          <w:bCs/>
          <w:color w:val="C00000"/>
          <w:sz w:val="19"/>
          <w:szCs w:val="19"/>
          <w:lang w:eastAsia="ru-RU"/>
        </w:rPr>
      </w:pPr>
      <w:r w:rsidRPr="003C003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С. А. Шмаков</w:t>
      </w:r>
    </w:p>
    <w:p w14:paraId="1E0CC14A" w14:textId="77777777" w:rsidR="0066267E" w:rsidRPr="00EE595D" w:rsidRDefault="0066267E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EE595D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 период летних каникул дети будут под присмотром наших внимательных, чутких и опытных педагогов.</w:t>
      </w:r>
    </w:p>
    <w:p w14:paraId="6A5FEBDA" w14:textId="77777777" w:rsidR="0066267E" w:rsidRPr="00EE595D" w:rsidRDefault="0066267E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EE595D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Все ребята получат заряд бодрости и хорошего настроения!</w:t>
      </w:r>
    </w:p>
    <w:p w14:paraId="7CE7FE55" w14:textId="7D055A85" w:rsidR="0066267E" w:rsidRPr="0066267E" w:rsidRDefault="0066267E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14:paraId="6B14F18C" w14:textId="77777777" w:rsidR="0066267E" w:rsidRPr="0066267E" w:rsidRDefault="0066267E" w:rsidP="0066267E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6267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14:paraId="1D836CA4" w14:textId="77777777" w:rsidR="0066267E" w:rsidRPr="003C0031" w:rsidRDefault="00962A2D" w:rsidP="0066267E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hyperlink r:id="rId10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="0066267E" w:rsidRPr="0066267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от 30 июня 2020 г. № 16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– 19)».</w:t>
      </w:r>
    </w:p>
    <w:p w14:paraId="55EB8EE4" w14:textId="684274BC" w:rsidR="0066267E" w:rsidRPr="003C0031" w:rsidRDefault="00962A2D" w:rsidP="0066267E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hyperlink r:id="rId11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Приказ управления образования</w:t>
        </w:r>
      </w:hyperlink>
      <w:r w:rsidR="0066267E" w:rsidRPr="0066267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Администрации Зерноградского района Ростовской области «Об организации и проведении детской оздоровительной кампании в 202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14:paraId="48D5AD53" w14:textId="75DA9AA5" w:rsidR="0066267E" w:rsidRPr="003C0031" w:rsidRDefault="00962A2D" w:rsidP="0066267E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hyperlink r:id="rId12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МБОУ </w:t>
        </w:r>
        <w:r w:rsidR="00C246F5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СОШ УИОП</w:t>
        </w:r>
        <w:r w:rsid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="003C0031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г. Зернограда</w:t>
        </w:r>
      </w:hyperlink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«Об открытии оздоровительного лагеря с дневным пребыванием детей в период летних каникул 202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года»</w:t>
      </w:r>
    </w:p>
    <w:p w14:paraId="48672397" w14:textId="1AF14240" w:rsidR="0066267E" w:rsidRPr="003C0031" w:rsidRDefault="00962A2D" w:rsidP="0066267E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hyperlink r:id="rId13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ПОЛОЖЕНИЕ</w:t>
        </w:r>
      </w:hyperlink>
      <w:r w:rsidR="0066267E"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об оздоровительном лагере с дневным пребыванием детей на базе МБОУ 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СОШ </w:t>
      </w:r>
      <w:proofErr w:type="gramStart"/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УИОП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г. Зернограда</w:t>
      </w:r>
      <w:proofErr w:type="gramEnd"/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осуществляющим организацию отдыха и оздоровления обучающихся в каникулярное время.</w:t>
      </w:r>
    </w:p>
    <w:p w14:paraId="37CD3AE9" w14:textId="4E352D15" w:rsidR="0066267E" w:rsidRPr="003C0031" w:rsidRDefault="00962A2D" w:rsidP="0066267E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hyperlink r:id="rId14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ПРОГРАММА</w:t>
        </w:r>
      </w:hyperlink>
      <w:r w:rsidR="0066267E"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летнего оздоровительного лагеря «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РАДУГА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14:paraId="5759DB6D" w14:textId="733F405A" w:rsidR="0066267E" w:rsidRPr="003C0031" w:rsidRDefault="00962A2D" w:rsidP="0066267E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hyperlink r:id="rId15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ПЛАН РАБОТЫ</w:t>
        </w:r>
      </w:hyperlink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летнего оздоровительного лагеря «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РАДУГА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14:paraId="2D43DC2F" w14:textId="5A17624A" w:rsidR="0066267E" w:rsidRPr="003C0031" w:rsidRDefault="00962A2D" w:rsidP="0066267E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hyperlink r:id="rId16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Перспективное меню</w:t>
        </w:r>
      </w:hyperlink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 столовой МБОУ 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СОШ УИОП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г. Зернограда для пришкольного лагеря с дневным пребыванием детей в период летних </w:t>
      </w:r>
      <w:proofErr w:type="gramStart"/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каникул(</w:t>
      </w:r>
      <w:proofErr w:type="gramEnd"/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01.06.2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-2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4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.06.2</w:t>
      </w:r>
      <w:r w:rsidR="00C246F5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</w:t>
      </w:r>
      <w:r w:rsidR="0066267E" w:rsidRPr="003C003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)</w:t>
      </w:r>
    </w:p>
    <w:p w14:paraId="78EFD448" w14:textId="41110043" w:rsidR="0066267E" w:rsidRPr="003C0031" w:rsidRDefault="00962A2D" w:rsidP="00C246F5">
      <w:pPr>
        <w:numPr>
          <w:ilvl w:val="0"/>
          <w:numId w:val="4"/>
        </w:numPr>
        <w:spacing w:after="0" w:line="360" w:lineRule="atLeast"/>
        <w:ind w:left="90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19"/>
          <w:szCs w:val="19"/>
          <w:lang w:eastAsia="ru-RU"/>
        </w:rPr>
      </w:pPr>
      <w:hyperlink r:id="rId17" w:tgtFrame="_blank" w:history="1">
        <w:r w:rsidR="0066267E" w:rsidRPr="003C003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Штатное расписание сотрудников, режим работы лагеря</w:t>
        </w:r>
      </w:hyperlink>
      <w:r w:rsidR="0066267E" w:rsidRPr="003C0031">
        <w:rPr>
          <w:rFonts w:ascii="Arial" w:eastAsia="Times New Roman" w:hAnsi="Arial" w:cs="Arial"/>
          <w:b/>
          <w:bCs/>
          <w:color w:val="002060"/>
          <w:sz w:val="19"/>
          <w:szCs w:val="19"/>
          <w:bdr w:val="none" w:sz="0" w:space="0" w:color="auto" w:frame="1"/>
          <w:lang w:eastAsia="ru-RU"/>
        </w:rPr>
        <w:t> </w:t>
      </w:r>
    </w:p>
    <w:p w14:paraId="2BA3448D" w14:textId="5F4EDB8E" w:rsidR="0066267E" w:rsidRPr="003C0031" w:rsidRDefault="00C246F5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Фидорцова</w:t>
      </w:r>
      <w:proofErr w:type="spellEnd"/>
      <w:r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Елена Степановна</w:t>
      </w:r>
      <w:r w:rsidR="0066267E"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,</w:t>
      </w:r>
    </w:p>
    <w:p w14:paraId="672F72EE" w14:textId="77777777" w:rsidR="00C246F5" w:rsidRPr="003C0031" w:rsidRDefault="0066267E" w:rsidP="006626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 начальник летнего оздоровительного лагеря «</w:t>
      </w:r>
      <w:r w:rsidR="00C246F5"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РАДУГА</w:t>
      </w:r>
      <w:r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» </w:t>
      </w:r>
    </w:p>
    <w:p w14:paraId="31899E81" w14:textId="61E9F380" w:rsidR="0066267E" w:rsidRPr="003C0031" w:rsidRDefault="0066267E" w:rsidP="0066267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19"/>
          <w:szCs w:val="19"/>
          <w:lang w:eastAsia="ru-RU"/>
        </w:rPr>
      </w:pPr>
      <w:r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на базе МБОУ </w:t>
      </w:r>
      <w:r w:rsidR="00C246F5"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СОШ УИОП</w:t>
      </w:r>
      <w:r w:rsidRPr="003C00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г. Зернограда</w:t>
      </w:r>
    </w:p>
    <w:p w14:paraId="07928712" w14:textId="77777777" w:rsidR="0066267E" w:rsidRPr="0066267E" w:rsidRDefault="00962A2D" w:rsidP="0066267E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2060"/>
          <w:sz w:val="19"/>
          <w:szCs w:val="19"/>
          <w:lang w:eastAsia="ru-RU"/>
        </w:rPr>
        <w:pict w14:anchorId="2204221B">
          <v:rect id="_x0000_i1025" style="width:0;height:1.5pt" o:hralign="center" o:hrstd="t" o:hr="t" fillcolor="#a0a0a0" stroked="f"/>
        </w:pict>
      </w:r>
    </w:p>
    <w:sectPr w:rsidR="0066267E" w:rsidRPr="006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Lora"/>
    <w:charset w:val="CC"/>
    <w:family w:val="auto"/>
    <w:pitch w:val="variable"/>
    <w:sig w:usb0="A00002FF" w:usb1="5000204B" w:usb2="00000000" w:usb3="00000000" w:csb0="00000097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AB"/>
    <w:multiLevelType w:val="multilevel"/>
    <w:tmpl w:val="349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A56B6"/>
    <w:multiLevelType w:val="multilevel"/>
    <w:tmpl w:val="B55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E2F95"/>
    <w:multiLevelType w:val="multilevel"/>
    <w:tmpl w:val="232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486B"/>
    <w:multiLevelType w:val="multilevel"/>
    <w:tmpl w:val="F7A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43F83"/>
    <w:multiLevelType w:val="multilevel"/>
    <w:tmpl w:val="7EA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97530"/>
    <w:multiLevelType w:val="multilevel"/>
    <w:tmpl w:val="0994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104505">
    <w:abstractNumId w:val="2"/>
  </w:num>
  <w:num w:numId="2" w16cid:durableId="53234524">
    <w:abstractNumId w:val="4"/>
  </w:num>
  <w:num w:numId="3" w16cid:durableId="1126000001">
    <w:abstractNumId w:val="1"/>
  </w:num>
  <w:num w:numId="4" w16cid:durableId="1633049874">
    <w:abstractNumId w:val="3"/>
  </w:num>
  <w:num w:numId="5" w16cid:durableId="1410806906">
    <w:abstractNumId w:val="0"/>
  </w:num>
  <w:num w:numId="6" w16cid:durableId="2059476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7C"/>
    <w:rsid w:val="0028724D"/>
    <w:rsid w:val="003C0031"/>
    <w:rsid w:val="0041372C"/>
    <w:rsid w:val="0066267E"/>
    <w:rsid w:val="006A7D7C"/>
    <w:rsid w:val="008E6DDA"/>
    <w:rsid w:val="00934ADF"/>
    <w:rsid w:val="00962A2D"/>
    <w:rsid w:val="00C246F5"/>
    <w:rsid w:val="00EE595D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5F5F"/>
  <w15:chartTrackingRefBased/>
  <w15:docId w15:val="{92B27C13-D6AF-46E9-9ED8-49C10BD9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97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5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8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single" w:sz="6" w:space="0" w:color="EDEDED"/>
                                <w:bottom w:val="single" w:sz="6" w:space="0" w:color="EDEDED"/>
                                <w:right w:val="single" w:sz="6" w:space="0" w:color="EDEDED"/>
                              </w:divBdr>
                              <w:divsChild>
                                <w:div w:id="8958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45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39276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23510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imnazia-zern.ru/images/soc-pedagog/lageri/%D0%9F%D0%9E%D0%9B%D0%9E%D0%96%D0%95%D0%9D%D0%98%D0%9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imnazia-zern.ru/images/soc-pedagog/lageri/%D0%9F%D1%80%D0%B8%D0%BA%D0%B0%D0%B7%20%D0%9C%D0%91%D0%9E%D0%A3%20%D0%B3%D0%B8%D0%BC%D0%BD%D0%B0%D0%B7%D0%B8%D0%B8%20%D0%B3.%20%D0%97%D0%B5%D1%80%D0%BD%D0%BE%D0%B3%D1%80%D0%B0%D0%B4%D0%B0%20%D0%BE%D0%B1%20%D0%BE%D1%82%D0%BA%D1%80%D1%8B%D1%82%D0%B8%D0%B8%20%D0%BB%D0%B0%D0%B3%D0%B5%D1%80%D1%8F.pdf" TargetMode="External"/><Relationship Id="rId17" Type="http://schemas.openxmlformats.org/officeDocument/2006/relationships/hyperlink" Target="http://gimnazia-zern.ru/images/soc-pedagog/lageri/%D0%A8%D1%82%D0%B0%D1%82%D0%BD%D0%BE%D0%B5%20%D1%80%D0%B0%D1%81%D0%BF%D0%B8%D1%81%D0%B0%D0%BD%D0%B8%D0%B5,%20%D1%80%D0%B5%D0%B6%D0%B8%D0%BC%20%D1%80%D0%B0%D0%B1%D0%BE%D1%82%D1%8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zia-zern.ru/images/soc-pedagog/lageri/%D0%9C%D0%95%D0%9D%D0%A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azia-zern.ru/%D0%BE%D0%B7%D0%B4%D0%BE%D1%80%D0%BE%D0%B2%D0%B8%D1%82%D0%B5%D0%BB%D1%8C%D0%BD%D0%B0%D1%8F-%D0%BF%D0%BB%D0%BE%D1%89%D0%B0%D0%B4%D0%BA%D0%B0" TargetMode="External"/><Relationship Id="rId11" Type="http://schemas.openxmlformats.org/officeDocument/2006/relationships/hyperlink" Target="http://gimnazia-zern.ru/images/soc-pedagog/lageri/%D0%9F%D0%A0%D0%98%D0%9A%D0%90%D0%97%20%D0%A3%D0%9E.pdf" TargetMode="External"/><Relationship Id="rId5" Type="http://schemas.openxmlformats.org/officeDocument/2006/relationships/hyperlink" Target="http://gimnazia-zern.ru/%D0%BE%D0%B7%D0%B4%D0%BE%D1%80%D0%BE%D0%B2%D0%B8%D1%82%D0%B5%D0%BB%D1%8C%D0%BD%D0%B0%D1%8F-%D0%BF%D0%BB%D0%BE%D1%89%D0%B0%D0%B4%D0%BA%D0%B0" TargetMode="External"/><Relationship Id="rId15" Type="http://schemas.openxmlformats.org/officeDocument/2006/relationships/hyperlink" Target="http://gimnazia-zern.ru/images/soc-pedagog/lageri/%D0%9F%D0%9B%D0%90%D0%9D%20%D0%A0%D0%90%D0%91%D0%9E%D0%A2%D0%AB%20%D0%9B%D0%90%D0%93%D0%95%D0%A0%D0%AF.pdf" TargetMode="External"/><Relationship Id="rId10" Type="http://schemas.openxmlformats.org/officeDocument/2006/relationships/hyperlink" Target="http://gimnazia-zern.ru/images/soc-pedagog/lageri/%D0%9F%D0%BE%D1%81%D1%82%D0%B0%D0%BD%D0%BE%D0%B2%D0%BB%D0%B5%D0%BD%D0%B8%D0%B5%E2%84%96%2016%20%D0%BE%D1%82%2030%20%D0%B8%D1%8E%D0%BD%D1%8F%202020%20%D0%B3.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imnazia-zern.ru/images/soc-pedagog/lageri/%D0%9F%D0%A0%D0%9E%D0%93%D0%A0%D0%90%D0%9C%D0%9C%D0%90%20%D0%BB%D0%B5%D1%82%D0%BD%D0%B5%D0%B3%D0%BE%20%D0%BE%D0%B7%D0%B4%D0%BE%D1%80%D0%BE%D0%B2%D0%B8%D1%82%D0%B5%D0%BB%D1%8C%D0%BD%D0%BE%D0%B3%D0%BE%20%D0%BB%D0%B0%D0%B3%D0%B5%D1%80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2022-04-15T13:30:00Z</dcterms:created>
  <dcterms:modified xsi:type="dcterms:W3CDTF">2022-05-07T11:02:00Z</dcterms:modified>
</cp:coreProperties>
</file>